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09" w:rsidRPr="00D6745E" w:rsidRDefault="00FA1009">
      <w:pPr>
        <w:wordWrap w:val="0"/>
        <w:spacing w:line="224" w:lineRule="atLeast"/>
        <w:jc w:val="left"/>
        <w:rPr>
          <w:rFonts w:asciiTheme="majorHAnsi" w:eastAsiaTheme="minorEastAsia" w:hAnsiTheme="majorHAnsi" w:cstheme="majorHAnsi"/>
          <w:spacing w:val="3"/>
          <w:szCs w:val="21"/>
        </w:rPr>
      </w:pPr>
    </w:p>
    <w:p w:rsidR="00FA1009" w:rsidRPr="00D6745E" w:rsidRDefault="00FA1009">
      <w:pPr>
        <w:wordWrap w:val="0"/>
        <w:spacing w:line="224" w:lineRule="exact"/>
        <w:jc w:val="left"/>
        <w:rPr>
          <w:rFonts w:asciiTheme="majorHAnsi" w:eastAsiaTheme="minorEastAsia" w:hAnsiTheme="majorHAnsi" w:cstheme="majorHAnsi"/>
          <w:spacing w:val="3"/>
          <w:szCs w:val="21"/>
          <w:lang w:eastAsia="zh-TW"/>
        </w:rPr>
      </w:pPr>
    </w:p>
    <w:p w:rsidR="00FA1009" w:rsidRPr="00D6745E" w:rsidRDefault="00FA1009">
      <w:pPr>
        <w:wordWrap w:val="0"/>
        <w:spacing w:line="224" w:lineRule="atLeast"/>
        <w:jc w:val="center"/>
        <w:rPr>
          <w:rFonts w:asciiTheme="majorHAnsi" w:eastAsiaTheme="minorEastAsia" w:hAnsiTheme="majorHAnsi" w:cstheme="majorHAnsi"/>
          <w:spacing w:val="3"/>
          <w:szCs w:val="21"/>
        </w:rPr>
      </w:pPr>
      <w:r w:rsidRPr="00D6745E">
        <w:rPr>
          <w:rFonts w:asciiTheme="majorHAnsi" w:eastAsiaTheme="minorEastAsia" w:hAnsiTheme="majorHAnsi" w:cstheme="majorHAnsi"/>
          <w:spacing w:val="3"/>
          <w:szCs w:val="21"/>
        </w:rPr>
        <w:t>特定非営利活動法人にわとりの会</w:t>
      </w:r>
    </w:p>
    <w:p w:rsidR="00FA1009" w:rsidRPr="00D6745E" w:rsidRDefault="00FA1009">
      <w:pPr>
        <w:wordWrap w:val="0"/>
        <w:spacing w:line="224" w:lineRule="atLeast"/>
        <w:jc w:val="center"/>
        <w:rPr>
          <w:rFonts w:asciiTheme="majorHAnsi" w:eastAsiaTheme="minorEastAsia" w:hAnsiTheme="majorHAnsi" w:cstheme="majorHAnsi"/>
          <w:spacing w:val="3"/>
          <w:szCs w:val="21"/>
        </w:rPr>
      </w:pPr>
      <w:r w:rsidRPr="00D6745E">
        <w:rPr>
          <w:rFonts w:asciiTheme="majorHAnsi" w:eastAsiaTheme="minorEastAsia" w:hAnsiTheme="majorHAnsi" w:cstheme="majorHAnsi"/>
          <w:spacing w:val="3"/>
          <w:szCs w:val="21"/>
        </w:rPr>
        <w:t>平成</w:t>
      </w:r>
      <w:r w:rsidR="008229C5" w:rsidRPr="00D6745E">
        <w:rPr>
          <w:rFonts w:asciiTheme="majorHAnsi" w:eastAsiaTheme="minorEastAsia" w:hAnsiTheme="majorHAnsi" w:cstheme="majorHAnsi"/>
          <w:spacing w:val="3"/>
          <w:szCs w:val="21"/>
        </w:rPr>
        <w:t>2</w:t>
      </w:r>
      <w:r w:rsidR="00B274C0">
        <w:rPr>
          <w:rFonts w:asciiTheme="majorHAnsi" w:eastAsiaTheme="minorEastAsia" w:hAnsiTheme="majorHAnsi" w:cstheme="majorHAnsi" w:hint="eastAsia"/>
          <w:spacing w:val="3"/>
          <w:szCs w:val="21"/>
        </w:rPr>
        <w:t>7</w:t>
      </w:r>
      <w:del w:id="0" w:author="satoko" w:date="2015-06-30T09:45:00Z">
        <w:r w:rsidR="008229C5" w:rsidRPr="00D6745E" w:rsidDel="008275E4">
          <w:rPr>
            <w:rFonts w:asciiTheme="majorHAnsi" w:eastAsiaTheme="minorEastAsia" w:hAnsiTheme="majorHAnsi" w:cstheme="majorHAnsi"/>
            <w:spacing w:val="3"/>
            <w:szCs w:val="21"/>
          </w:rPr>
          <w:delText>5</w:delText>
        </w:r>
      </w:del>
      <w:r w:rsidRPr="00D6745E">
        <w:rPr>
          <w:rFonts w:asciiTheme="majorHAnsi" w:eastAsiaTheme="minorEastAsia" w:hAnsiTheme="majorHAnsi" w:cstheme="majorHAnsi"/>
          <w:spacing w:val="3"/>
          <w:szCs w:val="21"/>
        </w:rPr>
        <w:t>年度事業</w:t>
      </w:r>
      <w:ins w:id="1" w:author="satoko" w:date="2014-05-24T18:57:00Z">
        <w:r w:rsidR="00AD16DF" w:rsidRPr="00D6745E">
          <w:rPr>
            <w:rFonts w:asciiTheme="majorHAnsi" w:eastAsiaTheme="minorEastAsia" w:hAnsiTheme="majorHAnsi" w:cstheme="majorHAnsi" w:hint="eastAsia"/>
            <w:spacing w:val="3"/>
            <w:szCs w:val="21"/>
          </w:rPr>
          <w:t>報告書</w:t>
        </w:r>
      </w:ins>
      <w:del w:id="2" w:author="satoko" w:date="2014-05-24T18:57:00Z">
        <w:r w:rsidR="00150DF8">
          <w:rPr>
            <w:rFonts w:asciiTheme="majorHAnsi" w:eastAsiaTheme="minorEastAsia" w:hAnsiTheme="majorHAnsi" w:cstheme="majorHAnsi" w:hint="eastAsia"/>
            <w:spacing w:val="3"/>
            <w:szCs w:val="21"/>
          </w:rPr>
          <w:delText>計画書</w:delText>
        </w:r>
      </w:del>
    </w:p>
    <w:p w:rsidR="00FA1009" w:rsidRPr="00D6745E" w:rsidRDefault="00150DF8">
      <w:pPr>
        <w:wordWrap w:val="0"/>
        <w:spacing w:line="224" w:lineRule="atLeast"/>
        <w:jc w:val="left"/>
        <w:rPr>
          <w:rFonts w:asciiTheme="majorHAnsi" w:eastAsiaTheme="minorEastAsia" w:hAnsiTheme="majorHAnsi" w:cstheme="majorHAnsi"/>
          <w:spacing w:val="3"/>
          <w:szCs w:val="21"/>
        </w:rPr>
      </w:pPr>
      <w:r>
        <w:rPr>
          <w:rFonts w:asciiTheme="majorHAnsi" w:eastAsiaTheme="minorEastAsia" w:hAnsiTheme="majorHAnsi" w:cstheme="majorHAnsi" w:hint="eastAsia"/>
          <w:spacing w:val="3"/>
          <w:szCs w:val="21"/>
        </w:rPr>
        <w:t xml:space="preserve">　　　　　　　　　　　　　　　　　　　　　　　　　　　　　　　</w:t>
      </w:r>
    </w:p>
    <w:p w:rsidR="00041E61" w:rsidRDefault="00150DF8" w:rsidP="00041E61">
      <w:pPr>
        <w:spacing w:line="280" w:lineRule="exact"/>
        <w:jc w:val="left"/>
        <w:rPr>
          <w:rFonts w:asciiTheme="majorHAnsi" w:eastAsiaTheme="minorEastAsia" w:hAnsiTheme="majorHAnsi" w:cstheme="majorHAnsi"/>
          <w:spacing w:val="3"/>
          <w:szCs w:val="21"/>
        </w:rPr>
        <w:pPrChange w:id="3" w:author="Nakamura,HitoshiTKMKW" w:date="2012-11-25T13:49:00Z">
          <w:pPr>
            <w:wordWrap w:val="0"/>
            <w:spacing w:line="224" w:lineRule="atLeast"/>
            <w:jc w:val="left"/>
          </w:pPr>
        </w:pPrChange>
      </w:pPr>
      <w:r>
        <w:rPr>
          <w:rFonts w:asciiTheme="majorHAnsi" w:eastAsiaTheme="minorEastAsia" w:hAnsiTheme="majorHAnsi" w:cstheme="majorHAnsi"/>
          <w:spacing w:val="3"/>
          <w:szCs w:val="21"/>
        </w:rPr>
        <w:t>1</w:t>
      </w:r>
      <w:r>
        <w:rPr>
          <w:rFonts w:asciiTheme="majorHAnsi" w:eastAsiaTheme="minorEastAsia" w:hAnsiTheme="majorHAnsi" w:cstheme="majorHAnsi" w:hint="eastAsia"/>
          <w:spacing w:val="3"/>
          <w:szCs w:val="21"/>
        </w:rPr>
        <w:t xml:space="preserve">　事業実施の方針</w:t>
      </w:r>
    </w:p>
    <w:p w:rsidR="00041E61" w:rsidRDefault="00150DF8" w:rsidP="00041E61">
      <w:pPr>
        <w:spacing w:line="280" w:lineRule="exact"/>
        <w:jc w:val="left"/>
        <w:rPr>
          <w:rFonts w:asciiTheme="majorHAnsi" w:eastAsiaTheme="minorEastAsia" w:hAnsiTheme="majorHAnsi" w:cstheme="majorHAnsi"/>
          <w:spacing w:val="3"/>
          <w:szCs w:val="21"/>
        </w:rPr>
        <w:pPrChange w:id="4" w:author="Nakamura,HitoshiTKMKW" w:date="2012-11-25T13:49:00Z">
          <w:pPr>
            <w:wordWrap w:val="0"/>
            <w:spacing w:line="224" w:lineRule="exact"/>
            <w:jc w:val="left"/>
          </w:pPr>
        </w:pPrChange>
      </w:pPr>
      <w:r>
        <w:rPr>
          <w:rFonts w:asciiTheme="majorHAnsi" w:eastAsiaTheme="minorEastAsia" w:hAnsiTheme="majorHAnsi" w:cstheme="majorHAnsi" w:hint="eastAsia"/>
          <w:spacing w:val="3"/>
          <w:szCs w:val="21"/>
        </w:rPr>
        <w:t xml:space="preserve">　特定非営利活動法人にわとりの会は、</w:t>
      </w:r>
      <w:r>
        <w:rPr>
          <w:rFonts w:asciiTheme="majorHAnsi" w:eastAsiaTheme="minorEastAsia" w:hAnsiTheme="majorHAnsi" w:cstheme="majorHAnsi" w:hint="eastAsia"/>
          <w:szCs w:val="21"/>
        </w:rPr>
        <w:t>日本語習</w:t>
      </w:r>
      <w:bookmarkStart w:id="5" w:name="_GoBack"/>
      <w:bookmarkEnd w:id="5"/>
      <w:r>
        <w:rPr>
          <w:rFonts w:asciiTheme="majorHAnsi" w:eastAsiaTheme="minorEastAsia" w:hAnsiTheme="majorHAnsi" w:cstheme="majorHAnsi" w:hint="eastAsia"/>
          <w:szCs w:val="21"/>
        </w:rPr>
        <w:t>得に困難を感じる人々、外国につながる子どもたち及びその教育関係者に対して、日本語学習支援、特に学習言語育成に関する事業及び支援を行い、日本語力の不足による進学問題や自尊意識低下に係る問題の改善や解決を図り、</w:t>
      </w:r>
      <w:r>
        <w:rPr>
          <w:rFonts w:asciiTheme="majorHAnsi" w:eastAsiaTheme="minorEastAsia" w:hAnsiTheme="majorHAnsi" w:cstheme="majorHAnsi"/>
          <w:szCs w:val="21"/>
        </w:rPr>
        <w:t>2</w:t>
      </w:r>
      <w:r>
        <w:rPr>
          <w:rFonts w:asciiTheme="majorHAnsi" w:eastAsiaTheme="minorEastAsia" w:hAnsiTheme="majorHAnsi" w:cstheme="majorHAnsi" w:hint="eastAsia"/>
          <w:szCs w:val="21"/>
        </w:rPr>
        <w:t>つの国の架け橋となる「外国につながる子どもたち」がいきいきと活躍できる社会の実現に寄与することを目的として下記</w:t>
      </w:r>
      <w:r>
        <w:rPr>
          <w:rFonts w:asciiTheme="majorHAnsi" w:eastAsiaTheme="minorEastAsia" w:hAnsiTheme="majorHAnsi" w:cstheme="majorHAnsi" w:hint="eastAsia"/>
          <w:spacing w:val="3"/>
          <w:szCs w:val="21"/>
        </w:rPr>
        <w:t>の事業を計画実施</w:t>
      </w:r>
      <w:ins w:id="6" w:author="noriko" w:date="2014-06-30T13:48:00Z">
        <w:r w:rsidR="00F65539">
          <w:rPr>
            <w:rFonts w:asciiTheme="majorHAnsi" w:eastAsiaTheme="minorEastAsia" w:hAnsiTheme="majorHAnsi" w:cstheme="majorHAnsi" w:hint="eastAsia"/>
            <w:spacing w:val="3"/>
            <w:szCs w:val="21"/>
          </w:rPr>
          <w:t>した</w:t>
        </w:r>
      </w:ins>
      <w:del w:id="7" w:author="noriko" w:date="2014-06-30T13:48:00Z">
        <w:r w:rsidDel="00F65539">
          <w:rPr>
            <w:rFonts w:asciiTheme="majorHAnsi" w:eastAsiaTheme="minorEastAsia" w:hAnsiTheme="majorHAnsi" w:cstheme="majorHAnsi" w:hint="eastAsia"/>
            <w:spacing w:val="3"/>
            <w:szCs w:val="21"/>
          </w:rPr>
          <w:delText>する</w:delText>
        </w:r>
      </w:del>
      <w:r>
        <w:rPr>
          <w:rFonts w:asciiTheme="majorHAnsi" w:eastAsiaTheme="minorEastAsia" w:hAnsiTheme="majorHAnsi" w:cstheme="majorHAnsi" w:hint="eastAsia"/>
          <w:spacing w:val="3"/>
          <w:szCs w:val="21"/>
        </w:rPr>
        <w:t>。</w:t>
      </w:r>
    </w:p>
    <w:p w:rsidR="00041E61" w:rsidRDefault="00150DF8" w:rsidP="00041E61">
      <w:pPr>
        <w:pStyle w:val="a4"/>
        <w:spacing w:line="280" w:lineRule="exact"/>
        <w:rPr>
          <w:rFonts w:asciiTheme="majorHAnsi" w:eastAsiaTheme="minorEastAsia" w:hAnsiTheme="majorHAnsi" w:cstheme="majorHAnsi"/>
        </w:rPr>
        <w:pPrChange w:id="8" w:author="Nakamura,HitoshiTKMKW" w:date="2012-11-25T13:49:00Z">
          <w:pPr>
            <w:pStyle w:val="a4"/>
          </w:pPr>
        </w:pPrChange>
      </w:pPr>
      <w:r>
        <w:rPr>
          <w:rFonts w:asciiTheme="majorHAnsi" w:eastAsiaTheme="minorEastAsia" w:hAnsiTheme="majorHAnsi" w:cstheme="majorHAnsi" w:hint="eastAsia"/>
          <w:spacing w:val="3"/>
        </w:rPr>
        <w:t xml:space="preserve">　具体的には、本法人の定款第</w:t>
      </w:r>
      <w:r>
        <w:rPr>
          <w:rFonts w:asciiTheme="majorHAnsi" w:eastAsiaTheme="minorEastAsia" w:hAnsiTheme="majorHAnsi" w:cstheme="majorHAnsi"/>
          <w:spacing w:val="3"/>
        </w:rPr>
        <w:t>5</w:t>
      </w:r>
      <w:r>
        <w:rPr>
          <w:rFonts w:asciiTheme="majorHAnsi" w:eastAsiaTheme="minorEastAsia" w:hAnsiTheme="majorHAnsi" w:cstheme="majorHAnsi" w:hint="eastAsia"/>
          <w:spacing w:val="3"/>
        </w:rPr>
        <w:t>条の事業として、</w:t>
      </w:r>
      <w:r>
        <w:rPr>
          <w:rFonts w:asciiTheme="majorHAnsi" w:eastAsiaTheme="minorEastAsia" w:hAnsiTheme="majorHAnsi" w:cstheme="majorHAnsi" w:hint="eastAsia"/>
        </w:rPr>
        <w:t xml:space="preserve">　</w:t>
      </w:r>
      <w:r>
        <w:rPr>
          <w:rFonts w:asciiTheme="majorHAnsi" w:eastAsiaTheme="minorEastAsia" w:hAnsiTheme="majorHAnsi" w:cstheme="majorHAnsi"/>
        </w:rPr>
        <w:t>(1)</w:t>
      </w:r>
      <w:r>
        <w:rPr>
          <w:rFonts w:asciiTheme="majorHAnsi" w:eastAsiaTheme="minorEastAsia" w:hAnsiTheme="majorHAnsi" w:cstheme="majorHAnsi" w:hint="eastAsia"/>
        </w:rPr>
        <w:t xml:space="preserve">　学習言語習得方法に関する調査研究事業</w:t>
      </w:r>
    </w:p>
    <w:p w:rsidR="00041E61" w:rsidRDefault="00150DF8" w:rsidP="00041E61">
      <w:pPr>
        <w:pStyle w:val="a4"/>
        <w:spacing w:line="280" w:lineRule="exact"/>
        <w:rPr>
          <w:rFonts w:asciiTheme="majorHAnsi" w:eastAsiaTheme="minorEastAsia" w:hAnsiTheme="majorHAnsi" w:cstheme="majorHAnsi"/>
        </w:rPr>
        <w:pPrChange w:id="9" w:author="Nakamura,HitoshiTKMKW" w:date="2012-11-25T13:49:00Z">
          <w:pPr>
            <w:pStyle w:val="a4"/>
          </w:pPr>
        </w:pPrChange>
      </w:pPr>
      <w:r>
        <w:rPr>
          <w:rFonts w:asciiTheme="majorHAnsi" w:eastAsiaTheme="minorEastAsia" w:hAnsiTheme="majorHAnsi" w:cstheme="majorHAnsi" w:hint="eastAsia"/>
        </w:rPr>
        <w:t xml:space="preserve">　</w:t>
      </w:r>
      <w:r>
        <w:rPr>
          <w:rFonts w:asciiTheme="majorHAnsi" w:eastAsiaTheme="minorEastAsia" w:hAnsiTheme="majorHAnsi" w:cstheme="majorHAnsi"/>
        </w:rPr>
        <w:t>(2)</w:t>
      </w:r>
      <w:r>
        <w:rPr>
          <w:rFonts w:asciiTheme="majorHAnsi" w:eastAsiaTheme="minorEastAsia" w:hAnsiTheme="majorHAnsi" w:cstheme="majorHAnsi" w:hint="eastAsia"/>
        </w:rPr>
        <w:t xml:space="preserve">　日本語の学習言語指導者に対する育成支援事業　</w:t>
      </w:r>
      <w:r>
        <w:rPr>
          <w:rFonts w:asciiTheme="majorHAnsi" w:eastAsiaTheme="minorEastAsia" w:hAnsiTheme="majorHAnsi" w:cstheme="majorHAnsi"/>
        </w:rPr>
        <w:t>(3)</w:t>
      </w:r>
      <w:r>
        <w:rPr>
          <w:rFonts w:asciiTheme="majorHAnsi" w:eastAsiaTheme="minorEastAsia" w:hAnsiTheme="majorHAnsi" w:cstheme="majorHAnsi" w:hint="eastAsia"/>
        </w:rPr>
        <w:t xml:space="preserve">　日本語習得に必要な教材等の企画開発・頒布事業</w:t>
      </w:r>
      <w:r>
        <w:rPr>
          <w:rFonts w:asciiTheme="majorHAnsi" w:eastAsiaTheme="minorEastAsia" w:hAnsiTheme="majorHAnsi" w:cstheme="majorHAnsi"/>
        </w:rPr>
        <w:t>(4)</w:t>
      </w:r>
      <w:r>
        <w:rPr>
          <w:rFonts w:asciiTheme="majorHAnsi" w:eastAsiaTheme="minorEastAsia" w:hAnsiTheme="majorHAnsi" w:cstheme="majorHAnsi" w:hint="eastAsia"/>
        </w:rPr>
        <w:t xml:space="preserve">　その他この法人の目的を達成するために必要な事業を実施</w:t>
      </w:r>
      <w:ins w:id="10" w:author="satoko" w:date="2014-05-24T19:26:00Z">
        <w:r>
          <w:rPr>
            <w:rFonts w:asciiTheme="majorHAnsi" w:eastAsiaTheme="minorEastAsia" w:hAnsiTheme="majorHAnsi" w:cstheme="majorHAnsi" w:hint="eastAsia"/>
          </w:rPr>
          <w:t>した</w:t>
        </w:r>
      </w:ins>
      <w:del w:id="11" w:author="satoko" w:date="2014-05-24T19:26:00Z">
        <w:r>
          <w:rPr>
            <w:rFonts w:asciiTheme="majorHAnsi" w:eastAsiaTheme="minorEastAsia" w:hAnsiTheme="majorHAnsi" w:cstheme="majorHAnsi" w:hint="eastAsia"/>
          </w:rPr>
          <w:delText>する</w:delText>
        </w:r>
      </w:del>
      <w:r>
        <w:rPr>
          <w:rFonts w:asciiTheme="majorHAnsi" w:eastAsiaTheme="minorEastAsia" w:hAnsiTheme="majorHAnsi" w:cstheme="majorHAnsi" w:hint="eastAsia"/>
        </w:rPr>
        <w:t>。</w:t>
      </w:r>
    </w:p>
    <w:p w:rsidR="00FA1009" w:rsidRPr="00D6745E" w:rsidRDefault="00FA1009">
      <w:pPr>
        <w:wordWrap w:val="0"/>
        <w:spacing w:line="224" w:lineRule="exact"/>
        <w:jc w:val="left"/>
        <w:rPr>
          <w:rFonts w:asciiTheme="majorHAnsi" w:eastAsiaTheme="minorEastAsia" w:hAnsiTheme="majorHAnsi" w:cstheme="majorHAnsi"/>
          <w:spacing w:val="3"/>
          <w:szCs w:val="21"/>
        </w:rPr>
      </w:pPr>
    </w:p>
    <w:p w:rsidR="00FA1009" w:rsidRPr="00D6745E" w:rsidRDefault="00150DF8">
      <w:pPr>
        <w:wordWrap w:val="0"/>
        <w:spacing w:line="224" w:lineRule="exact"/>
        <w:jc w:val="left"/>
        <w:rPr>
          <w:rFonts w:asciiTheme="majorHAnsi" w:eastAsiaTheme="minorEastAsia" w:hAnsiTheme="majorHAnsi" w:cstheme="majorHAnsi"/>
          <w:spacing w:val="3"/>
          <w:szCs w:val="21"/>
        </w:rPr>
      </w:pPr>
      <w:r>
        <w:rPr>
          <w:rFonts w:asciiTheme="majorHAnsi" w:eastAsiaTheme="minorEastAsia" w:hAnsiTheme="majorHAnsi" w:cstheme="majorHAnsi" w:hint="eastAsia"/>
          <w:spacing w:val="3"/>
          <w:szCs w:val="21"/>
        </w:rPr>
        <w:t xml:space="preserve">　</w:t>
      </w:r>
    </w:p>
    <w:p w:rsidR="00CB4821" w:rsidRDefault="00CB4821" w:rsidP="00CB4821">
      <w:pPr>
        <w:jc w:val="left"/>
        <w:rPr>
          <w:rFonts w:ascii="Arial" w:eastAsia="Arial" w:hAnsi="Arial" w:cs="Arial"/>
          <w:spacing w:val="3"/>
        </w:rPr>
      </w:pPr>
      <w:r>
        <w:rPr>
          <w:rFonts w:ascii="Arial" w:eastAsia="Arial" w:hAnsi="Arial" w:cs="Arial"/>
          <w:spacing w:val="3"/>
        </w:rPr>
        <w:t>2</w:t>
      </w:r>
      <w:r>
        <w:rPr>
          <w:rFonts w:ascii="ＭＳ 明朝" w:hAnsi="ＭＳ 明朝" w:cs="ＭＳ 明朝"/>
          <w:spacing w:val="3"/>
        </w:rPr>
        <w:t xml:space="preserve">　事業の実施に関する事項</w:t>
      </w:r>
    </w:p>
    <w:p w:rsidR="00CB4821" w:rsidRDefault="00CB4821" w:rsidP="00CB4821">
      <w:pPr>
        <w:rPr>
          <w:rFonts w:ascii="Arial" w:eastAsia="Arial" w:hAnsi="Arial" w:cs="Arial"/>
        </w:rPr>
      </w:pPr>
      <w:r>
        <w:rPr>
          <w:rFonts w:ascii="ＭＳ 明朝" w:hAnsi="ＭＳ 明朝" w:cs="ＭＳ 明朝"/>
          <w:spacing w:val="3"/>
        </w:rPr>
        <w:t xml:space="preserve">　</w:t>
      </w:r>
      <w:r>
        <w:rPr>
          <w:rFonts w:ascii="Arial" w:eastAsia="Arial" w:hAnsi="Arial" w:cs="Arial"/>
        </w:rPr>
        <w:t>(1)</w:t>
      </w:r>
      <w:r>
        <w:rPr>
          <w:rFonts w:ascii="ＭＳ 明朝" w:hAnsi="ＭＳ 明朝" w:cs="ＭＳ 明朝"/>
        </w:rPr>
        <w:t xml:space="preserve">　</w:t>
      </w:r>
      <w:r>
        <w:rPr>
          <w:rFonts w:ascii="ＭＳ 明朝" w:hAnsi="ＭＳ 明朝" w:cs="ＭＳ 明朝"/>
          <w:spacing w:val="3"/>
        </w:rPr>
        <w:t>外国人児童への効果的算数指導法調</w:t>
      </w:r>
      <w:r>
        <w:rPr>
          <w:rFonts w:ascii="ＭＳ 明朝" w:hAnsi="ＭＳ 明朝" w:cs="ＭＳ 明朝"/>
        </w:rPr>
        <w:t>査研究事業</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（ア）事業内容</w:t>
      </w:r>
    </w:p>
    <w:p w:rsidR="00CB4821" w:rsidRDefault="00CB4821" w:rsidP="00CB4821">
      <w:pPr>
        <w:ind w:left="923" w:hanging="503"/>
        <w:jc w:val="left"/>
        <w:rPr>
          <w:rFonts w:ascii="ＭＳ 明朝" w:hAnsi="ＭＳ 明朝" w:cs="ＭＳ 明朝"/>
          <w:spacing w:val="3"/>
        </w:rPr>
      </w:pPr>
      <w:r>
        <w:rPr>
          <w:rFonts w:ascii="Arial" w:eastAsia="Arial" w:hAnsi="Arial" w:cs="Arial"/>
          <w:spacing w:val="3"/>
        </w:rPr>
        <w:t xml:space="preserve">    </w:t>
      </w:r>
      <w:r>
        <w:rPr>
          <w:rFonts w:ascii="ＭＳ 明朝" w:hAnsi="ＭＳ 明朝" w:cs="ＭＳ 明朝"/>
          <w:spacing w:val="3"/>
        </w:rPr>
        <w:t>①自然数の性質や位取りの意味を実感させる指導法の研究</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 xml:space="preserve">　　②分数の性質を知らせ、正しく計算させる指導法の研究</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 xml:space="preserve">　　③国をまたいだ転校に起因する児童生徒の学力低下に対応する指導法の調査研究</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 xml:space="preserve">　</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（イ）実施日時</w:t>
      </w:r>
      <w:r>
        <w:rPr>
          <w:rFonts w:ascii="Arial" w:eastAsia="Arial" w:hAnsi="Arial" w:cs="Arial"/>
          <w:spacing w:val="3"/>
        </w:rPr>
        <w:br/>
      </w:r>
      <w:r>
        <w:rPr>
          <w:rFonts w:ascii="ＭＳ 明朝" w:hAnsi="ＭＳ 明朝" w:cs="ＭＳ 明朝"/>
          <w:spacing w:val="3"/>
        </w:rPr>
        <w:t>平成</w:t>
      </w:r>
      <w:r>
        <w:rPr>
          <w:rFonts w:ascii="Arial" w:eastAsia="Arial" w:hAnsi="Arial" w:cs="Arial"/>
          <w:spacing w:val="3"/>
        </w:rPr>
        <w:t>27</w:t>
      </w:r>
      <w:r>
        <w:rPr>
          <w:rFonts w:ascii="ＭＳ 明朝" w:hAnsi="ＭＳ 明朝" w:cs="ＭＳ 明朝"/>
          <w:spacing w:val="3"/>
        </w:rPr>
        <w:t>年</w:t>
      </w:r>
      <w:r>
        <w:rPr>
          <w:rFonts w:ascii="Arial" w:eastAsia="Arial" w:hAnsi="Arial" w:cs="Arial"/>
          <w:spacing w:val="3"/>
        </w:rPr>
        <w:t>4</w:t>
      </w:r>
      <w:r>
        <w:rPr>
          <w:rFonts w:ascii="ＭＳ 明朝" w:hAnsi="ＭＳ 明朝" w:cs="ＭＳ 明朝"/>
          <w:spacing w:val="3"/>
        </w:rPr>
        <w:t>月～平成</w:t>
      </w:r>
      <w:r>
        <w:rPr>
          <w:rFonts w:ascii="Arial" w:eastAsia="Arial" w:hAnsi="Arial" w:cs="Arial"/>
          <w:spacing w:val="3"/>
        </w:rPr>
        <w:t>28</w:t>
      </w:r>
      <w:r>
        <w:rPr>
          <w:rFonts w:ascii="ＭＳ 明朝" w:hAnsi="ＭＳ 明朝" w:cs="ＭＳ 明朝"/>
          <w:spacing w:val="3"/>
        </w:rPr>
        <w:t>年</w:t>
      </w:r>
      <w:r>
        <w:rPr>
          <w:rFonts w:ascii="Arial" w:eastAsia="Arial" w:hAnsi="Arial" w:cs="Arial"/>
          <w:spacing w:val="3"/>
        </w:rPr>
        <w:t>3</w:t>
      </w:r>
      <w:r>
        <w:rPr>
          <w:rFonts w:ascii="ＭＳ 明朝" w:hAnsi="ＭＳ 明朝" w:cs="ＭＳ 明朝"/>
          <w:spacing w:val="3"/>
        </w:rPr>
        <w:t>月</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（ウ）実施場所</w:t>
      </w:r>
      <w:r>
        <w:rPr>
          <w:rFonts w:ascii="Arial" w:eastAsia="Arial" w:hAnsi="Arial" w:cs="Arial"/>
          <w:spacing w:val="3"/>
        </w:rPr>
        <w:br/>
      </w:r>
      <w:r>
        <w:rPr>
          <w:rFonts w:ascii="ＭＳ 明朝" w:hAnsi="ＭＳ 明朝" w:cs="ＭＳ 明朝"/>
          <w:spacing w:val="3"/>
        </w:rPr>
        <w:t>愛知県内</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（エ）従事者数</w:t>
      </w:r>
      <w:r>
        <w:rPr>
          <w:rFonts w:ascii="Arial" w:eastAsia="Arial" w:hAnsi="Arial" w:cs="Arial"/>
          <w:spacing w:val="3"/>
        </w:rPr>
        <w:br/>
      </w:r>
      <w:r>
        <w:rPr>
          <w:rFonts w:ascii="ＭＳ 明朝" w:hAnsi="ＭＳ 明朝" w:cs="ＭＳ 明朝"/>
          <w:spacing w:val="3"/>
        </w:rPr>
        <w:t>調査研究者</w:t>
      </w:r>
      <w:r>
        <w:rPr>
          <w:rFonts w:ascii="Arial" w:eastAsia="Arial" w:hAnsi="Arial" w:cs="Arial"/>
          <w:spacing w:val="3"/>
        </w:rPr>
        <w:t>3</w:t>
      </w:r>
      <w:r>
        <w:rPr>
          <w:rFonts w:ascii="ＭＳ 明朝" w:hAnsi="ＭＳ 明朝" w:cs="ＭＳ 明朝"/>
          <w:spacing w:val="3"/>
        </w:rPr>
        <w:t>名</w:t>
      </w:r>
    </w:p>
    <w:p w:rsidR="00CB4821" w:rsidRDefault="00CB4821" w:rsidP="00CB4821">
      <w:pPr>
        <w:ind w:left="992" w:hanging="572"/>
        <w:jc w:val="left"/>
        <w:rPr>
          <w:rFonts w:ascii="ＭＳ 明朝" w:hAnsi="ＭＳ 明朝" w:cs="ＭＳ 明朝"/>
          <w:spacing w:val="3"/>
        </w:rPr>
      </w:pPr>
      <w:r>
        <w:rPr>
          <w:rFonts w:ascii="ＭＳ 明朝" w:hAnsi="ＭＳ 明朝" w:cs="ＭＳ 明朝"/>
          <w:spacing w:val="3"/>
        </w:rPr>
        <w:t>（オ）受益対象者の範囲及び人数</w:t>
      </w:r>
      <w:r>
        <w:rPr>
          <w:rFonts w:ascii="Arial" w:eastAsia="Arial" w:hAnsi="Arial" w:cs="Arial"/>
          <w:spacing w:val="3"/>
        </w:rPr>
        <w:br/>
      </w:r>
      <w:r>
        <w:rPr>
          <w:rFonts w:ascii="ＭＳ 明朝" w:hAnsi="ＭＳ 明朝" w:cs="ＭＳ 明朝"/>
          <w:spacing w:val="3"/>
        </w:rPr>
        <w:t>外国人児童及びその教育関係者</w:t>
      </w:r>
      <w:r>
        <w:rPr>
          <w:rFonts w:ascii="Arial" w:eastAsia="Arial" w:hAnsi="Arial" w:cs="Arial"/>
          <w:spacing w:val="3"/>
        </w:rPr>
        <w:t xml:space="preserve"> </w:t>
      </w:r>
      <w:r>
        <w:rPr>
          <w:rFonts w:ascii="ＭＳ 明朝" w:hAnsi="ＭＳ 明朝" w:cs="ＭＳ 明朝"/>
          <w:spacing w:val="3"/>
        </w:rPr>
        <w:t>のべ</w:t>
      </w:r>
      <w:r>
        <w:rPr>
          <w:rFonts w:ascii="Arial" w:eastAsia="Arial" w:hAnsi="Arial" w:cs="Arial"/>
          <w:spacing w:val="3"/>
        </w:rPr>
        <w:t>200</w:t>
      </w:r>
      <w:r>
        <w:rPr>
          <w:rFonts w:ascii="ＭＳ 明朝" w:hAnsi="ＭＳ 明朝" w:cs="ＭＳ 明朝"/>
          <w:spacing w:val="3"/>
        </w:rPr>
        <w:t>人</w:t>
      </w:r>
    </w:p>
    <w:p w:rsidR="00CB4821" w:rsidRDefault="00CB4821" w:rsidP="00CB4821">
      <w:pPr>
        <w:ind w:left="992" w:hanging="572"/>
        <w:jc w:val="left"/>
        <w:rPr>
          <w:rFonts w:ascii="ＭＳ 明朝" w:hAnsi="ＭＳ 明朝" w:cs="ＭＳ 明朝"/>
          <w:spacing w:val="3"/>
        </w:rPr>
      </w:pPr>
      <w:r>
        <w:rPr>
          <w:rFonts w:ascii="ＭＳ 明朝" w:hAnsi="ＭＳ 明朝" w:cs="ＭＳ 明朝"/>
          <w:spacing w:val="3"/>
        </w:rPr>
        <w:t>（カ）成果</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 xml:space="preserve">　　①　自然数の性質や位取りの意味を実感させる教具を使って指導することで、位　　　　取りの意味や繰り上がり繰り下がりのある計算がスムーズにできるようになった。</w:t>
      </w:r>
    </w:p>
    <w:p w:rsidR="00CB4821" w:rsidRDefault="00CB4821" w:rsidP="00CB4821">
      <w:pPr>
        <w:ind w:left="992" w:hanging="572"/>
        <w:jc w:val="left"/>
        <w:rPr>
          <w:rFonts w:ascii="ＭＳ 明朝" w:hAnsi="ＭＳ 明朝" w:cs="ＭＳ 明朝"/>
          <w:spacing w:val="3"/>
        </w:rPr>
      </w:pPr>
      <w:r>
        <w:rPr>
          <w:rFonts w:ascii="ＭＳ 明朝" w:hAnsi="ＭＳ 明朝" w:cs="ＭＳ 明朝"/>
          <w:spacing w:val="3"/>
        </w:rPr>
        <w:t xml:space="preserve">　　②　分数の性質を知らせ、正しく計算させる教具を作り、試用し、その結果を踏まえて教具を修正中。</w:t>
      </w:r>
    </w:p>
    <w:p w:rsidR="00CB4821" w:rsidRDefault="00CB4821" w:rsidP="00CB4821">
      <w:pPr>
        <w:ind w:left="992" w:hanging="572"/>
        <w:jc w:val="left"/>
        <w:rPr>
          <w:rFonts w:ascii="Arial" w:eastAsia="Arial" w:hAnsi="Arial" w:cs="Arial"/>
          <w:spacing w:val="3"/>
        </w:rPr>
      </w:pPr>
      <w:r>
        <w:rPr>
          <w:rFonts w:ascii="ＭＳ 明朝" w:hAnsi="ＭＳ 明朝" w:cs="ＭＳ 明朝"/>
          <w:spacing w:val="3"/>
        </w:rPr>
        <w:t xml:space="preserve">　　③国をまたいだ転校により、指導の一貫性が断ち切られた児童生徒に対応する方法を調査中。</w:t>
      </w:r>
    </w:p>
    <w:p w:rsidR="00CB4821" w:rsidRDefault="00CB4821" w:rsidP="00CB4821">
      <w:pPr>
        <w:ind w:left="927" w:hanging="501"/>
        <w:jc w:val="left"/>
        <w:rPr>
          <w:rFonts w:ascii="Arial" w:eastAsia="Arial" w:hAnsi="Arial" w:cs="Arial"/>
          <w:spacing w:val="1"/>
        </w:rPr>
      </w:pPr>
      <w:r>
        <w:rPr>
          <w:rFonts w:ascii="ＭＳ 明朝" w:hAnsi="ＭＳ 明朝" w:cs="ＭＳ 明朝"/>
          <w:spacing w:val="3"/>
        </w:rPr>
        <w:t>（キ）収益</w:t>
      </w:r>
      <w:r>
        <w:rPr>
          <w:rFonts w:ascii="Arial" w:eastAsia="Arial" w:hAnsi="Arial" w:cs="Arial"/>
          <w:spacing w:val="1"/>
        </w:rPr>
        <w:br/>
        <w:t>0</w:t>
      </w:r>
      <w:r>
        <w:rPr>
          <w:rFonts w:ascii="ＭＳ 明朝" w:hAnsi="ＭＳ 明朝" w:cs="ＭＳ 明朝"/>
          <w:spacing w:val="1"/>
        </w:rPr>
        <w:t>円</w:t>
      </w:r>
    </w:p>
    <w:p w:rsidR="00CB4821" w:rsidRDefault="00CB4821" w:rsidP="00CB4821">
      <w:pPr>
        <w:ind w:left="927" w:hanging="501"/>
        <w:jc w:val="left"/>
        <w:rPr>
          <w:rFonts w:ascii="Arial" w:eastAsia="Arial" w:hAnsi="Arial" w:cs="Arial"/>
          <w:spacing w:val="1"/>
        </w:rPr>
      </w:pPr>
      <w:r>
        <w:rPr>
          <w:rFonts w:ascii="ＭＳ 明朝" w:hAnsi="ＭＳ 明朝" w:cs="ＭＳ 明朝"/>
          <w:spacing w:val="3"/>
        </w:rPr>
        <w:t>（ク）費用</w:t>
      </w:r>
      <w:r>
        <w:rPr>
          <w:rFonts w:ascii="Arial" w:eastAsia="Arial" w:hAnsi="Arial" w:cs="Arial"/>
          <w:spacing w:val="1"/>
        </w:rPr>
        <w:br/>
      </w:r>
      <w:r>
        <w:rPr>
          <w:rFonts w:ascii="Arial" w:eastAsiaTheme="minorEastAsia" w:hAnsi="Arial" w:cs="Arial" w:hint="eastAsia"/>
        </w:rPr>
        <w:t>10</w:t>
      </w:r>
      <w:r>
        <w:rPr>
          <w:rFonts w:ascii="Arial" w:eastAsia="Arial" w:hAnsi="Arial" w:cs="Arial"/>
        </w:rPr>
        <w:t>,</w:t>
      </w:r>
      <w:r>
        <w:rPr>
          <w:rFonts w:ascii="Arial" w:eastAsiaTheme="minorEastAsia" w:hAnsi="Arial" w:cs="Arial" w:hint="eastAsia"/>
        </w:rPr>
        <w:t>97</w:t>
      </w:r>
      <w:r>
        <w:rPr>
          <w:rFonts w:ascii="Arial" w:eastAsia="Arial" w:hAnsi="Arial" w:cs="Arial"/>
        </w:rPr>
        <w:t>0</w:t>
      </w:r>
      <w:r>
        <w:rPr>
          <w:rFonts w:ascii="ＭＳ 明朝" w:hAnsi="ＭＳ 明朝" w:cs="ＭＳ 明朝"/>
          <w:spacing w:val="1"/>
        </w:rPr>
        <w:t>円</w:t>
      </w:r>
    </w:p>
    <w:p w:rsidR="00CB4821" w:rsidRDefault="00CB4821" w:rsidP="00CB4821">
      <w:pPr>
        <w:ind w:left="846" w:firstLine="1060"/>
        <w:jc w:val="left"/>
        <w:rPr>
          <w:rFonts w:ascii="Arial" w:eastAsia="Arial" w:hAnsi="Arial" w:cs="Arial"/>
          <w:spacing w:val="1"/>
        </w:rPr>
      </w:pPr>
      <w:r>
        <w:rPr>
          <w:rFonts w:ascii="ＭＳ 明朝" w:hAnsi="ＭＳ 明朝" w:cs="ＭＳ 明朝"/>
          <w:spacing w:val="1"/>
        </w:rPr>
        <w:t>内訳</w:t>
      </w:r>
    </w:p>
    <w:p w:rsidR="00CB4821" w:rsidRDefault="00CB4821" w:rsidP="00CB4821">
      <w:pPr>
        <w:ind w:left="846" w:firstLine="1272"/>
        <w:jc w:val="left"/>
        <w:rPr>
          <w:rFonts w:ascii="Arial" w:eastAsia="Arial" w:hAnsi="Arial" w:cs="Arial"/>
          <w:spacing w:val="1"/>
        </w:rPr>
      </w:pPr>
      <w:r>
        <w:rPr>
          <w:rFonts w:ascii="ＭＳ 明朝" w:hAnsi="ＭＳ 明朝" w:cs="ＭＳ 明朝" w:hint="eastAsia"/>
          <w:spacing w:val="1"/>
        </w:rPr>
        <w:t>資材購入費</w:t>
      </w:r>
      <w:r>
        <w:rPr>
          <w:rFonts w:ascii="ＭＳ 明朝" w:hAnsi="ＭＳ 明朝" w:cs="ＭＳ 明朝"/>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Theme="minorEastAsia" w:hAnsi="Arial" w:cs="Arial" w:hint="eastAsia"/>
          <w:spacing w:val="1"/>
        </w:rPr>
        <w:t>10</w:t>
      </w:r>
      <w:r>
        <w:rPr>
          <w:rFonts w:ascii="Arial" w:eastAsia="Arial" w:hAnsi="Arial" w:cs="Arial"/>
          <w:spacing w:val="1"/>
        </w:rPr>
        <w:t>,</w:t>
      </w:r>
      <w:r>
        <w:rPr>
          <w:rFonts w:ascii="Arial" w:eastAsiaTheme="minorEastAsia" w:hAnsi="Arial" w:cs="Arial" w:hint="eastAsia"/>
          <w:spacing w:val="1"/>
        </w:rPr>
        <w:t>97</w:t>
      </w:r>
      <w:r>
        <w:rPr>
          <w:rFonts w:ascii="Arial" w:eastAsia="Arial" w:hAnsi="Arial" w:cs="Arial"/>
          <w:spacing w:val="1"/>
        </w:rPr>
        <w:t>0</w:t>
      </w:r>
      <w:r>
        <w:rPr>
          <w:rFonts w:ascii="ＭＳ 明朝" w:hAnsi="ＭＳ 明朝" w:cs="ＭＳ 明朝"/>
          <w:spacing w:val="1"/>
        </w:rPr>
        <w:t>円</w:t>
      </w:r>
    </w:p>
    <w:p w:rsidR="00CB4821" w:rsidRDefault="00CB4821" w:rsidP="00CB4821">
      <w:pPr>
        <w:ind w:left="846" w:firstLine="1272"/>
        <w:jc w:val="left"/>
        <w:rPr>
          <w:rFonts w:ascii="Arial" w:eastAsia="Arial" w:hAnsi="Arial" w:cs="Arial"/>
          <w:spacing w:val="1"/>
        </w:rPr>
      </w:pPr>
    </w:p>
    <w:p w:rsidR="00CB4821" w:rsidRDefault="00CB4821" w:rsidP="00CB4821">
      <w:pPr>
        <w:ind w:firstLine="212"/>
        <w:jc w:val="left"/>
        <w:rPr>
          <w:rFonts w:ascii="Arial" w:eastAsia="Arial" w:hAnsi="Arial" w:cs="Arial"/>
        </w:rPr>
      </w:pPr>
      <w:r>
        <w:rPr>
          <w:rFonts w:ascii="Arial" w:eastAsia="Arial" w:hAnsi="Arial" w:cs="Arial"/>
          <w:spacing w:val="1"/>
        </w:rPr>
        <w:t xml:space="preserve">(2)   </w:t>
      </w:r>
      <w:r>
        <w:rPr>
          <w:rFonts w:ascii="ＭＳ 明朝" w:hAnsi="ＭＳ 明朝" w:cs="ＭＳ 明朝"/>
        </w:rPr>
        <w:t>日本語の学習言語指導者に対する育成支援事業</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（ア）事業内容</w:t>
      </w:r>
      <w:r>
        <w:rPr>
          <w:rFonts w:ascii="Arial" w:eastAsia="Arial" w:hAnsi="Arial" w:cs="Arial"/>
          <w:spacing w:val="3"/>
        </w:rPr>
        <w:br/>
      </w:r>
      <w:r>
        <w:rPr>
          <w:rFonts w:ascii="ＭＳ 明朝" w:hAnsi="ＭＳ 明朝" w:cs="ＭＳ 明朝"/>
          <w:spacing w:val="3"/>
        </w:rPr>
        <w:t>外国人児童生徒に漢字や日本語の指導を教えることのできる指導者養成セミナーを行った。</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（イ）実施日時</w:t>
      </w:r>
      <w:r>
        <w:rPr>
          <w:rFonts w:ascii="Arial" w:eastAsia="Arial" w:hAnsi="Arial" w:cs="Arial"/>
          <w:spacing w:val="3"/>
        </w:rPr>
        <w:br/>
      </w:r>
      <w:r>
        <w:rPr>
          <w:rFonts w:ascii="ＭＳ 明朝" w:hAnsi="ＭＳ 明朝" w:cs="ＭＳ 明朝"/>
          <w:spacing w:val="3"/>
        </w:rPr>
        <w:t>平成</w:t>
      </w:r>
      <w:r>
        <w:rPr>
          <w:rFonts w:ascii="Arial" w:eastAsia="Arial" w:hAnsi="Arial" w:cs="Arial"/>
          <w:spacing w:val="3"/>
        </w:rPr>
        <w:t>27</w:t>
      </w:r>
      <w:r>
        <w:rPr>
          <w:rFonts w:ascii="ＭＳ 明朝" w:hAnsi="ＭＳ 明朝" w:cs="ＭＳ 明朝"/>
          <w:spacing w:val="3"/>
        </w:rPr>
        <w:t>年</w:t>
      </w:r>
      <w:r>
        <w:rPr>
          <w:rFonts w:ascii="Arial" w:eastAsia="Arial" w:hAnsi="Arial" w:cs="Arial"/>
          <w:spacing w:val="3"/>
        </w:rPr>
        <w:t>4</w:t>
      </w:r>
      <w:r>
        <w:rPr>
          <w:rFonts w:ascii="ＭＳ 明朝" w:hAnsi="ＭＳ 明朝" w:cs="ＭＳ 明朝"/>
          <w:spacing w:val="3"/>
        </w:rPr>
        <w:t>月～平成</w:t>
      </w:r>
      <w:r>
        <w:rPr>
          <w:rFonts w:ascii="Arial" w:eastAsia="Arial" w:hAnsi="Arial" w:cs="Arial"/>
          <w:spacing w:val="3"/>
        </w:rPr>
        <w:t>28</w:t>
      </w:r>
      <w:r>
        <w:rPr>
          <w:rFonts w:ascii="ＭＳ 明朝" w:hAnsi="ＭＳ 明朝" w:cs="ＭＳ 明朝"/>
          <w:spacing w:val="3"/>
        </w:rPr>
        <w:t>年</w:t>
      </w:r>
      <w:r>
        <w:rPr>
          <w:rFonts w:ascii="Arial" w:eastAsia="Arial" w:hAnsi="Arial" w:cs="Arial"/>
          <w:spacing w:val="3"/>
        </w:rPr>
        <w:t>3</w:t>
      </w:r>
      <w:r>
        <w:rPr>
          <w:rFonts w:ascii="ＭＳ 明朝" w:hAnsi="ＭＳ 明朝" w:cs="ＭＳ 明朝"/>
          <w:spacing w:val="3"/>
        </w:rPr>
        <w:t>月（</w:t>
      </w:r>
      <w:r>
        <w:rPr>
          <w:rFonts w:ascii="Arial" w:eastAsia="Arial" w:hAnsi="Arial" w:cs="Arial"/>
          <w:spacing w:val="3"/>
        </w:rPr>
        <w:t>10</w:t>
      </w:r>
      <w:r>
        <w:rPr>
          <w:rFonts w:ascii="ＭＳ 明朝" w:hAnsi="ＭＳ 明朝" w:cs="ＭＳ 明朝"/>
          <w:spacing w:val="3"/>
        </w:rPr>
        <w:t>回程度）</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lastRenderedPageBreak/>
        <w:t>（ウ）実施予定場所</w:t>
      </w:r>
      <w:r>
        <w:rPr>
          <w:rFonts w:ascii="Arial" w:eastAsia="Arial" w:hAnsi="Arial" w:cs="Arial"/>
          <w:spacing w:val="3"/>
        </w:rPr>
        <w:br/>
      </w:r>
      <w:r>
        <w:rPr>
          <w:rFonts w:ascii="ＭＳ 明朝" w:hAnsi="ＭＳ 明朝" w:cs="ＭＳ 明朝"/>
          <w:spacing w:val="3"/>
        </w:rPr>
        <w:t>主に愛知県内、岐阜県、東京都</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（エ）従事者数</w:t>
      </w:r>
      <w:r>
        <w:rPr>
          <w:rFonts w:ascii="Arial" w:eastAsia="Arial" w:hAnsi="Arial" w:cs="Arial"/>
          <w:spacing w:val="3"/>
        </w:rPr>
        <w:br/>
        <w:t>2</w:t>
      </w:r>
      <w:r>
        <w:rPr>
          <w:rFonts w:ascii="ＭＳ 明朝" w:hAnsi="ＭＳ 明朝" w:cs="ＭＳ 明朝"/>
          <w:spacing w:val="3"/>
        </w:rPr>
        <w:t>名</w:t>
      </w:r>
    </w:p>
    <w:p w:rsidR="00CB4821" w:rsidRDefault="00CB4821" w:rsidP="00CB4821">
      <w:pPr>
        <w:ind w:left="992" w:hanging="572"/>
        <w:jc w:val="left"/>
        <w:rPr>
          <w:rFonts w:ascii="Arial" w:eastAsia="Arial" w:hAnsi="Arial" w:cs="Arial"/>
          <w:spacing w:val="3"/>
        </w:rPr>
      </w:pPr>
      <w:r>
        <w:rPr>
          <w:rFonts w:ascii="ＭＳ 明朝" w:hAnsi="ＭＳ 明朝" w:cs="ＭＳ 明朝"/>
          <w:spacing w:val="3"/>
        </w:rPr>
        <w:t>（オ）受益対象者の範囲及び人数</w:t>
      </w:r>
      <w:r>
        <w:rPr>
          <w:rFonts w:ascii="Arial" w:eastAsia="Arial" w:hAnsi="Arial" w:cs="Arial"/>
          <w:spacing w:val="3"/>
        </w:rPr>
        <w:br/>
      </w:r>
      <w:r>
        <w:rPr>
          <w:rFonts w:ascii="ＭＳ 明朝" w:hAnsi="ＭＳ 明朝" w:cs="ＭＳ 明朝"/>
          <w:spacing w:val="3"/>
        </w:rPr>
        <w:t>外国人児童の教育関係者</w:t>
      </w:r>
      <w:r>
        <w:rPr>
          <w:rFonts w:ascii="Arial" w:eastAsia="Arial" w:hAnsi="Arial" w:cs="Arial"/>
          <w:spacing w:val="3"/>
        </w:rPr>
        <w:t xml:space="preserve"> </w:t>
      </w:r>
      <w:r>
        <w:rPr>
          <w:rFonts w:ascii="ＭＳ 明朝" w:hAnsi="ＭＳ 明朝" w:cs="ＭＳ 明朝"/>
          <w:spacing w:val="3"/>
        </w:rPr>
        <w:t>のべ</w:t>
      </w:r>
      <w:r>
        <w:rPr>
          <w:rFonts w:ascii="Arial" w:eastAsia="Arial" w:hAnsi="Arial" w:cs="Arial"/>
          <w:spacing w:val="3"/>
        </w:rPr>
        <w:t>50</w:t>
      </w:r>
      <w:r>
        <w:rPr>
          <w:rFonts w:ascii="ＭＳ 明朝" w:hAnsi="ＭＳ 明朝" w:cs="ＭＳ 明朝"/>
          <w:spacing w:val="3"/>
        </w:rPr>
        <w:t>人</w:t>
      </w:r>
    </w:p>
    <w:p w:rsidR="00CB4821" w:rsidRDefault="00CB4821" w:rsidP="00CB4821">
      <w:pPr>
        <w:ind w:left="927" w:hanging="501"/>
        <w:jc w:val="left"/>
        <w:rPr>
          <w:rFonts w:ascii="ＭＳ 明朝" w:hAnsi="ＭＳ 明朝" w:cs="ＭＳ 明朝"/>
          <w:spacing w:val="3"/>
        </w:rPr>
      </w:pPr>
      <w:r>
        <w:rPr>
          <w:rFonts w:ascii="ＭＳ 明朝" w:hAnsi="ＭＳ 明朝" w:cs="ＭＳ 明朝"/>
          <w:spacing w:val="3"/>
        </w:rPr>
        <w:t>（カ）成果</w:t>
      </w:r>
    </w:p>
    <w:p w:rsidR="00CB4821" w:rsidRDefault="00CB4821" w:rsidP="00CB4821">
      <w:pPr>
        <w:ind w:left="1647" w:hanging="501"/>
        <w:jc w:val="left"/>
        <w:rPr>
          <w:rFonts w:ascii="ＭＳ 明朝" w:hAnsi="ＭＳ 明朝" w:cs="ＭＳ 明朝"/>
          <w:spacing w:val="3"/>
        </w:rPr>
      </w:pPr>
      <w:r>
        <w:rPr>
          <w:rFonts w:ascii="ＭＳ 明朝" w:hAnsi="ＭＳ 明朝" w:cs="ＭＳ 明朝"/>
          <w:spacing w:val="3"/>
        </w:rPr>
        <w:t>①　指導者養成セミナー初級、中級、上級全８回の指導内容が確定した。</w:t>
      </w:r>
    </w:p>
    <w:p w:rsidR="00CB4821" w:rsidRDefault="00CB4821" w:rsidP="00CB4821">
      <w:pPr>
        <w:ind w:left="1647" w:hanging="501"/>
        <w:jc w:val="left"/>
        <w:rPr>
          <w:rFonts w:ascii="ＭＳ 明朝" w:hAnsi="ＭＳ 明朝" w:cs="ＭＳ 明朝"/>
          <w:spacing w:val="3"/>
        </w:rPr>
      </w:pPr>
      <w:r>
        <w:rPr>
          <w:rFonts w:ascii="ＭＳ 明朝" w:hAnsi="ＭＳ 明朝" w:cs="ＭＳ 明朝"/>
          <w:spacing w:val="3"/>
        </w:rPr>
        <w:t>②　指導者養成セミナー初級コース受講者がのべ４５人、うち修了者が５人となった。</w:t>
      </w:r>
    </w:p>
    <w:p w:rsidR="00CB4821" w:rsidRDefault="00CB4821" w:rsidP="00CB4821">
      <w:pPr>
        <w:ind w:left="1647" w:hanging="501"/>
        <w:jc w:val="left"/>
        <w:rPr>
          <w:rFonts w:ascii="ＭＳ 明朝" w:hAnsi="ＭＳ 明朝" w:cs="ＭＳ 明朝"/>
          <w:spacing w:val="3"/>
        </w:rPr>
      </w:pPr>
      <w:r>
        <w:rPr>
          <w:rFonts w:ascii="ＭＳ 明朝" w:hAnsi="ＭＳ 明朝" w:cs="ＭＳ 明朝"/>
          <w:spacing w:val="3"/>
        </w:rPr>
        <w:t>③　コース修了者による漢字日本語指導が始まった。</w:t>
      </w:r>
    </w:p>
    <w:p w:rsidR="00CB4821" w:rsidRDefault="00CB4821" w:rsidP="00CB4821">
      <w:pPr>
        <w:ind w:left="927" w:hanging="501"/>
        <w:jc w:val="left"/>
        <w:rPr>
          <w:rFonts w:ascii="ＭＳ 明朝" w:hAnsi="ＭＳ 明朝" w:cs="ＭＳ 明朝"/>
          <w:spacing w:val="3"/>
        </w:rPr>
      </w:pPr>
      <w:r>
        <w:rPr>
          <w:rFonts w:ascii="ＭＳ 明朝" w:hAnsi="ＭＳ 明朝" w:cs="ＭＳ 明朝"/>
          <w:spacing w:val="3"/>
        </w:rPr>
        <w:t>（キ）収益</w:t>
      </w:r>
    </w:p>
    <w:p w:rsidR="00CB4821" w:rsidRDefault="00CB4821" w:rsidP="00CB4821">
      <w:pPr>
        <w:ind w:left="927" w:hanging="501"/>
        <w:jc w:val="left"/>
        <w:rPr>
          <w:rFonts w:ascii="ＭＳ 明朝" w:hAnsi="ＭＳ 明朝" w:cs="ＭＳ 明朝"/>
          <w:spacing w:val="1"/>
        </w:rPr>
      </w:pPr>
      <w:r>
        <w:rPr>
          <w:rFonts w:ascii="ＭＳ 明朝" w:hAnsi="ＭＳ 明朝" w:cs="ＭＳ 明朝"/>
          <w:spacing w:val="1"/>
        </w:rPr>
        <w:t xml:space="preserve">　　</w:t>
      </w:r>
      <w:r w:rsidR="004C3ACF">
        <w:rPr>
          <w:rFonts w:ascii="Arial" w:eastAsia="Arial" w:hAnsi="Arial" w:cs="Arial"/>
          <w:spacing w:val="1"/>
        </w:rPr>
        <w:t>2</w:t>
      </w:r>
      <w:r w:rsidR="004C3ACF">
        <w:rPr>
          <w:rFonts w:ascii="Arial" w:eastAsiaTheme="minorEastAsia" w:hAnsi="Arial" w:cs="Arial" w:hint="eastAsia"/>
          <w:spacing w:val="1"/>
        </w:rPr>
        <w:t>0</w:t>
      </w:r>
      <w:r>
        <w:rPr>
          <w:rFonts w:ascii="Arial" w:eastAsia="Arial" w:hAnsi="Arial" w:cs="Arial"/>
          <w:spacing w:val="1"/>
        </w:rPr>
        <w:t>,000</w:t>
      </w:r>
      <w:r>
        <w:rPr>
          <w:rFonts w:ascii="ＭＳ 明朝" w:hAnsi="ＭＳ 明朝" w:cs="ＭＳ 明朝"/>
          <w:spacing w:val="1"/>
        </w:rPr>
        <w:t>円</w:t>
      </w:r>
    </w:p>
    <w:p w:rsidR="00CB4821" w:rsidRDefault="00CB4821" w:rsidP="00CB4821">
      <w:pPr>
        <w:ind w:left="927" w:hanging="501"/>
        <w:jc w:val="left"/>
        <w:rPr>
          <w:rFonts w:ascii="ＭＳ 明朝" w:hAnsi="ＭＳ 明朝" w:cs="ＭＳ 明朝" w:hint="eastAsia"/>
          <w:spacing w:val="1"/>
        </w:rPr>
      </w:pPr>
      <w:r>
        <w:rPr>
          <w:rFonts w:ascii="ＭＳ 明朝" w:hAnsi="ＭＳ 明朝" w:cs="ＭＳ 明朝"/>
          <w:spacing w:val="3"/>
        </w:rPr>
        <w:t>（ク）費用</w:t>
      </w:r>
      <w:r>
        <w:rPr>
          <w:rFonts w:ascii="Arial" w:eastAsia="Arial" w:hAnsi="Arial" w:cs="Arial"/>
          <w:spacing w:val="1"/>
        </w:rPr>
        <w:br/>
      </w:r>
      <w:r>
        <w:rPr>
          <w:rFonts w:ascii="Arial" w:eastAsiaTheme="minorEastAsia" w:hAnsi="Arial" w:cs="Arial" w:hint="eastAsia"/>
        </w:rPr>
        <w:t>37,606</w:t>
      </w:r>
      <w:r>
        <w:rPr>
          <w:rFonts w:ascii="ＭＳ 明朝" w:hAnsi="ＭＳ 明朝" w:cs="ＭＳ 明朝"/>
          <w:spacing w:val="1"/>
        </w:rPr>
        <w:t>円</w:t>
      </w:r>
    </w:p>
    <w:p w:rsidR="00CB4821" w:rsidRDefault="00CB4821" w:rsidP="00CB4821">
      <w:pPr>
        <w:ind w:left="846" w:firstLine="1060"/>
        <w:jc w:val="left"/>
        <w:rPr>
          <w:rFonts w:ascii="Arial" w:eastAsia="Arial" w:hAnsi="Arial" w:cs="Arial"/>
          <w:spacing w:val="1"/>
        </w:rPr>
      </w:pPr>
      <w:r>
        <w:rPr>
          <w:rFonts w:ascii="ＭＳ 明朝" w:hAnsi="ＭＳ 明朝" w:cs="ＭＳ 明朝"/>
          <w:spacing w:val="1"/>
        </w:rPr>
        <w:t>内訳</w:t>
      </w:r>
    </w:p>
    <w:p w:rsidR="00CB4821" w:rsidRDefault="00CB4821" w:rsidP="00CB4821">
      <w:pPr>
        <w:ind w:left="846" w:firstLine="1272"/>
        <w:jc w:val="left"/>
        <w:rPr>
          <w:rFonts w:ascii="ＭＳ 明朝" w:hAnsi="ＭＳ 明朝" w:cs="ＭＳ 明朝" w:hint="eastAsia"/>
          <w:spacing w:val="1"/>
        </w:rPr>
      </w:pPr>
      <w:r>
        <w:rPr>
          <w:rFonts w:ascii="ＭＳ 明朝" w:hAnsi="ＭＳ 明朝" w:cs="ＭＳ 明朝" w:hint="eastAsia"/>
          <w:spacing w:val="1"/>
        </w:rPr>
        <w:t>会場費</w:t>
      </w:r>
      <w:r>
        <w:rPr>
          <w:rFonts w:ascii="ＭＳ 明朝" w:hAnsi="ＭＳ 明朝" w:cs="ＭＳ 明朝"/>
          <w:spacing w:val="1"/>
        </w:rPr>
        <w:t xml:space="preserve">　　　　　</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Theme="minorEastAsia" w:hAnsi="Arial" w:cs="Arial" w:hint="eastAsia"/>
          <w:spacing w:val="1"/>
        </w:rPr>
        <w:t>10</w:t>
      </w:r>
      <w:r>
        <w:rPr>
          <w:rFonts w:ascii="Arial" w:eastAsia="Arial" w:hAnsi="Arial" w:cs="Arial"/>
          <w:spacing w:val="1"/>
        </w:rPr>
        <w:t>,</w:t>
      </w:r>
      <w:r>
        <w:rPr>
          <w:rFonts w:ascii="Arial" w:eastAsiaTheme="minorEastAsia" w:hAnsi="Arial" w:cs="Arial" w:hint="eastAsia"/>
          <w:spacing w:val="1"/>
        </w:rPr>
        <w:t>97</w:t>
      </w:r>
      <w:r>
        <w:rPr>
          <w:rFonts w:ascii="Arial" w:eastAsia="Arial" w:hAnsi="Arial" w:cs="Arial"/>
          <w:spacing w:val="1"/>
        </w:rPr>
        <w:t>0</w:t>
      </w:r>
      <w:r>
        <w:rPr>
          <w:rFonts w:ascii="ＭＳ 明朝" w:hAnsi="ＭＳ 明朝" w:cs="ＭＳ 明朝"/>
          <w:spacing w:val="1"/>
        </w:rPr>
        <w:t>円</w:t>
      </w:r>
    </w:p>
    <w:p w:rsidR="00CB4821" w:rsidRDefault="00CB4821" w:rsidP="00CB4821">
      <w:pPr>
        <w:ind w:left="846" w:firstLine="1272"/>
        <w:jc w:val="left"/>
        <w:rPr>
          <w:rFonts w:ascii="ＭＳ 明朝" w:hAnsi="ＭＳ 明朝" w:cs="ＭＳ 明朝" w:hint="eastAsia"/>
          <w:spacing w:val="1"/>
        </w:rPr>
      </w:pPr>
      <w:r>
        <w:rPr>
          <w:rFonts w:ascii="ＭＳ 明朝" w:hAnsi="ＭＳ 明朝" w:cs="ＭＳ 明朝" w:hint="eastAsia"/>
          <w:spacing w:val="1"/>
        </w:rPr>
        <w:t xml:space="preserve">新聞図書費　　　　　　　　　　　　　　　　　</w:t>
      </w:r>
      <w:r>
        <w:rPr>
          <w:rFonts w:ascii="Arial" w:eastAsiaTheme="minorEastAsia" w:hAnsi="Arial" w:cs="Arial" w:hint="eastAsia"/>
          <w:spacing w:val="1"/>
        </w:rPr>
        <w:t>27,504</w:t>
      </w:r>
      <w:r>
        <w:rPr>
          <w:rFonts w:ascii="ＭＳ 明朝" w:hAnsi="ＭＳ 明朝" w:cs="ＭＳ 明朝"/>
          <w:spacing w:val="1"/>
        </w:rPr>
        <w:t>円</w:t>
      </w:r>
    </w:p>
    <w:p w:rsidR="00CB4821" w:rsidRPr="00CB4821" w:rsidRDefault="00CB4821" w:rsidP="00CB4821">
      <w:pPr>
        <w:jc w:val="left"/>
        <w:rPr>
          <w:rFonts w:ascii="Arial" w:eastAsiaTheme="minorEastAsia" w:hAnsi="Arial" w:cs="Arial" w:hint="eastAsia"/>
        </w:rPr>
      </w:pPr>
    </w:p>
    <w:p w:rsidR="00CB4821" w:rsidRDefault="00CB4821" w:rsidP="00CB4821">
      <w:pPr>
        <w:ind w:left="590" w:hanging="594"/>
        <w:jc w:val="left"/>
        <w:rPr>
          <w:rFonts w:ascii="Arial" w:eastAsia="Arial" w:hAnsi="Arial" w:cs="Arial"/>
        </w:rPr>
      </w:pPr>
      <w:r>
        <w:rPr>
          <w:rFonts w:ascii="ＭＳ 明朝" w:hAnsi="ＭＳ 明朝" w:cs="ＭＳ 明朝"/>
          <w:spacing w:val="3"/>
        </w:rPr>
        <w:t xml:space="preserve">　</w:t>
      </w:r>
      <w:r>
        <w:rPr>
          <w:rFonts w:ascii="Arial" w:eastAsia="Arial" w:hAnsi="Arial" w:cs="Arial"/>
          <w:spacing w:val="3"/>
        </w:rPr>
        <w:t xml:space="preserve"> (3)</w:t>
      </w:r>
      <w:r>
        <w:rPr>
          <w:rFonts w:ascii="Arial" w:eastAsia="Arial" w:hAnsi="Arial" w:cs="Arial"/>
          <w:spacing w:val="1"/>
        </w:rPr>
        <w:t xml:space="preserve"> </w:t>
      </w:r>
      <w:r>
        <w:rPr>
          <w:rFonts w:ascii="ＭＳ 明朝" w:hAnsi="ＭＳ 明朝" w:cs="ＭＳ 明朝"/>
        </w:rPr>
        <w:t xml:space="preserve">　日本語習得に必要な教材等の企画開発・頒布事業</w:t>
      </w:r>
    </w:p>
    <w:p w:rsidR="00CB4821" w:rsidRDefault="00CB4821" w:rsidP="00CB4821">
      <w:pPr>
        <w:ind w:left="359"/>
        <w:jc w:val="left"/>
        <w:rPr>
          <w:rFonts w:ascii="Arial" w:eastAsia="Arial" w:hAnsi="Arial" w:cs="Arial"/>
          <w:spacing w:val="3"/>
        </w:rPr>
      </w:pPr>
      <w:r>
        <w:rPr>
          <w:rFonts w:ascii="ＭＳ 明朝" w:hAnsi="ＭＳ 明朝" w:cs="ＭＳ 明朝"/>
          <w:spacing w:val="3"/>
        </w:rPr>
        <w:t>ア　ダブルリミテッドを生まないための漢字カード普及事業</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（ア）事業内容</w:t>
      </w:r>
      <w:r>
        <w:rPr>
          <w:rFonts w:ascii="Arial" w:eastAsia="Arial" w:hAnsi="Arial" w:cs="Arial"/>
          <w:spacing w:val="3"/>
        </w:rPr>
        <w:br/>
      </w:r>
      <w:r>
        <w:rPr>
          <w:rFonts w:ascii="ＭＳ 明朝" w:hAnsi="ＭＳ 明朝" w:cs="ＭＳ 明朝"/>
          <w:spacing w:val="3"/>
        </w:rPr>
        <w:t>外国につながる子どもたちの教育関係者に漢字カードを頒布し、その使用法を伝える。年に２回検定をおこなうことで子ども達の学習意欲を高めることができた。</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（イ）実施日時</w:t>
      </w:r>
    </w:p>
    <w:p w:rsidR="00CB4821" w:rsidRDefault="00CB4821" w:rsidP="00CB4821">
      <w:pPr>
        <w:ind w:left="840"/>
        <w:jc w:val="left"/>
        <w:rPr>
          <w:rFonts w:ascii="?l?r ??fc" w:eastAsia="?l?r ??fc" w:hAnsi="?l?r ??fc" w:cs="?l?r ??fc"/>
        </w:rPr>
      </w:pPr>
      <w:r>
        <w:rPr>
          <w:rFonts w:ascii="ＭＳ 明朝" w:hAnsi="ＭＳ 明朝" w:cs="ＭＳ 明朝"/>
          <w:spacing w:val="3"/>
        </w:rPr>
        <w:t>平成</w:t>
      </w:r>
      <w:r>
        <w:rPr>
          <w:rFonts w:ascii="Arial" w:eastAsia="Arial" w:hAnsi="Arial" w:cs="Arial"/>
          <w:spacing w:val="3"/>
        </w:rPr>
        <w:t>27</w:t>
      </w:r>
      <w:r>
        <w:rPr>
          <w:rFonts w:ascii="ＭＳ 明朝" w:hAnsi="ＭＳ 明朝" w:cs="ＭＳ 明朝"/>
          <w:spacing w:val="3"/>
        </w:rPr>
        <w:t>年</w:t>
      </w:r>
      <w:r>
        <w:rPr>
          <w:rFonts w:ascii="Arial" w:eastAsia="Arial" w:hAnsi="Arial" w:cs="Arial"/>
          <w:spacing w:val="3"/>
        </w:rPr>
        <w:t>4</w:t>
      </w:r>
      <w:r>
        <w:rPr>
          <w:rFonts w:ascii="ＭＳ 明朝" w:hAnsi="ＭＳ 明朝" w:cs="ＭＳ 明朝"/>
          <w:spacing w:val="3"/>
        </w:rPr>
        <w:t>月～平成</w:t>
      </w:r>
      <w:r>
        <w:rPr>
          <w:rFonts w:ascii="Arial" w:eastAsia="Arial" w:hAnsi="Arial" w:cs="Arial"/>
          <w:spacing w:val="3"/>
        </w:rPr>
        <w:t>28</w:t>
      </w:r>
      <w:r>
        <w:rPr>
          <w:rFonts w:ascii="ＭＳ 明朝" w:hAnsi="ＭＳ 明朝" w:cs="ＭＳ 明朝"/>
          <w:spacing w:val="3"/>
        </w:rPr>
        <w:t>年1月（年2回）</w:t>
      </w:r>
    </w:p>
    <w:p w:rsidR="00CB4821" w:rsidRDefault="00CB4821" w:rsidP="00CB4821">
      <w:pPr>
        <w:jc w:val="left"/>
        <w:rPr>
          <w:rFonts w:ascii="Arial" w:eastAsia="Arial" w:hAnsi="Arial" w:cs="Arial"/>
          <w:spacing w:val="3"/>
        </w:rPr>
      </w:pPr>
      <w:r>
        <w:rPr>
          <w:rFonts w:ascii="ＭＳ 明朝" w:hAnsi="ＭＳ 明朝" w:cs="ＭＳ 明朝"/>
          <w:spacing w:val="3"/>
        </w:rPr>
        <w:t xml:space="preserve">　　（ウ）実施場所</w:t>
      </w:r>
      <w:r>
        <w:rPr>
          <w:rFonts w:ascii="Arial" w:eastAsia="Arial" w:hAnsi="Arial" w:cs="Arial"/>
          <w:spacing w:val="3"/>
        </w:rPr>
        <w:br/>
      </w:r>
      <w:r>
        <w:rPr>
          <w:rFonts w:ascii="ＭＳ 明朝" w:hAnsi="ＭＳ 明朝" w:cs="ＭＳ 明朝"/>
          <w:spacing w:val="3"/>
        </w:rPr>
        <w:t xml:space="preserve">　　　　愛知県の教育機関、日本語教室等</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（エ）従事者数</w:t>
      </w:r>
      <w:r>
        <w:rPr>
          <w:rFonts w:ascii="Arial" w:eastAsia="Arial" w:hAnsi="Arial" w:cs="Arial"/>
          <w:spacing w:val="3"/>
        </w:rPr>
        <w:br/>
      </w:r>
      <w:r>
        <w:rPr>
          <w:rFonts w:ascii="ＭＳ 明朝" w:hAnsi="ＭＳ 明朝" w:cs="ＭＳ 明朝"/>
          <w:spacing w:val="3"/>
        </w:rPr>
        <w:t>3名</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（オ）受益対象者の範囲及び人数、配布数</w:t>
      </w:r>
      <w:r>
        <w:rPr>
          <w:rFonts w:ascii="Arial" w:eastAsia="Arial" w:hAnsi="Arial" w:cs="Arial"/>
          <w:spacing w:val="3"/>
        </w:rPr>
        <w:br/>
      </w:r>
      <w:r>
        <w:rPr>
          <w:rFonts w:ascii="ＭＳ 明朝" w:hAnsi="ＭＳ 明朝" w:cs="ＭＳ 明朝"/>
          <w:spacing w:val="3"/>
        </w:rPr>
        <w:t>外国人児童及びその教育関係者</w:t>
      </w:r>
      <w:r>
        <w:rPr>
          <w:rFonts w:ascii="Arial" w:eastAsia="Arial" w:hAnsi="Arial" w:cs="Arial"/>
          <w:spacing w:val="3"/>
        </w:rPr>
        <w:t xml:space="preserve"> </w:t>
      </w:r>
      <w:r>
        <w:rPr>
          <w:rFonts w:ascii="ＭＳ 明朝" w:hAnsi="ＭＳ 明朝" w:cs="ＭＳ 明朝"/>
          <w:spacing w:val="3"/>
        </w:rPr>
        <w:t>のべ</w:t>
      </w:r>
      <w:r>
        <w:rPr>
          <w:rFonts w:ascii="Arial" w:eastAsia="Arial" w:hAnsi="Arial" w:cs="Arial"/>
          <w:spacing w:val="3"/>
        </w:rPr>
        <w:t>1200</w:t>
      </w:r>
      <w:r>
        <w:rPr>
          <w:rFonts w:ascii="ＭＳ 明朝" w:hAnsi="ＭＳ 明朝" w:cs="ＭＳ 明朝"/>
          <w:spacing w:val="3"/>
        </w:rPr>
        <w:t>人</w:t>
      </w:r>
      <w:r>
        <w:rPr>
          <w:rFonts w:ascii="Arial" w:eastAsia="Arial" w:hAnsi="Arial" w:cs="Arial"/>
          <w:spacing w:val="3"/>
        </w:rPr>
        <w:t xml:space="preserve"> </w:t>
      </w:r>
    </w:p>
    <w:p w:rsidR="00CB4821" w:rsidRDefault="00CB4821" w:rsidP="00CB4821">
      <w:pPr>
        <w:ind w:left="191"/>
        <w:jc w:val="left"/>
        <w:rPr>
          <w:rFonts w:ascii="ＭＳ 明朝" w:hAnsi="ＭＳ 明朝" w:cs="ＭＳ 明朝"/>
          <w:spacing w:val="3"/>
        </w:rPr>
      </w:pPr>
      <w:r>
        <w:rPr>
          <w:rFonts w:ascii="ＭＳ 明朝" w:hAnsi="ＭＳ 明朝" w:cs="ＭＳ 明朝"/>
          <w:spacing w:val="3"/>
        </w:rPr>
        <w:t xml:space="preserve">　　　</w:t>
      </w:r>
      <w:r>
        <w:rPr>
          <w:rFonts w:ascii="Arial" w:eastAsia="Arial" w:hAnsi="Arial" w:cs="Arial"/>
          <w:spacing w:val="3"/>
        </w:rPr>
        <w:t xml:space="preserve"> </w:t>
      </w:r>
      <w:r>
        <w:rPr>
          <w:rFonts w:ascii="ＭＳ 明朝" w:hAnsi="ＭＳ 明朝" w:cs="ＭＳ 明朝"/>
          <w:spacing w:val="3"/>
        </w:rPr>
        <w:t>配布数　各</w:t>
      </w:r>
      <w:r>
        <w:rPr>
          <w:rFonts w:ascii="Arial" w:eastAsia="Arial" w:hAnsi="Arial" w:cs="Arial"/>
          <w:spacing w:val="3"/>
        </w:rPr>
        <w:t>60</w:t>
      </w:r>
      <w:r>
        <w:rPr>
          <w:rFonts w:ascii="ＭＳ 明朝" w:hAnsi="ＭＳ 明朝" w:cs="ＭＳ 明朝"/>
          <w:spacing w:val="3"/>
        </w:rPr>
        <w:t>セット</w:t>
      </w:r>
    </w:p>
    <w:p w:rsidR="00CB4821" w:rsidRDefault="00CB4821" w:rsidP="00CB4821">
      <w:pPr>
        <w:ind w:left="191"/>
        <w:jc w:val="left"/>
        <w:rPr>
          <w:rFonts w:ascii="ＭＳ 明朝" w:hAnsi="ＭＳ 明朝" w:cs="ＭＳ 明朝"/>
          <w:spacing w:val="3"/>
        </w:rPr>
      </w:pPr>
      <w:r>
        <w:rPr>
          <w:rFonts w:ascii="ＭＳ 明朝" w:hAnsi="ＭＳ 明朝" w:cs="ＭＳ 明朝"/>
          <w:spacing w:val="3"/>
        </w:rPr>
        <w:t xml:space="preserve">　（カ）成果</w:t>
      </w:r>
    </w:p>
    <w:p w:rsidR="00CB4821" w:rsidRDefault="00CB4821" w:rsidP="00CB4821">
      <w:pPr>
        <w:ind w:left="911"/>
        <w:jc w:val="left"/>
        <w:rPr>
          <w:rFonts w:ascii="ＭＳ 明朝" w:hAnsi="ＭＳ 明朝" w:cs="ＭＳ 明朝"/>
          <w:spacing w:val="3"/>
        </w:rPr>
      </w:pPr>
      <w:r>
        <w:rPr>
          <w:rFonts w:ascii="ＭＳ 明朝" w:hAnsi="ＭＳ 明朝" w:cs="ＭＳ 明朝"/>
          <w:spacing w:val="3"/>
        </w:rPr>
        <w:t>①　漢字検定（合格者には合格証）があるため、漢字学習が持続がしやすいと大変好評である。</w:t>
      </w:r>
    </w:p>
    <w:p w:rsidR="00CB4821" w:rsidRDefault="00CB4821" w:rsidP="00CB4821">
      <w:pPr>
        <w:ind w:left="911"/>
        <w:jc w:val="left"/>
        <w:rPr>
          <w:rFonts w:ascii="Arial" w:eastAsia="Arial" w:hAnsi="Arial" w:cs="Arial"/>
          <w:spacing w:val="3"/>
        </w:rPr>
      </w:pPr>
      <w:r>
        <w:rPr>
          <w:rFonts w:ascii="ＭＳ 明朝" w:hAnsi="ＭＳ 明朝" w:cs="ＭＳ 明朝"/>
          <w:spacing w:val="3"/>
        </w:rPr>
        <w:t>②　検定の誤答分析をすることで、外国人児童生徒特有の誤答を把握でき、適切な指導法を提案することができた。</w:t>
      </w:r>
    </w:p>
    <w:p w:rsidR="00CB4821" w:rsidRDefault="00CB4821" w:rsidP="00CB4821">
      <w:pPr>
        <w:ind w:left="927" w:hanging="501"/>
        <w:jc w:val="left"/>
        <w:rPr>
          <w:rFonts w:ascii="Arial" w:eastAsia="Arial" w:hAnsi="Arial" w:cs="Arial"/>
          <w:spacing w:val="1"/>
        </w:rPr>
      </w:pPr>
      <w:r>
        <w:rPr>
          <w:rFonts w:ascii="ＭＳ 明朝" w:hAnsi="ＭＳ 明朝" w:cs="ＭＳ 明朝"/>
          <w:spacing w:val="3"/>
        </w:rPr>
        <w:t>（キ）収益</w:t>
      </w:r>
      <w:r w:rsidR="004C3ACF">
        <w:rPr>
          <w:rFonts w:ascii="Arial" w:eastAsia="Arial" w:hAnsi="Arial" w:cs="Arial"/>
          <w:spacing w:val="1"/>
        </w:rPr>
        <w:br/>
        <w:t xml:space="preserve"> </w:t>
      </w:r>
      <w:r w:rsidR="004C3ACF">
        <w:rPr>
          <w:rFonts w:ascii="Arial" w:eastAsiaTheme="minorEastAsia" w:hAnsi="Arial" w:cs="Arial" w:hint="eastAsia"/>
          <w:spacing w:val="1"/>
        </w:rPr>
        <w:t>50</w:t>
      </w:r>
      <w:r w:rsidR="004C3ACF">
        <w:rPr>
          <w:rFonts w:ascii="Arial" w:eastAsia="Arial" w:hAnsi="Arial" w:cs="Arial"/>
          <w:spacing w:val="1"/>
        </w:rPr>
        <w:t>,0</w:t>
      </w:r>
      <w:r w:rsidR="004C3ACF">
        <w:rPr>
          <w:rFonts w:ascii="Arial" w:eastAsiaTheme="minorEastAsia" w:hAnsi="Arial" w:cs="Arial" w:hint="eastAsia"/>
          <w:spacing w:val="1"/>
        </w:rPr>
        <w:t>00</w:t>
      </w:r>
      <w:r>
        <w:rPr>
          <w:rFonts w:ascii="ＭＳ 明朝" w:hAnsi="ＭＳ 明朝" w:cs="ＭＳ 明朝"/>
          <w:spacing w:val="1"/>
        </w:rPr>
        <w:t>円</w:t>
      </w:r>
    </w:p>
    <w:p w:rsidR="00CB4821" w:rsidRDefault="00CB4821" w:rsidP="00CB4821">
      <w:pPr>
        <w:ind w:left="846" w:firstLine="1060"/>
        <w:jc w:val="left"/>
        <w:rPr>
          <w:rFonts w:ascii="Arial" w:eastAsia="Arial" w:hAnsi="Arial" w:cs="Arial"/>
          <w:spacing w:val="1"/>
        </w:rPr>
      </w:pPr>
      <w:r>
        <w:rPr>
          <w:rFonts w:ascii="ＭＳ 明朝" w:hAnsi="ＭＳ 明朝" w:cs="ＭＳ 明朝"/>
          <w:spacing w:val="1"/>
        </w:rPr>
        <w:t>内訳</w:t>
      </w:r>
    </w:p>
    <w:p w:rsidR="00CB4821" w:rsidRDefault="00CB4821" w:rsidP="00CB4821">
      <w:pPr>
        <w:ind w:left="846" w:firstLine="1272"/>
        <w:jc w:val="left"/>
        <w:rPr>
          <w:rFonts w:ascii="Arial" w:eastAsia="Arial" w:hAnsi="Arial" w:cs="Arial"/>
          <w:spacing w:val="1"/>
        </w:rPr>
      </w:pPr>
      <w:r>
        <w:rPr>
          <w:rFonts w:ascii="ＭＳ 明朝" w:hAnsi="ＭＳ 明朝" w:cs="ＭＳ 明朝"/>
          <w:spacing w:val="1"/>
        </w:rPr>
        <w:t xml:space="preserve">参加団体登録料　　　　　　　</w:t>
      </w:r>
      <w:r w:rsidR="004C3ACF">
        <w:rPr>
          <w:rFonts w:ascii="Arial" w:eastAsia="Arial" w:hAnsi="Arial" w:cs="Arial"/>
          <w:spacing w:val="1"/>
        </w:rPr>
        <w:tab/>
      </w:r>
      <w:r w:rsidR="004C3ACF">
        <w:rPr>
          <w:rFonts w:ascii="Arial" w:eastAsia="Arial" w:hAnsi="Arial" w:cs="Arial"/>
          <w:spacing w:val="1"/>
        </w:rPr>
        <w:tab/>
      </w:r>
      <w:r w:rsidR="004C3ACF">
        <w:rPr>
          <w:rFonts w:ascii="Arial" w:eastAsia="Arial" w:hAnsi="Arial" w:cs="Arial"/>
          <w:spacing w:val="1"/>
        </w:rPr>
        <w:tab/>
      </w:r>
      <w:r w:rsidR="004C3ACF">
        <w:rPr>
          <w:rFonts w:ascii="Arial" w:eastAsiaTheme="minorEastAsia" w:hAnsi="Arial" w:cs="Arial" w:hint="eastAsia"/>
          <w:spacing w:val="1"/>
        </w:rPr>
        <w:t>5</w:t>
      </w:r>
      <w:r>
        <w:rPr>
          <w:rFonts w:ascii="Arial" w:eastAsia="Arial" w:hAnsi="Arial" w:cs="Arial"/>
          <w:spacing w:val="1"/>
        </w:rPr>
        <w:t>0,000</w:t>
      </w:r>
      <w:r>
        <w:rPr>
          <w:rFonts w:ascii="ＭＳ 明朝" w:hAnsi="ＭＳ 明朝" w:cs="ＭＳ 明朝"/>
          <w:spacing w:val="1"/>
        </w:rPr>
        <w:t>円</w:t>
      </w:r>
    </w:p>
    <w:p w:rsidR="00CB4821" w:rsidRDefault="00CB4821" w:rsidP="00CB4821">
      <w:pPr>
        <w:ind w:left="846" w:firstLine="1272"/>
        <w:jc w:val="left"/>
        <w:rPr>
          <w:rFonts w:ascii="Arial" w:eastAsia="Arial" w:hAnsi="Arial" w:cs="Arial"/>
          <w:spacing w:val="1"/>
        </w:rPr>
      </w:pPr>
    </w:p>
    <w:p w:rsidR="00CB4821" w:rsidRDefault="00CB4821" w:rsidP="00CB4821">
      <w:pPr>
        <w:ind w:left="923" w:hanging="503"/>
        <w:jc w:val="left"/>
        <w:rPr>
          <w:rFonts w:ascii="Arial" w:eastAsia="Arial" w:hAnsi="Arial" w:cs="Arial"/>
          <w:spacing w:val="1"/>
        </w:rPr>
      </w:pPr>
      <w:r>
        <w:rPr>
          <w:rFonts w:ascii="ＭＳ 明朝" w:hAnsi="ＭＳ 明朝" w:cs="ＭＳ 明朝"/>
          <w:spacing w:val="3"/>
        </w:rPr>
        <w:t>（ク）費用</w:t>
      </w:r>
      <w:r>
        <w:rPr>
          <w:rFonts w:ascii="Arial" w:eastAsia="Arial" w:hAnsi="Arial" w:cs="Arial"/>
          <w:spacing w:val="1"/>
        </w:rPr>
        <w:br/>
      </w:r>
      <w:r>
        <w:rPr>
          <w:rFonts w:ascii="Arial" w:eastAsiaTheme="minorEastAsia" w:hAnsi="Arial" w:cs="Arial" w:hint="eastAsia"/>
          <w:spacing w:val="1"/>
        </w:rPr>
        <w:t>1,493,276</w:t>
      </w:r>
      <w:r>
        <w:rPr>
          <w:rFonts w:ascii="ＭＳ 明朝" w:hAnsi="ＭＳ 明朝" w:cs="ＭＳ 明朝"/>
          <w:spacing w:val="1"/>
        </w:rPr>
        <w:t>円</w:t>
      </w:r>
    </w:p>
    <w:p w:rsidR="00CB4821" w:rsidRDefault="00CB4821" w:rsidP="00CB4821">
      <w:pPr>
        <w:ind w:left="840" w:firstLine="1060"/>
        <w:jc w:val="left"/>
        <w:rPr>
          <w:rFonts w:ascii="Arial" w:eastAsia="Arial" w:hAnsi="Arial" w:cs="Arial"/>
          <w:spacing w:val="1"/>
        </w:rPr>
      </w:pPr>
      <w:r>
        <w:rPr>
          <w:rFonts w:ascii="ＭＳ 明朝" w:hAnsi="ＭＳ 明朝" w:cs="ＭＳ 明朝"/>
          <w:spacing w:val="1"/>
        </w:rPr>
        <w:t>内訳</w:t>
      </w:r>
    </w:p>
    <w:p w:rsidR="00CB4821" w:rsidRDefault="00CB4821" w:rsidP="00CB4821">
      <w:pPr>
        <w:ind w:left="840" w:firstLine="1272"/>
        <w:jc w:val="left"/>
        <w:rPr>
          <w:rFonts w:ascii="Arial" w:eastAsia="Arial" w:hAnsi="Arial" w:cs="Arial"/>
          <w:spacing w:val="1"/>
        </w:rPr>
      </w:pPr>
      <w:r>
        <w:rPr>
          <w:rFonts w:ascii="ＭＳ 明朝" w:hAnsi="ＭＳ 明朝" w:cs="ＭＳ 明朝" w:hint="eastAsia"/>
          <w:spacing w:val="1"/>
        </w:rPr>
        <w:t>人件費</w:t>
      </w:r>
      <w:r>
        <w:rPr>
          <w:rFonts w:ascii="ＭＳ 明朝" w:hAnsi="ＭＳ 明朝" w:cs="ＭＳ 明朝"/>
          <w:spacing w:val="1"/>
        </w:rPr>
        <w:t xml:space="preserve">　　　　　　　　　　　　　　　　　　　　　</w:t>
      </w:r>
      <w:r>
        <w:rPr>
          <w:rFonts w:ascii="Arial" w:eastAsia="Arial" w:hAnsi="Arial" w:cs="Arial"/>
          <w:spacing w:val="1"/>
        </w:rPr>
        <w:t xml:space="preserve">   </w:t>
      </w:r>
      <w:r>
        <w:rPr>
          <w:rFonts w:ascii="Arial" w:eastAsiaTheme="minorEastAsia" w:hAnsi="Arial" w:cs="Arial" w:hint="eastAsia"/>
          <w:spacing w:val="1"/>
        </w:rPr>
        <w:t>19,8612</w:t>
      </w:r>
      <w:r>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spacing w:val="1"/>
        </w:rPr>
        <w:t xml:space="preserve">印刷費製本　　　　　　　　　　</w:t>
      </w:r>
      <w:r>
        <w:rPr>
          <w:rFonts w:ascii="Arial" w:eastAsia="Arial" w:hAnsi="Arial" w:cs="Arial"/>
          <w:spacing w:val="1"/>
        </w:rPr>
        <w:t xml:space="preserve"> </w:t>
      </w:r>
      <w:r>
        <w:rPr>
          <w:rFonts w:ascii="ＭＳ 明朝" w:hAnsi="ＭＳ 明朝" w:cs="ＭＳ 明朝"/>
          <w:spacing w:val="1"/>
        </w:rPr>
        <w:t xml:space="preserve">　　</w:t>
      </w:r>
      <w:r>
        <w:rPr>
          <w:rFonts w:ascii="Arial" w:eastAsia="Arial" w:hAnsi="Arial" w:cs="Arial"/>
          <w:spacing w:val="1"/>
        </w:rPr>
        <w:t xml:space="preserve"> </w:t>
      </w:r>
      <w:r>
        <w:rPr>
          <w:rFonts w:ascii="ＭＳ 明朝" w:hAnsi="ＭＳ 明朝" w:cs="ＭＳ 明朝"/>
          <w:spacing w:val="1"/>
        </w:rPr>
        <w:t xml:space="preserve">　　　　　</w:t>
      </w:r>
      <w:r>
        <w:rPr>
          <w:rFonts w:ascii="Arial" w:eastAsia="Arial" w:hAnsi="Arial" w:cs="Arial"/>
          <w:spacing w:val="1"/>
        </w:rPr>
        <w:t xml:space="preserve"> </w:t>
      </w:r>
      <w:r>
        <w:rPr>
          <w:rFonts w:ascii="Arial" w:eastAsiaTheme="minorEastAsia" w:hAnsi="Arial" w:cs="Arial" w:hint="eastAsia"/>
          <w:spacing w:val="1"/>
        </w:rPr>
        <w:t xml:space="preserve">    37,6455</w:t>
      </w:r>
      <w:r>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hint="eastAsia"/>
          <w:spacing w:val="1"/>
        </w:rPr>
        <w:t>業務委託費</w:t>
      </w:r>
      <w:r>
        <w:rPr>
          <w:rFonts w:ascii="ＭＳ 明朝" w:hAnsi="ＭＳ 明朝" w:cs="ＭＳ 明朝"/>
          <w:spacing w:val="1"/>
        </w:rPr>
        <w:t xml:space="preserve">　　　　　　　</w:t>
      </w:r>
      <w:r>
        <w:rPr>
          <w:rFonts w:ascii="Arial" w:eastAsia="Arial" w:hAnsi="Arial" w:cs="Arial"/>
          <w:spacing w:val="1"/>
        </w:rPr>
        <w:t xml:space="preserve"> </w:t>
      </w:r>
      <w:r>
        <w:rPr>
          <w:rFonts w:ascii="Arial" w:eastAsiaTheme="minorEastAsia" w:hAnsi="Arial" w:cs="Arial" w:hint="eastAsia"/>
          <w:spacing w:val="1"/>
        </w:rPr>
        <w:t xml:space="preserve">                          50,000</w:t>
      </w:r>
      <w:r>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hint="eastAsia"/>
          <w:spacing w:val="1"/>
        </w:rPr>
        <w:t>資材購入費</w:t>
      </w:r>
      <w:r>
        <w:rPr>
          <w:rFonts w:ascii="Arial" w:eastAsia="Arial" w:hAnsi="Arial" w:cs="Arial"/>
          <w:spacing w:val="1"/>
        </w:rPr>
        <w:t xml:space="preserve">           </w:t>
      </w:r>
      <w:r>
        <w:rPr>
          <w:rFonts w:ascii="ＭＳ 明朝" w:hAnsi="ＭＳ 明朝" w:cs="ＭＳ 明朝"/>
          <w:spacing w:val="1"/>
        </w:rPr>
        <w:t xml:space="preserve">　　　　　　　　　　　　</w:t>
      </w:r>
      <w:r>
        <w:rPr>
          <w:rFonts w:ascii="Arial" w:eastAsia="Arial" w:hAnsi="Arial" w:cs="Arial"/>
          <w:spacing w:val="1"/>
        </w:rPr>
        <w:t xml:space="preserve">      </w:t>
      </w:r>
      <w:r>
        <w:rPr>
          <w:rFonts w:ascii="Arial" w:eastAsiaTheme="minorEastAsia" w:hAnsi="Arial" w:cs="Arial" w:hint="eastAsia"/>
          <w:spacing w:val="1"/>
        </w:rPr>
        <w:t>774,209</w:t>
      </w:r>
      <w:r>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hint="eastAsia"/>
          <w:spacing w:val="1"/>
        </w:rPr>
        <w:t>旅費交通費</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Theme="minorEastAsia" w:hAnsi="Arial" w:cs="Arial" w:hint="eastAsia"/>
          <w:spacing w:val="1"/>
        </w:rPr>
        <w:t>30,000</w:t>
      </w:r>
      <w:r>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hint="eastAsia"/>
          <w:spacing w:val="1"/>
        </w:rPr>
        <w:lastRenderedPageBreak/>
        <w:t>通信運搬費</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Theme="minorEastAsia" w:hAnsi="Arial" w:cs="Arial" w:hint="eastAsia"/>
          <w:spacing w:val="1"/>
        </w:rPr>
        <w:t xml:space="preserve">       58,200</w:t>
      </w:r>
      <w:r>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hint="eastAsia"/>
          <w:spacing w:val="1"/>
        </w:rPr>
        <w:t>雑費</w:t>
      </w:r>
      <w:r>
        <w:rPr>
          <w:rFonts w:ascii="Arial" w:eastAsia="Arial" w:hAnsi="Arial" w:cs="Arial"/>
          <w:spacing w:val="1"/>
        </w:rPr>
        <w:t xml:space="preserve">                          </w:t>
      </w:r>
      <w:r>
        <w:rPr>
          <w:rFonts w:ascii="Arial" w:eastAsiaTheme="minorEastAsia" w:hAnsi="Arial" w:cs="Arial" w:hint="eastAsia"/>
          <w:spacing w:val="1"/>
        </w:rPr>
        <w:t xml:space="preserve">                   </w:t>
      </w:r>
      <w:r>
        <w:rPr>
          <w:rFonts w:ascii="Arial" w:eastAsia="Arial" w:hAnsi="Arial" w:cs="Arial"/>
          <w:spacing w:val="1"/>
        </w:rPr>
        <w:t xml:space="preserve"> </w:t>
      </w:r>
      <w:r>
        <w:rPr>
          <w:rFonts w:ascii="Arial" w:eastAsiaTheme="minorEastAsia" w:hAnsi="Arial" w:cs="Arial" w:hint="eastAsia"/>
          <w:spacing w:val="1"/>
        </w:rPr>
        <w:t>5,800</w:t>
      </w:r>
      <w:r>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p>
    <w:p w:rsidR="00CB4821" w:rsidRDefault="00CB4821" w:rsidP="00CB4821">
      <w:pPr>
        <w:ind w:left="359"/>
        <w:jc w:val="left"/>
        <w:rPr>
          <w:rFonts w:ascii="Arial" w:eastAsia="Arial" w:hAnsi="Arial" w:cs="Arial"/>
          <w:spacing w:val="3"/>
        </w:rPr>
      </w:pPr>
      <w:r>
        <w:rPr>
          <w:rFonts w:ascii="ＭＳ 明朝" w:hAnsi="ＭＳ 明朝" w:cs="ＭＳ 明朝"/>
          <w:spacing w:val="3"/>
        </w:rPr>
        <w:t>イ　漢字カード制作頒布事業</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（ア）事業内容</w:t>
      </w:r>
      <w:r>
        <w:rPr>
          <w:rFonts w:ascii="Arial" w:eastAsia="Arial" w:hAnsi="Arial" w:cs="Arial"/>
          <w:spacing w:val="3"/>
        </w:rPr>
        <w:br/>
      </w:r>
      <w:r>
        <w:rPr>
          <w:rFonts w:ascii="ＭＳ 明朝" w:hAnsi="ＭＳ 明朝" w:cs="ＭＳ 明朝"/>
          <w:spacing w:val="3"/>
        </w:rPr>
        <w:t>外国につながる子どもたちにとって使いやすく、母語の音声が聞くことのできる教材を開発、頒布した。</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 xml:space="preserve">　　</w:t>
      </w:r>
      <w:r>
        <w:rPr>
          <w:rFonts w:ascii="Arial" w:eastAsia="Arial" w:hAnsi="Arial" w:cs="Arial"/>
          <w:spacing w:val="3"/>
        </w:rPr>
        <w:t xml:space="preserve"> 5,6</w:t>
      </w:r>
      <w:r>
        <w:rPr>
          <w:rFonts w:ascii="ＭＳ 明朝" w:hAnsi="ＭＳ 明朝" w:cs="ＭＳ 明朝"/>
          <w:spacing w:val="3"/>
        </w:rPr>
        <w:t>年漢字カード、防災絵本とカード、</w:t>
      </w:r>
      <w:r>
        <w:rPr>
          <w:rFonts w:ascii="Arial" w:eastAsia="Arial" w:hAnsi="Arial" w:cs="Arial"/>
          <w:spacing w:val="3"/>
        </w:rPr>
        <w:t>1</w:t>
      </w:r>
      <w:r>
        <w:rPr>
          <w:rFonts w:ascii="ＭＳ 明朝" w:hAnsi="ＭＳ 明朝" w:cs="ＭＳ 明朝"/>
          <w:spacing w:val="3"/>
        </w:rPr>
        <w:t>，</w:t>
      </w:r>
      <w:r>
        <w:rPr>
          <w:rFonts w:ascii="Arial" w:eastAsia="Arial" w:hAnsi="Arial" w:cs="Arial"/>
          <w:spacing w:val="3"/>
        </w:rPr>
        <w:t>2</w:t>
      </w:r>
      <w:r>
        <w:rPr>
          <w:rFonts w:ascii="ＭＳ 明朝" w:hAnsi="ＭＳ 明朝" w:cs="ＭＳ 明朝"/>
          <w:spacing w:val="3"/>
        </w:rPr>
        <w:t>年漢字カードアプリの開発を行った。</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（イ）実施日時</w:t>
      </w:r>
    </w:p>
    <w:p w:rsidR="00CB4821" w:rsidRDefault="00CB4821" w:rsidP="00CB4821">
      <w:pPr>
        <w:ind w:left="840"/>
        <w:jc w:val="left"/>
        <w:rPr>
          <w:rFonts w:ascii="?l?r ??fc" w:eastAsia="?l?r ??fc" w:hAnsi="?l?r ??fc" w:cs="?l?r ??fc"/>
        </w:rPr>
      </w:pPr>
      <w:r>
        <w:rPr>
          <w:rFonts w:ascii="ＭＳ 明朝" w:hAnsi="ＭＳ 明朝" w:cs="ＭＳ 明朝"/>
          <w:spacing w:val="3"/>
        </w:rPr>
        <w:t>平成</w:t>
      </w:r>
      <w:r>
        <w:rPr>
          <w:rFonts w:ascii="Arial" w:eastAsia="Arial" w:hAnsi="Arial" w:cs="Arial"/>
          <w:spacing w:val="3"/>
        </w:rPr>
        <w:t>27</w:t>
      </w:r>
      <w:r>
        <w:rPr>
          <w:rFonts w:ascii="ＭＳ 明朝" w:hAnsi="ＭＳ 明朝" w:cs="ＭＳ 明朝"/>
          <w:spacing w:val="3"/>
        </w:rPr>
        <w:t>年</w:t>
      </w:r>
      <w:r>
        <w:rPr>
          <w:rFonts w:ascii="Arial" w:eastAsia="Arial" w:hAnsi="Arial" w:cs="Arial"/>
          <w:spacing w:val="3"/>
        </w:rPr>
        <w:t>4</w:t>
      </w:r>
      <w:r>
        <w:rPr>
          <w:rFonts w:ascii="ＭＳ 明朝" w:hAnsi="ＭＳ 明朝" w:cs="ＭＳ 明朝"/>
          <w:spacing w:val="3"/>
        </w:rPr>
        <w:t>月～平成</w:t>
      </w:r>
      <w:r>
        <w:rPr>
          <w:rFonts w:ascii="Arial" w:eastAsia="Arial" w:hAnsi="Arial" w:cs="Arial"/>
          <w:spacing w:val="3"/>
        </w:rPr>
        <w:t>28</w:t>
      </w:r>
      <w:r>
        <w:rPr>
          <w:rFonts w:ascii="ＭＳ 明朝" w:hAnsi="ＭＳ 明朝" w:cs="ＭＳ 明朝"/>
          <w:spacing w:val="3"/>
        </w:rPr>
        <w:t>年</w:t>
      </w:r>
      <w:r>
        <w:rPr>
          <w:rFonts w:ascii="Arial" w:eastAsia="Arial" w:hAnsi="Arial" w:cs="Arial"/>
          <w:spacing w:val="3"/>
        </w:rPr>
        <w:t>3</w:t>
      </w:r>
      <w:r>
        <w:rPr>
          <w:rFonts w:ascii="ＭＳ 明朝" w:hAnsi="ＭＳ 明朝" w:cs="ＭＳ 明朝"/>
          <w:spacing w:val="3"/>
        </w:rPr>
        <w:t>月（随時）</w:t>
      </w:r>
    </w:p>
    <w:p w:rsidR="00CB4821" w:rsidRDefault="00CB4821" w:rsidP="00CB4821">
      <w:pPr>
        <w:jc w:val="left"/>
        <w:rPr>
          <w:rFonts w:ascii="Arial" w:eastAsia="Arial" w:hAnsi="Arial" w:cs="Arial"/>
          <w:spacing w:val="3"/>
        </w:rPr>
      </w:pPr>
      <w:r>
        <w:rPr>
          <w:rFonts w:ascii="ＭＳ 明朝" w:hAnsi="ＭＳ 明朝" w:cs="ＭＳ 明朝"/>
          <w:spacing w:val="3"/>
        </w:rPr>
        <w:t xml:space="preserve">　　（ウ）実施場所</w:t>
      </w:r>
      <w:r>
        <w:rPr>
          <w:rFonts w:ascii="Arial" w:eastAsia="Arial" w:hAnsi="Arial" w:cs="Arial"/>
          <w:spacing w:val="3"/>
        </w:rPr>
        <w:br/>
      </w:r>
      <w:r>
        <w:rPr>
          <w:rFonts w:ascii="ＭＳ 明朝" w:hAnsi="ＭＳ 明朝" w:cs="ＭＳ 明朝"/>
          <w:spacing w:val="3"/>
        </w:rPr>
        <w:t xml:space="preserve">　　　　愛知県の教育機関、日本語教室等</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（エ）従事者数</w:t>
      </w:r>
      <w:r>
        <w:rPr>
          <w:rFonts w:ascii="Arial" w:eastAsia="Arial" w:hAnsi="Arial" w:cs="Arial"/>
          <w:spacing w:val="3"/>
        </w:rPr>
        <w:br/>
        <w:t>10</w:t>
      </w:r>
      <w:r>
        <w:rPr>
          <w:rFonts w:ascii="ＭＳ 明朝" w:hAnsi="ＭＳ 明朝" w:cs="ＭＳ 明朝"/>
          <w:spacing w:val="3"/>
        </w:rPr>
        <w:t>名</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（オ）受益対象者の範囲及び人数</w:t>
      </w:r>
      <w:r>
        <w:rPr>
          <w:rFonts w:ascii="Arial" w:eastAsia="Arial" w:hAnsi="Arial" w:cs="Arial"/>
          <w:spacing w:val="3"/>
        </w:rPr>
        <w:br/>
      </w:r>
      <w:r>
        <w:rPr>
          <w:rFonts w:ascii="ＭＳ 明朝" w:hAnsi="ＭＳ 明朝" w:cs="ＭＳ 明朝"/>
          <w:spacing w:val="3"/>
        </w:rPr>
        <w:t>外国人児童及びその教育関係者</w:t>
      </w:r>
      <w:r>
        <w:rPr>
          <w:rFonts w:ascii="Arial" w:eastAsia="Arial" w:hAnsi="Arial" w:cs="Arial"/>
          <w:spacing w:val="3"/>
        </w:rPr>
        <w:t xml:space="preserve"> </w:t>
      </w:r>
      <w:r>
        <w:rPr>
          <w:rFonts w:ascii="ＭＳ 明朝" w:hAnsi="ＭＳ 明朝" w:cs="ＭＳ 明朝"/>
          <w:spacing w:val="3"/>
        </w:rPr>
        <w:t>のべ</w:t>
      </w:r>
      <w:r>
        <w:rPr>
          <w:rFonts w:ascii="Arial" w:eastAsia="Arial" w:hAnsi="Arial" w:cs="Arial"/>
          <w:spacing w:val="3"/>
        </w:rPr>
        <w:t>2000</w:t>
      </w:r>
      <w:r>
        <w:rPr>
          <w:rFonts w:ascii="ＭＳ 明朝" w:hAnsi="ＭＳ 明朝" w:cs="ＭＳ 明朝"/>
          <w:spacing w:val="3"/>
        </w:rPr>
        <w:t>人</w:t>
      </w:r>
      <w:r>
        <w:rPr>
          <w:rFonts w:ascii="Arial" w:eastAsia="Arial" w:hAnsi="Arial" w:cs="Arial"/>
          <w:spacing w:val="3"/>
        </w:rPr>
        <w:t xml:space="preserve"> </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（カ）成果</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 xml:space="preserve">　　①　音の出る漢字カードを使って指導することで、漢字学習への意欲が飛躍的に高まったとの報告が各所から届いている。</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 xml:space="preserve">　　②　カードから母語と日本語の音声が出る、イラストがあるため、漢字の特徴を理解しやすくなり、以前より早く習熟できるようになったと報告が届いている。</w:t>
      </w:r>
    </w:p>
    <w:p w:rsidR="00CB4821" w:rsidRDefault="00CB4821" w:rsidP="00CB4821">
      <w:pPr>
        <w:ind w:left="992" w:hanging="572"/>
        <w:jc w:val="left"/>
        <w:rPr>
          <w:rFonts w:ascii="ＭＳ 明朝" w:hAnsi="ＭＳ 明朝" w:cs="ＭＳ 明朝"/>
          <w:spacing w:val="3"/>
        </w:rPr>
      </w:pPr>
      <w:r>
        <w:rPr>
          <w:rFonts w:ascii="ＭＳ 明朝" w:hAnsi="ＭＳ 明朝" w:cs="ＭＳ 明朝"/>
          <w:spacing w:val="3"/>
        </w:rPr>
        <w:t xml:space="preserve">　　②　アプリにしてほしいとの声にこたえ、1,2年カード（英語と日本語の部分）30枚をアプリ西、アップルストアから無料で配信した。続編を作ってほしいという声が高まっている。</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 xml:space="preserve">　　③　漢字学習の際に、母語を使用することになるので、日本語を学習するだけでなく母語を保持できることが大変良いという評価を得ている。</w:t>
      </w:r>
    </w:p>
    <w:p w:rsidR="00CB4821" w:rsidRDefault="00CB4821" w:rsidP="00CB4821">
      <w:pPr>
        <w:ind w:left="923" w:hanging="503"/>
        <w:jc w:val="left"/>
        <w:rPr>
          <w:rFonts w:ascii="Arial" w:eastAsia="Arial" w:hAnsi="Arial" w:cs="Arial"/>
          <w:spacing w:val="3"/>
        </w:rPr>
      </w:pPr>
    </w:p>
    <w:p w:rsidR="00CB4821" w:rsidRDefault="00CB4821" w:rsidP="00CB4821">
      <w:pPr>
        <w:ind w:left="927" w:hanging="501"/>
        <w:jc w:val="left"/>
        <w:rPr>
          <w:rFonts w:ascii="Arial" w:eastAsia="Arial" w:hAnsi="Arial" w:cs="Arial"/>
          <w:spacing w:val="1"/>
        </w:rPr>
      </w:pPr>
      <w:r>
        <w:rPr>
          <w:rFonts w:ascii="ＭＳ 明朝" w:hAnsi="ＭＳ 明朝" w:cs="ＭＳ 明朝"/>
          <w:spacing w:val="3"/>
        </w:rPr>
        <w:t>（キ）収益</w:t>
      </w:r>
      <w:r>
        <w:rPr>
          <w:rFonts w:ascii="Arial" w:eastAsia="Arial" w:hAnsi="Arial" w:cs="Arial"/>
          <w:spacing w:val="1"/>
        </w:rPr>
        <w:br/>
        <w:t xml:space="preserve"> </w:t>
      </w:r>
      <w:r w:rsidR="004C3ACF">
        <w:rPr>
          <w:rFonts w:ascii="Arial" w:eastAsiaTheme="minorEastAsia" w:hAnsi="Arial" w:cs="Arial" w:hint="eastAsia"/>
          <w:spacing w:val="1"/>
        </w:rPr>
        <w:t>259,940</w:t>
      </w:r>
      <w:r>
        <w:rPr>
          <w:rFonts w:ascii="ＭＳ 明朝" w:hAnsi="ＭＳ 明朝" w:cs="ＭＳ 明朝"/>
          <w:spacing w:val="1"/>
        </w:rPr>
        <w:t>円</w:t>
      </w:r>
    </w:p>
    <w:p w:rsidR="00CB4821" w:rsidRDefault="00CB4821" w:rsidP="00CB4821">
      <w:pPr>
        <w:ind w:left="846" w:firstLine="1060"/>
        <w:jc w:val="left"/>
        <w:rPr>
          <w:rFonts w:ascii="Arial" w:eastAsia="Arial" w:hAnsi="Arial" w:cs="Arial"/>
          <w:spacing w:val="1"/>
        </w:rPr>
      </w:pPr>
      <w:r>
        <w:rPr>
          <w:rFonts w:ascii="ＭＳ 明朝" w:hAnsi="ＭＳ 明朝" w:cs="ＭＳ 明朝"/>
          <w:spacing w:val="1"/>
        </w:rPr>
        <w:t>内訳</w:t>
      </w:r>
    </w:p>
    <w:p w:rsidR="00CB4821" w:rsidRDefault="00CB4821" w:rsidP="00CB4821">
      <w:pPr>
        <w:ind w:left="846" w:firstLine="1272"/>
        <w:jc w:val="left"/>
        <w:rPr>
          <w:rFonts w:ascii="Arial" w:eastAsia="Arial" w:hAnsi="Arial" w:cs="Arial"/>
          <w:spacing w:val="1"/>
        </w:rPr>
      </w:pPr>
      <w:r>
        <w:rPr>
          <w:rFonts w:ascii="ＭＳ 明朝" w:hAnsi="ＭＳ 明朝" w:cs="ＭＳ 明朝"/>
          <w:spacing w:val="1"/>
        </w:rPr>
        <w:t xml:space="preserve">漢字カードセット販売収益　　　　　</w:t>
      </w:r>
      <w:r>
        <w:rPr>
          <w:rFonts w:ascii="Arial" w:eastAsia="Arial" w:hAnsi="Arial" w:cs="Arial"/>
          <w:spacing w:val="1"/>
        </w:rPr>
        <w:tab/>
      </w:r>
      <w:r>
        <w:rPr>
          <w:rFonts w:ascii="Arial" w:eastAsia="Arial" w:hAnsi="Arial" w:cs="Arial"/>
          <w:spacing w:val="1"/>
        </w:rPr>
        <w:tab/>
        <w:t xml:space="preserve">      </w:t>
      </w:r>
      <w:r w:rsidR="004C3ACF">
        <w:rPr>
          <w:rFonts w:ascii="Arial" w:eastAsiaTheme="minorEastAsia" w:hAnsi="Arial" w:cs="Arial" w:hint="eastAsia"/>
          <w:spacing w:val="1"/>
        </w:rPr>
        <w:t>256,920</w:t>
      </w:r>
      <w:r>
        <w:rPr>
          <w:rFonts w:ascii="ＭＳ 明朝" w:hAnsi="ＭＳ 明朝" w:cs="ＭＳ 明朝"/>
          <w:spacing w:val="1"/>
        </w:rPr>
        <w:t>円</w:t>
      </w:r>
    </w:p>
    <w:p w:rsidR="00CB4821" w:rsidRPr="004C3ACF" w:rsidRDefault="004C3ACF" w:rsidP="00CB4821">
      <w:pPr>
        <w:ind w:left="846" w:firstLine="1272"/>
        <w:jc w:val="left"/>
        <w:rPr>
          <w:rFonts w:ascii="Arial" w:eastAsiaTheme="minorEastAsia" w:hAnsi="Arial" w:cs="Arial" w:hint="eastAsia"/>
          <w:spacing w:val="1"/>
        </w:rPr>
      </w:pPr>
      <w:r>
        <w:rPr>
          <w:rFonts w:ascii="Arial" w:eastAsiaTheme="minorEastAsia" w:hAnsi="Arial" w:cs="Arial" w:hint="eastAsia"/>
          <w:spacing w:val="1"/>
        </w:rPr>
        <w:t xml:space="preserve">その他　　　　　　　　　　　　　　　　　　　　　　</w:t>
      </w:r>
      <w:r>
        <w:rPr>
          <w:rFonts w:ascii="Arial" w:eastAsiaTheme="minorEastAsia" w:hAnsi="Arial" w:cs="Arial" w:hint="eastAsia"/>
          <w:spacing w:val="1"/>
        </w:rPr>
        <w:t>3,020</w:t>
      </w:r>
      <w:r>
        <w:rPr>
          <w:rFonts w:ascii="Arial" w:eastAsiaTheme="minorEastAsia" w:hAnsi="Arial" w:cs="Arial" w:hint="eastAsia"/>
          <w:spacing w:val="1"/>
        </w:rPr>
        <w:t>円</w:t>
      </w:r>
    </w:p>
    <w:p w:rsidR="00CB4821" w:rsidRDefault="00CB4821" w:rsidP="00CB4821">
      <w:pPr>
        <w:ind w:left="923" w:hanging="503"/>
        <w:jc w:val="left"/>
        <w:rPr>
          <w:rFonts w:ascii="Arial" w:eastAsia="Arial" w:hAnsi="Arial" w:cs="Arial"/>
          <w:spacing w:val="1"/>
        </w:rPr>
      </w:pPr>
      <w:r>
        <w:rPr>
          <w:rFonts w:ascii="ＭＳ 明朝" w:hAnsi="ＭＳ 明朝" w:cs="ＭＳ 明朝"/>
          <w:spacing w:val="3"/>
        </w:rPr>
        <w:t>（ク）費用</w:t>
      </w:r>
      <w:r>
        <w:rPr>
          <w:rFonts w:ascii="Arial" w:eastAsia="Arial" w:hAnsi="Arial" w:cs="Arial"/>
          <w:spacing w:val="1"/>
        </w:rPr>
        <w:br/>
      </w:r>
      <w:r>
        <w:rPr>
          <w:rFonts w:ascii="Arial" w:eastAsiaTheme="minorEastAsia" w:hAnsi="Arial" w:cs="Arial" w:hint="eastAsia"/>
          <w:spacing w:val="1"/>
        </w:rPr>
        <w:t>930,000</w:t>
      </w:r>
      <w:r>
        <w:rPr>
          <w:rFonts w:ascii="ＭＳ 明朝" w:hAnsi="ＭＳ 明朝" w:cs="ＭＳ 明朝"/>
          <w:spacing w:val="1"/>
        </w:rPr>
        <w:t>円</w:t>
      </w:r>
    </w:p>
    <w:p w:rsidR="00CB4821" w:rsidRDefault="00CB4821" w:rsidP="00CB4821">
      <w:pPr>
        <w:ind w:left="840" w:firstLine="1060"/>
        <w:jc w:val="left"/>
        <w:rPr>
          <w:rFonts w:ascii="Arial" w:eastAsia="Arial" w:hAnsi="Arial" w:cs="Arial"/>
          <w:spacing w:val="1"/>
        </w:rPr>
      </w:pPr>
      <w:r>
        <w:rPr>
          <w:rFonts w:ascii="ＭＳ 明朝" w:hAnsi="ＭＳ 明朝" w:cs="ＭＳ 明朝"/>
          <w:spacing w:val="1"/>
        </w:rPr>
        <w:t>内訳</w:t>
      </w:r>
    </w:p>
    <w:p w:rsidR="00CB4821" w:rsidRDefault="00CB4821" w:rsidP="00CB4821">
      <w:pPr>
        <w:ind w:left="840" w:firstLine="1060"/>
        <w:jc w:val="left"/>
        <w:rPr>
          <w:rFonts w:ascii="Arial" w:eastAsia="Arial" w:hAnsi="Arial" w:cs="Arial"/>
          <w:spacing w:val="1"/>
        </w:rPr>
      </w:pPr>
      <w:r>
        <w:rPr>
          <w:rFonts w:ascii="ＭＳ 明朝" w:hAnsi="ＭＳ 明朝" w:cs="ＭＳ 明朝"/>
          <w:spacing w:val="1"/>
        </w:rPr>
        <w:t xml:space="preserve">　</w:t>
      </w:r>
      <w:r>
        <w:rPr>
          <w:rFonts w:ascii="ＭＳ 明朝" w:hAnsi="ＭＳ 明朝" w:cs="ＭＳ 明朝" w:hint="eastAsia"/>
          <w:spacing w:val="1"/>
        </w:rPr>
        <w:t>人件</w:t>
      </w:r>
      <w:r>
        <w:rPr>
          <w:rFonts w:ascii="ＭＳ 明朝" w:hAnsi="ＭＳ 明朝" w:cs="ＭＳ 明朝"/>
          <w:spacing w:val="1"/>
        </w:rPr>
        <w:t>費</w:t>
      </w:r>
      <w:r>
        <w:rPr>
          <w:rFonts w:ascii="Arial" w:eastAsia="Arial" w:hAnsi="Arial" w:cs="Arial"/>
          <w:spacing w:val="1"/>
        </w:rPr>
        <w:t xml:space="preserve">                                         </w:t>
      </w:r>
      <w:r w:rsidR="00611981">
        <w:rPr>
          <w:rFonts w:ascii="Arial" w:eastAsiaTheme="minorEastAsia" w:hAnsi="Arial" w:cs="Arial" w:hint="eastAsia"/>
          <w:spacing w:val="1"/>
        </w:rPr>
        <w:t xml:space="preserve">  </w:t>
      </w:r>
      <w:r>
        <w:rPr>
          <w:rFonts w:ascii="Arial" w:eastAsiaTheme="minorEastAsia" w:hAnsi="Arial" w:cs="Arial" w:hint="eastAsia"/>
          <w:spacing w:val="1"/>
        </w:rPr>
        <w:t>88,388</w:t>
      </w:r>
      <w:r>
        <w:rPr>
          <w:rFonts w:ascii="ＭＳ 明朝" w:hAnsi="ＭＳ 明朝" w:cs="ＭＳ 明朝"/>
          <w:spacing w:val="1"/>
        </w:rPr>
        <w:t>円</w:t>
      </w:r>
    </w:p>
    <w:p w:rsidR="00CB4821" w:rsidRDefault="00CB4821" w:rsidP="00CB4821">
      <w:pPr>
        <w:ind w:left="840" w:firstLine="1060"/>
        <w:jc w:val="left"/>
        <w:rPr>
          <w:rFonts w:ascii="Arial" w:eastAsia="Arial" w:hAnsi="Arial" w:cs="Arial"/>
          <w:spacing w:val="1"/>
        </w:rPr>
      </w:pPr>
      <w:r>
        <w:rPr>
          <w:rFonts w:ascii="ＭＳ 明朝" w:hAnsi="ＭＳ 明朝" w:cs="ＭＳ 明朝"/>
          <w:spacing w:val="1"/>
        </w:rPr>
        <w:t xml:space="preserve">　</w:t>
      </w:r>
      <w:r>
        <w:rPr>
          <w:rFonts w:ascii="ＭＳ 明朝" w:hAnsi="ＭＳ 明朝" w:cs="ＭＳ 明朝" w:hint="eastAsia"/>
          <w:spacing w:val="1"/>
        </w:rPr>
        <w:t>業務委託</w:t>
      </w:r>
      <w:r>
        <w:rPr>
          <w:rFonts w:ascii="ＭＳ 明朝" w:hAnsi="ＭＳ 明朝" w:cs="ＭＳ 明朝"/>
          <w:spacing w:val="1"/>
        </w:rPr>
        <w:t>費</w:t>
      </w:r>
      <w:r>
        <w:rPr>
          <w:rFonts w:ascii="Arial" w:eastAsia="Arial" w:hAnsi="Arial" w:cs="Arial"/>
          <w:spacing w:val="1"/>
        </w:rPr>
        <w:t xml:space="preserve">                                       </w:t>
      </w:r>
      <w:r>
        <w:rPr>
          <w:rFonts w:ascii="Arial" w:eastAsiaTheme="minorEastAsia" w:hAnsi="Arial" w:cs="Arial" w:hint="eastAsia"/>
          <w:spacing w:val="1"/>
        </w:rPr>
        <w:t>600,620</w:t>
      </w:r>
      <w:r>
        <w:rPr>
          <w:rFonts w:ascii="ＭＳ 明朝" w:hAnsi="ＭＳ 明朝" w:cs="ＭＳ 明朝"/>
          <w:spacing w:val="1"/>
        </w:rPr>
        <w:t>円</w:t>
      </w:r>
    </w:p>
    <w:p w:rsidR="00CB4821" w:rsidRDefault="00CB4821" w:rsidP="00CB4821">
      <w:pPr>
        <w:ind w:left="840" w:firstLine="1060"/>
        <w:jc w:val="left"/>
        <w:rPr>
          <w:rFonts w:ascii="Arial" w:eastAsia="Arial" w:hAnsi="Arial" w:cs="Arial"/>
          <w:spacing w:val="1"/>
        </w:rPr>
      </w:pPr>
      <w:r>
        <w:rPr>
          <w:rFonts w:ascii="ＭＳ 明朝" w:hAnsi="ＭＳ 明朝" w:cs="ＭＳ 明朝"/>
          <w:spacing w:val="1"/>
        </w:rPr>
        <w:t xml:space="preserve">　資材購入費　　　　　　　　　　　　　　　　　　　</w:t>
      </w:r>
      <w:r w:rsidR="00611981">
        <w:rPr>
          <w:rFonts w:ascii="ＭＳ 明朝" w:hAnsi="ＭＳ 明朝" w:cs="ＭＳ 明朝" w:hint="eastAsia"/>
          <w:spacing w:val="1"/>
        </w:rPr>
        <w:t xml:space="preserve"> </w:t>
      </w:r>
      <w:r>
        <w:rPr>
          <w:rFonts w:ascii="Arial" w:eastAsiaTheme="minorEastAsia" w:hAnsi="Arial" w:cs="Arial" w:hint="eastAsia"/>
          <w:spacing w:val="1"/>
        </w:rPr>
        <w:t>188,996</w:t>
      </w:r>
      <w:r>
        <w:rPr>
          <w:rFonts w:ascii="ＭＳ 明朝" w:hAnsi="ＭＳ 明朝" w:cs="ＭＳ 明朝"/>
          <w:spacing w:val="1"/>
        </w:rPr>
        <w:t>円</w:t>
      </w:r>
    </w:p>
    <w:p w:rsidR="00CB4821" w:rsidRDefault="00CB4821" w:rsidP="00CB4821">
      <w:pPr>
        <w:ind w:left="840" w:firstLine="1060"/>
        <w:jc w:val="left"/>
        <w:rPr>
          <w:rFonts w:ascii="Arial" w:eastAsia="Arial" w:hAnsi="Arial" w:cs="Arial"/>
          <w:spacing w:val="1"/>
        </w:rPr>
      </w:pPr>
      <w:r>
        <w:rPr>
          <w:rFonts w:ascii="ＭＳ 明朝" w:hAnsi="ＭＳ 明朝" w:cs="ＭＳ 明朝"/>
          <w:spacing w:val="1"/>
        </w:rPr>
        <w:t xml:space="preserve">　</w:t>
      </w:r>
      <w:r>
        <w:rPr>
          <w:rFonts w:ascii="ＭＳ 明朝" w:hAnsi="ＭＳ 明朝" w:cs="ＭＳ 明朝" w:hint="eastAsia"/>
          <w:spacing w:val="1"/>
        </w:rPr>
        <w:t>旅費交通費</w:t>
      </w:r>
      <w:r>
        <w:rPr>
          <w:rFonts w:ascii="Arial" w:eastAsia="Arial" w:hAnsi="Arial" w:cs="Arial"/>
          <w:spacing w:val="1"/>
        </w:rPr>
        <w:t xml:space="preserve">                                       </w:t>
      </w:r>
      <w:r>
        <w:rPr>
          <w:rFonts w:ascii="Arial" w:eastAsiaTheme="minorEastAsia" w:hAnsi="Arial" w:cs="Arial" w:hint="eastAsia"/>
          <w:spacing w:val="1"/>
        </w:rPr>
        <w:t>46,224</w:t>
      </w:r>
      <w:r>
        <w:rPr>
          <w:rFonts w:ascii="ＭＳ 明朝" w:hAnsi="ＭＳ 明朝" w:cs="ＭＳ 明朝"/>
          <w:spacing w:val="1"/>
        </w:rPr>
        <w:t>円</w:t>
      </w:r>
    </w:p>
    <w:p w:rsidR="00CB4821" w:rsidRDefault="00CB4821" w:rsidP="00CB4821">
      <w:pPr>
        <w:ind w:left="840" w:firstLine="1060"/>
        <w:jc w:val="left"/>
        <w:rPr>
          <w:rFonts w:ascii="ＭＳ 明朝" w:hAnsi="ＭＳ 明朝" w:cs="ＭＳ 明朝" w:hint="eastAsia"/>
          <w:spacing w:val="1"/>
        </w:rPr>
      </w:pPr>
      <w:r>
        <w:rPr>
          <w:rFonts w:ascii="ＭＳ 明朝" w:hAnsi="ＭＳ 明朝" w:cs="ＭＳ 明朝"/>
          <w:spacing w:val="1"/>
        </w:rPr>
        <w:t xml:space="preserve">　</w:t>
      </w:r>
      <w:r>
        <w:rPr>
          <w:rFonts w:ascii="ＭＳ 明朝" w:hAnsi="ＭＳ 明朝" w:cs="ＭＳ 明朝" w:hint="eastAsia"/>
          <w:spacing w:val="1"/>
        </w:rPr>
        <w:t>会場費</w:t>
      </w:r>
      <w:r w:rsidR="00611981">
        <w:rPr>
          <w:rFonts w:ascii="Arial" w:eastAsia="Arial" w:hAnsi="Arial" w:cs="Arial"/>
          <w:spacing w:val="1"/>
        </w:rPr>
        <w:t xml:space="preserve">  </w:t>
      </w:r>
      <w:r w:rsidR="00611981">
        <w:rPr>
          <w:rFonts w:ascii="Arial" w:eastAsiaTheme="minorEastAsia" w:hAnsi="Arial" w:cs="Arial" w:hint="eastAsia"/>
          <w:spacing w:val="1"/>
        </w:rPr>
        <w:t xml:space="preserve">                                         1,440</w:t>
      </w:r>
      <w:r w:rsidR="00611981">
        <w:rPr>
          <w:rFonts w:ascii="ＭＳ 明朝" w:hAnsi="ＭＳ 明朝" w:cs="ＭＳ 明朝"/>
          <w:spacing w:val="1"/>
        </w:rPr>
        <w:t>円</w:t>
      </w:r>
    </w:p>
    <w:p w:rsidR="00CB4821" w:rsidRDefault="00CB4821" w:rsidP="00611981">
      <w:pPr>
        <w:ind w:left="840" w:firstLineChars="600" w:firstLine="1272"/>
        <w:jc w:val="left"/>
        <w:rPr>
          <w:rFonts w:ascii="ＭＳ 明朝" w:hAnsi="ＭＳ 明朝" w:cs="ＭＳ 明朝" w:hint="eastAsia"/>
          <w:spacing w:val="1"/>
        </w:rPr>
      </w:pPr>
      <w:r>
        <w:rPr>
          <w:rFonts w:ascii="ＭＳ 明朝" w:hAnsi="ＭＳ 明朝" w:cs="ＭＳ 明朝" w:hint="eastAsia"/>
          <w:spacing w:val="1"/>
        </w:rPr>
        <w:t>雑費</w:t>
      </w:r>
      <w:r w:rsidR="00611981">
        <w:rPr>
          <w:rFonts w:ascii="ＭＳ 明朝" w:hAnsi="ＭＳ 明朝" w:cs="ＭＳ 明朝" w:hint="eastAsia"/>
          <w:spacing w:val="1"/>
        </w:rPr>
        <w:t xml:space="preserve">　　                                         </w:t>
      </w:r>
      <w:r w:rsidR="00611981">
        <w:rPr>
          <w:rFonts w:ascii="Arial" w:eastAsiaTheme="minorEastAsia" w:hAnsi="Arial" w:cs="Arial" w:hint="eastAsia"/>
          <w:spacing w:val="1"/>
        </w:rPr>
        <w:t>4,332</w:t>
      </w:r>
      <w:r>
        <w:rPr>
          <w:rFonts w:ascii="ＭＳ 明朝" w:hAnsi="ＭＳ 明朝" w:cs="ＭＳ 明朝"/>
          <w:spacing w:val="1"/>
        </w:rPr>
        <w:t>円</w:t>
      </w:r>
    </w:p>
    <w:p w:rsidR="00611981" w:rsidRPr="00611981" w:rsidRDefault="00611981" w:rsidP="00611981">
      <w:pPr>
        <w:ind w:left="840" w:firstLineChars="600" w:firstLine="1272"/>
        <w:jc w:val="left"/>
        <w:rPr>
          <w:rFonts w:ascii="ＭＳ 明朝" w:hAnsi="ＭＳ 明朝" w:cs="ＭＳ 明朝"/>
          <w:spacing w:val="1"/>
        </w:rPr>
      </w:pPr>
    </w:p>
    <w:p w:rsidR="00CB4821" w:rsidRDefault="00CB4821" w:rsidP="00CB4821">
      <w:pPr>
        <w:ind w:left="359"/>
        <w:jc w:val="left"/>
        <w:rPr>
          <w:rFonts w:ascii="Arial" w:eastAsia="Arial" w:hAnsi="Arial" w:cs="Arial"/>
          <w:spacing w:val="3"/>
        </w:rPr>
      </w:pPr>
      <w:r>
        <w:rPr>
          <w:rFonts w:ascii="ＭＳ 明朝" w:hAnsi="ＭＳ 明朝" w:cs="ＭＳ 明朝"/>
          <w:spacing w:val="3"/>
        </w:rPr>
        <w:t>ウ　就労支援に役立つ日本語教材配布事業</w:t>
      </w:r>
    </w:p>
    <w:p w:rsidR="00CB4821" w:rsidRDefault="00CB4821" w:rsidP="00CB4821">
      <w:pPr>
        <w:rPr>
          <w:rFonts w:ascii="Arial" w:eastAsia="Arial" w:hAnsi="Arial" w:cs="Arial"/>
          <w:spacing w:val="3"/>
        </w:rPr>
      </w:pPr>
    </w:p>
    <w:p w:rsidR="00CB4821" w:rsidRDefault="00CB4821" w:rsidP="00CB4821">
      <w:pPr>
        <w:ind w:left="852" w:hanging="432"/>
        <w:jc w:val="left"/>
        <w:rPr>
          <w:rFonts w:eastAsia="Century" w:cs="Century"/>
        </w:rPr>
      </w:pPr>
      <w:r>
        <w:rPr>
          <w:rFonts w:ascii="ＭＳ 明朝" w:hAnsi="ＭＳ 明朝" w:cs="ＭＳ 明朝"/>
          <w:spacing w:val="3"/>
        </w:rPr>
        <w:t>（ア）事業内容</w:t>
      </w:r>
      <w:r>
        <w:rPr>
          <w:rFonts w:ascii="Arial" w:eastAsia="Arial" w:hAnsi="Arial" w:cs="Arial"/>
          <w:spacing w:val="3"/>
        </w:rPr>
        <w:br/>
      </w:r>
      <w:r>
        <w:rPr>
          <w:rFonts w:ascii="ＭＳ 明朝" w:hAnsi="ＭＳ 明朝" w:cs="ＭＳ 明朝"/>
          <w:spacing w:val="3"/>
        </w:rPr>
        <w:t>外国につながる子どもたちにとって使いやすい</w:t>
      </w:r>
      <w:r>
        <w:rPr>
          <w:rFonts w:eastAsia="Century" w:cs="Century"/>
        </w:rPr>
        <w:t>「就労に役立つ日本語テキスト」を作成配布した。４0冊をモニターになった高等学校、専修学校、高校生相当の若者のいるボランティア日本語教室に頒布し、フィードバックを受け、改訂版を製作している。</w:t>
      </w:r>
    </w:p>
    <w:p w:rsidR="00CB4821" w:rsidRDefault="00CB4821" w:rsidP="00CB4821">
      <w:pPr>
        <w:ind w:left="852" w:hanging="432"/>
        <w:rPr>
          <w:rFonts w:eastAsia="Century" w:cs="Century"/>
        </w:rPr>
      </w:pP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（イ）実施日時</w:t>
      </w:r>
    </w:p>
    <w:p w:rsidR="00CB4821" w:rsidRDefault="00CB4821" w:rsidP="00CB4821">
      <w:pPr>
        <w:ind w:left="840"/>
        <w:jc w:val="left"/>
        <w:rPr>
          <w:rFonts w:ascii="?l?r ??fc" w:eastAsia="?l?r ??fc" w:hAnsi="?l?r ??fc" w:cs="?l?r ??fc"/>
        </w:rPr>
      </w:pPr>
      <w:r>
        <w:rPr>
          <w:rFonts w:ascii="ＭＳ 明朝" w:hAnsi="ＭＳ 明朝" w:cs="ＭＳ 明朝"/>
          <w:spacing w:val="3"/>
        </w:rPr>
        <w:lastRenderedPageBreak/>
        <w:t>平成</w:t>
      </w:r>
      <w:r>
        <w:rPr>
          <w:rFonts w:ascii="Arial" w:eastAsia="Arial" w:hAnsi="Arial" w:cs="Arial"/>
          <w:spacing w:val="3"/>
        </w:rPr>
        <w:t>27</w:t>
      </w:r>
      <w:r>
        <w:rPr>
          <w:rFonts w:ascii="ＭＳ 明朝" w:hAnsi="ＭＳ 明朝" w:cs="ＭＳ 明朝"/>
          <w:spacing w:val="3"/>
        </w:rPr>
        <w:t>年</w:t>
      </w:r>
      <w:r>
        <w:rPr>
          <w:rFonts w:ascii="Arial" w:eastAsia="Arial" w:hAnsi="Arial" w:cs="Arial"/>
          <w:spacing w:val="3"/>
        </w:rPr>
        <w:t>4</w:t>
      </w:r>
      <w:r>
        <w:rPr>
          <w:rFonts w:ascii="ＭＳ 明朝" w:hAnsi="ＭＳ 明朝" w:cs="ＭＳ 明朝"/>
          <w:spacing w:val="3"/>
        </w:rPr>
        <w:t>月～平成</w:t>
      </w:r>
      <w:r>
        <w:rPr>
          <w:rFonts w:ascii="Arial" w:eastAsia="Arial" w:hAnsi="Arial" w:cs="Arial"/>
          <w:spacing w:val="3"/>
        </w:rPr>
        <w:t>28</w:t>
      </w:r>
      <w:r>
        <w:rPr>
          <w:rFonts w:ascii="ＭＳ 明朝" w:hAnsi="ＭＳ 明朝" w:cs="ＭＳ 明朝"/>
          <w:spacing w:val="3"/>
        </w:rPr>
        <w:t>年</w:t>
      </w:r>
      <w:r>
        <w:rPr>
          <w:rFonts w:ascii="Arial" w:eastAsia="Arial" w:hAnsi="Arial" w:cs="Arial"/>
          <w:spacing w:val="3"/>
        </w:rPr>
        <w:t>3</w:t>
      </w:r>
      <w:r>
        <w:rPr>
          <w:rFonts w:ascii="ＭＳ 明朝" w:hAnsi="ＭＳ 明朝" w:cs="ＭＳ 明朝"/>
          <w:spacing w:val="3"/>
        </w:rPr>
        <w:t>月（随時）</w:t>
      </w:r>
    </w:p>
    <w:p w:rsidR="00CB4821" w:rsidRDefault="00CB4821" w:rsidP="00CB4821">
      <w:pPr>
        <w:jc w:val="left"/>
        <w:rPr>
          <w:rFonts w:ascii="Arial" w:eastAsia="Arial" w:hAnsi="Arial" w:cs="Arial"/>
          <w:spacing w:val="3"/>
        </w:rPr>
      </w:pPr>
      <w:r>
        <w:rPr>
          <w:rFonts w:ascii="ＭＳ 明朝" w:hAnsi="ＭＳ 明朝" w:cs="ＭＳ 明朝"/>
          <w:spacing w:val="3"/>
        </w:rPr>
        <w:t xml:space="preserve">　　（ウ）実施場所</w:t>
      </w:r>
      <w:r>
        <w:rPr>
          <w:rFonts w:ascii="Arial" w:eastAsia="Arial" w:hAnsi="Arial" w:cs="Arial"/>
          <w:spacing w:val="3"/>
        </w:rPr>
        <w:br/>
      </w:r>
      <w:r>
        <w:rPr>
          <w:rFonts w:ascii="ＭＳ 明朝" w:hAnsi="ＭＳ 明朝" w:cs="ＭＳ 明朝"/>
          <w:spacing w:val="3"/>
        </w:rPr>
        <w:t xml:space="preserve">　　　　愛知県の教育機関、日本語教室等</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（エ）従事者数</w:t>
      </w:r>
      <w:r>
        <w:rPr>
          <w:rFonts w:ascii="Arial" w:eastAsia="Arial" w:hAnsi="Arial" w:cs="Arial"/>
          <w:spacing w:val="3"/>
        </w:rPr>
        <w:br/>
        <w:t>10</w:t>
      </w:r>
      <w:r>
        <w:rPr>
          <w:rFonts w:ascii="ＭＳ 明朝" w:hAnsi="ＭＳ 明朝" w:cs="ＭＳ 明朝"/>
          <w:spacing w:val="3"/>
        </w:rPr>
        <w:t>名</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（オ）受益対象者の範囲及び人数</w:t>
      </w:r>
      <w:r>
        <w:rPr>
          <w:rFonts w:ascii="Arial" w:eastAsia="Arial" w:hAnsi="Arial" w:cs="Arial"/>
          <w:spacing w:val="3"/>
        </w:rPr>
        <w:br/>
      </w:r>
      <w:r>
        <w:rPr>
          <w:rFonts w:ascii="ＭＳ 明朝" w:hAnsi="ＭＳ 明朝" w:cs="ＭＳ 明朝"/>
          <w:spacing w:val="3"/>
        </w:rPr>
        <w:t>外国人児童及びその教育関係者</w:t>
      </w:r>
      <w:r>
        <w:rPr>
          <w:rFonts w:ascii="Arial" w:eastAsia="Arial" w:hAnsi="Arial" w:cs="Arial"/>
          <w:spacing w:val="3"/>
        </w:rPr>
        <w:t xml:space="preserve"> </w:t>
      </w:r>
      <w:r>
        <w:rPr>
          <w:rFonts w:ascii="ＭＳ 明朝" w:hAnsi="ＭＳ 明朝" w:cs="ＭＳ 明朝"/>
          <w:spacing w:val="3"/>
        </w:rPr>
        <w:t>のべ180人</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（カ）成果</w:t>
      </w:r>
    </w:p>
    <w:p w:rsidR="00CB4821" w:rsidRDefault="00CB4821" w:rsidP="00CB4821">
      <w:pPr>
        <w:ind w:left="1643" w:hanging="503"/>
        <w:jc w:val="left"/>
        <w:rPr>
          <w:rFonts w:ascii="ＭＳ 明朝" w:hAnsi="ＭＳ 明朝" w:cs="ＭＳ 明朝"/>
          <w:spacing w:val="3"/>
        </w:rPr>
      </w:pPr>
      <w:r>
        <w:rPr>
          <w:rFonts w:ascii="ＭＳ 明朝" w:hAnsi="ＭＳ 明朝" w:cs="ＭＳ 明朝"/>
          <w:spacing w:val="3"/>
        </w:rPr>
        <w:t>①　高校生相当の子どもたちにふさわしい日本語教材の潜在的需要の大きさが実感できた。</w:t>
      </w:r>
    </w:p>
    <w:p w:rsidR="00CB4821" w:rsidRDefault="00CB4821" w:rsidP="00CB4821">
      <w:pPr>
        <w:ind w:left="1643" w:hanging="503"/>
        <w:jc w:val="left"/>
        <w:rPr>
          <w:rFonts w:ascii="ＭＳ 明朝" w:hAnsi="ＭＳ 明朝" w:cs="ＭＳ 明朝"/>
          <w:spacing w:val="3"/>
        </w:rPr>
      </w:pPr>
      <w:r>
        <w:rPr>
          <w:rFonts w:ascii="ＭＳ 明朝" w:hAnsi="ＭＳ 明朝" w:cs="ＭＳ 明朝"/>
          <w:spacing w:val="3"/>
        </w:rPr>
        <w:t>②　就労に必要な日本語力をつけた生徒と人で不足に悩む企業との関係性構築の可能性が見えた。</w:t>
      </w:r>
    </w:p>
    <w:p w:rsidR="00CB4821" w:rsidRDefault="00CB4821" w:rsidP="00CB4821">
      <w:pPr>
        <w:ind w:left="923" w:hanging="503"/>
        <w:jc w:val="left"/>
        <w:rPr>
          <w:rFonts w:ascii="Arial" w:eastAsia="Arial" w:hAnsi="Arial" w:cs="Arial"/>
          <w:spacing w:val="1"/>
        </w:rPr>
      </w:pPr>
      <w:r>
        <w:rPr>
          <w:rFonts w:ascii="ＭＳ 明朝" w:hAnsi="ＭＳ 明朝" w:cs="ＭＳ 明朝"/>
          <w:spacing w:val="3"/>
        </w:rPr>
        <w:t>（キ）収益</w:t>
      </w:r>
      <w:r>
        <w:rPr>
          <w:rFonts w:ascii="Arial" w:eastAsia="Arial" w:hAnsi="Arial" w:cs="Arial"/>
          <w:spacing w:val="1"/>
        </w:rPr>
        <w:br/>
        <w:t xml:space="preserve"> </w:t>
      </w:r>
      <w:r>
        <w:rPr>
          <w:rFonts w:ascii="ＭＳ 明朝" w:hAnsi="ＭＳ 明朝" w:cs="ＭＳ 明朝"/>
          <w:spacing w:val="1"/>
        </w:rPr>
        <w:t xml:space="preserve">　　　</w:t>
      </w:r>
      <w:r>
        <w:rPr>
          <w:rFonts w:ascii="Arial" w:eastAsia="Arial" w:hAnsi="Arial" w:cs="Arial"/>
          <w:spacing w:val="1"/>
        </w:rPr>
        <w:t>0</w:t>
      </w:r>
      <w:r>
        <w:rPr>
          <w:rFonts w:ascii="ＭＳ 明朝" w:hAnsi="ＭＳ 明朝" w:cs="ＭＳ 明朝"/>
          <w:spacing w:val="1"/>
        </w:rPr>
        <w:t>円</w:t>
      </w:r>
    </w:p>
    <w:p w:rsidR="00CB4821" w:rsidRDefault="00CB4821" w:rsidP="00CB4821">
      <w:pPr>
        <w:ind w:left="846" w:firstLine="1272"/>
        <w:jc w:val="left"/>
        <w:rPr>
          <w:rFonts w:ascii="Arial" w:eastAsia="Arial" w:hAnsi="Arial" w:cs="Arial"/>
          <w:spacing w:val="1"/>
        </w:rPr>
      </w:pPr>
    </w:p>
    <w:p w:rsidR="00CB4821" w:rsidRDefault="00CB4821" w:rsidP="00CB4821">
      <w:pPr>
        <w:ind w:left="923" w:hanging="503"/>
        <w:jc w:val="left"/>
        <w:rPr>
          <w:rFonts w:ascii="Arial" w:eastAsia="Arial" w:hAnsi="Arial" w:cs="Arial"/>
          <w:spacing w:val="1"/>
        </w:rPr>
      </w:pPr>
      <w:r>
        <w:rPr>
          <w:rFonts w:ascii="ＭＳ 明朝" w:hAnsi="ＭＳ 明朝" w:cs="ＭＳ 明朝"/>
          <w:spacing w:val="3"/>
        </w:rPr>
        <w:t>（ク）費用</w:t>
      </w:r>
      <w:r>
        <w:rPr>
          <w:rFonts w:ascii="Arial" w:eastAsia="Arial" w:hAnsi="Arial" w:cs="Arial"/>
          <w:spacing w:val="1"/>
        </w:rPr>
        <w:br/>
      </w:r>
      <w:r w:rsidR="00611981">
        <w:rPr>
          <w:rFonts w:ascii="Arial" w:eastAsiaTheme="minorEastAsia" w:hAnsi="Arial" w:cs="Arial" w:hint="eastAsia"/>
          <w:spacing w:val="1"/>
        </w:rPr>
        <w:t>445,700</w:t>
      </w:r>
      <w:r>
        <w:rPr>
          <w:rFonts w:ascii="ＭＳ 明朝" w:hAnsi="ＭＳ 明朝" w:cs="ＭＳ 明朝"/>
          <w:spacing w:val="1"/>
        </w:rPr>
        <w:t>円</w:t>
      </w:r>
    </w:p>
    <w:p w:rsidR="00CB4821" w:rsidRDefault="00CB4821" w:rsidP="00CB4821">
      <w:pPr>
        <w:ind w:left="840" w:firstLine="1060"/>
        <w:jc w:val="left"/>
        <w:rPr>
          <w:rFonts w:ascii="Arial" w:eastAsia="Arial" w:hAnsi="Arial" w:cs="Arial"/>
          <w:spacing w:val="1"/>
        </w:rPr>
      </w:pPr>
      <w:r>
        <w:rPr>
          <w:rFonts w:ascii="ＭＳ 明朝" w:hAnsi="ＭＳ 明朝" w:cs="ＭＳ 明朝"/>
          <w:spacing w:val="1"/>
        </w:rPr>
        <w:t>内訳</w:t>
      </w:r>
    </w:p>
    <w:p w:rsidR="00CB4821" w:rsidRDefault="00611981" w:rsidP="00CB4821">
      <w:pPr>
        <w:ind w:left="840" w:firstLine="1272"/>
        <w:jc w:val="left"/>
        <w:rPr>
          <w:rFonts w:ascii="Arial" w:eastAsia="Arial" w:hAnsi="Arial" w:cs="Arial"/>
          <w:spacing w:val="1"/>
        </w:rPr>
      </w:pPr>
      <w:r>
        <w:rPr>
          <w:rFonts w:ascii="ＭＳ 明朝" w:hAnsi="ＭＳ 明朝" w:cs="ＭＳ 明朝" w:hint="eastAsia"/>
          <w:spacing w:val="1"/>
        </w:rPr>
        <w:t>人件費</w:t>
      </w:r>
      <w:r w:rsidR="00CB4821">
        <w:rPr>
          <w:rFonts w:ascii="ＭＳ 明朝" w:hAnsi="ＭＳ 明朝" w:cs="ＭＳ 明朝"/>
          <w:spacing w:val="1"/>
        </w:rPr>
        <w:t xml:space="preserve">　　　　　　　　　</w:t>
      </w:r>
      <w:r w:rsidR="00CB4821">
        <w:rPr>
          <w:rFonts w:ascii="Arial" w:eastAsia="Arial" w:hAnsi="Arial" w:cs="Arial"/>
          <w:spacing w:val="1"/>
        </w:rPr>
        <w:t xml:space="preserve"> </w:t>
      </w:r>
      <w:r w:rsidR="00CB4821">
        <w:rPr>
          <w:rFonts w:ascii="ＭＳ 明朝" w:hAnsi="ＭＳ 明朝" w:cs="ＭＳ 明朝"/>
          <w:spacing w:val="1"/>
        </w:rPr>
        <w:t xml:space="preserve">　　</w:t>
      </w:r>
      <w:r w:rsidR="00CB4821">
        <w:rPr>
          <w:rFonts w:ascii="Arial" w:eastAsia="Arial" w:hAnsi="Arial" w:cs="Arial"/>
          <w:spacing w:val="1"/>
        </w:rPr>
        <w:t xml:space="preserve"> </w:t>
      </w:r>
      <w:r w:rsidR="00CB4821">
        <w:rPr>
          <w:rFonts w:ascii="ＭＳ 明朝" w:hAnsi="ＭＳ 明朝" w:cs="ＭＳ 明朝"/>
          <w:spacing w:val="1"/>
        </w:rPr>
        <w:t xml:space="preserve">　　　　　　</w:t>
      </w:r>
      <w:r w:rsidR="00CB4821">
        <w:rPr>
          <w:rFonts w:ascii="Arial" w:eastAsia="Arial" w:hAnsi="Arial" w:cs="Arial"/>
          <w:spacing w:val="1"/>
        </w:rPr>
        <w:t xml:space="preserve"> </w:t>
      </w:r>
      <w:r>
        <w:rPr>
          <w:rFonts w:ascii="Arial" w:eastAsiaTheme="minorEastAsia" w:hAnsi="Arial" w:cs="Arial" w:hint="eastAsia"/>
          <w:spacing w:val="1"/>
        </w:rPr>
        <w:tab/>
        <w:t xml:space="preserve">    173,000</w:t>
      </w:r>
      <w:r w:rsidR="00CB4821">
        <w:rPr>
          <w:rFonts w:ascii="ＭＳ 明朝" w:hAnsi="ＭＳ 明朝" w:cs="ＭＳ 明朝"/>
          <w:spacing w:val="1"/>
        </w:rPr>
        <w:t>円</w:t>
      </w:r>
    </w:p>
    <w:p w:rsidR="00CB4821" w:rsidRDefault="00611981" w:rsidP="00CB4821">
      <w:pPr>
        <w:ind w:left="840" w:firstLine="1272"/>
        <w:jc w:val="left"/>
        <w:rPr>
          <w:rFonts w:ascii="Arial" w:eastAsia="Arial" w:hAnsi="Arial" w:cs="Arial"/>
          <w:spacing w:val="1"/>
        </w:rPr>
      </w:pPr>
      <w:r>
        <w:rPr>
          <w:rFonts w:ascii="ＭＳ 明朝" w:hAnsi="ＭＳ 明朝" w:cs="ＭＳ 明朝" w:hint="eastAsia"/>
          <w:spacing w:val="1"/>
        </w:rPr>
        <w:t>印刷製本費</w:t>
      </w:r>
      <w:r w:rsidR="00CB4821">
        <w:rPr>
          <w:rFonts w:ascii="Arial" w:eastAsia="Arial" w:hAnsi="Arial" w:cs="Arial"/>
          <w:spacing w:val="1"/>
        </w:rPr>
        <w:t xml:space="preserve">                                     </w:t>
      </w:r>
      <w:r>
        <w:rPr>
          <w:rFonts w:ascii="Arial" w:eastAsiaTheme="minorEastAsia" w:hAnsi="Arial" w:cs="Arial" w:hint="eastAsia"/>
          <w:spacing w:val="1"/>
        </w:rPr>
        <w:t>42,000</w:t>
      </w:r>
      <w:r w:rsidR="00CB4821">
        <w:rPr>
          <w:rFonts w:ascii="ＭＳ 明朝" w:hAnsi="ＭＳ 明朝" w:cs="ＭＳ 明朝"/>
          <w:spacing w:val="1"/>
        </w:rPr>
        <w:t>円</w:t>
      </w:r>
    </w:p>
    <w:p w:rsidR="00CB4821" w:rsidRDefault="00611981" w:rsidP="00CB4821">
      <w:pPr>
        <w:ind w:left="840" w:firstLine="1272"/>
        <w:jc w:val="left"/>
        <w:rPr>
          <w:rFonts w:ascii="Arial" w:eastAsia="Arial" w:hAnsi="Arial" w:cs="Arial"/>
          <w:spacing w:val="1"/>
        </w:rPr>
      </w:pPr>
      <w:r>
        <w:rPr>
          <w:rFonts w:ascii="ＭＳ 明朝" w:hAnsi="ＭＳ 明朝" w:cs="ＭＳ 明朝" w:hint="eastAsia"/>
          <w:spacing w:val="1"/>
        </w:rPr>
        <w:t>業務委託費</w:t>
      </w:r>
      <w:r w:rsidR="00CB4821">
        <w:rPr>
          <w:rFonts w:ascii="Arial" w:eastAsia="Arial" w:hAnsi="Arial" w:cs="Arial"/>
          <w:spacing w:val="1"/>
        </w:rPr>
        <w:t xml:space="preserve">                                     </w:t>
      </w:r>
      <w:r>
        <w:rPr>
          <w:rFonts w:ascii="Arial" w:eastAsiaTheme="minorEastAsia" w:hAnsi="Arial" w:cs="Arial" w:hint="eastAsia"/>
          <w:spacing w:val="1"/>
        </w:rPr>
        <w:t>35,600</w:t>
      </w:r>
      <w:r w:rsidR="00CB4821">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spacing w:val="1"/>
        </w:rPr>
        <w:t>資材購入費</w:t>
      </w:r>
      <w:r>
        <w:rPr>
          <w:rFonts w:ascii="Arial" w:eastAsia="Arial" w:hAnsi="Arial" w:cs="Arial"/>
          <w:spacing w:val="1"/>
        </w:rPr>
        <w:t xml:space="preserve">        </w:t>
      </w:r>
      <w:r w:rsidR="00611981">
        <w:rPr>
          <w:rFonts w:ascii="Arial" w:eastAsia="Arial" w:hAnsi="Arial" w:cs="Arial"/>
          <w:spacing w:val="1"/>
        </w:rPr>
        <w:t xml:space="preserve">                             </w:t>
      </w:r>
      <w:r>
        <w:rPr>
          <w:rFonts w:ascii="Arial" w:eastAsia="Arial" w:hAnsi="Arial" w:cs="Arial"/>
          <w:spacing w:val="1"/>
        </w:rPr>
        <w:t>160,000</w:t>
      </w:r>
      <w:r>
        <w:rPr>
          <w:rFonts w:ascii="ＭＳ 明朝" w:hAnsi="ＭＳ 明朝" w:cs="ＭＳ 明朝"/>
          <w:spacing w:val="1"/>
        </w:rPr>
        <w:t>円</w:t>
      </w:r>
    </w:p>
    <w:p w:rsidR="00CB4821" w:rsidRDefault="00611981" w:rsidP="00CB4821">
      <w:pPr>
        <w:ind w:left="840" w:firstLine="1272"/>
        <w:jc w:val="left"/>
        <w:rPr>
          <w:rFonts w:ascii="Arial" w:eastAsia="Arial" w:hAnsi="Arial" w:cs="Arial"/>
          <w:spacing w:val="1"/>
        </w:rPr>
      </w:pPr>
      <w:r>
        <w:rPr>
          <w:rFonts w:ascii="ＭＳ 明朝" w:hAnsi="ＭＳ 明朝" w:cs="ＭＳ 明朝" w:hint="eastAsia"/>
          <w:spacing w:val="1"/>
        </w:rPr>
        <w:t>旅費交通費</w:t>
      </w:r>
      <w:r w:rsidR="00CB4821">
        <w:rPr>
          <w:rFonts w:ascii="Arial" w:eastAsia="Arial" w:hAnsi="Arial" w:cs="Arial"/>
          <w:spacing w:val="1"/>
        </w:rPr>
        <w:t xml:space="preserve">                 </w:t>
      </w:r>
      <w:r>
        <w:rPr>
          <w:rFonts w:ascii="Arial" w:eastAsia="Arial" w:hAnsi="Arial" w:cs="Arial"/>
          <w:spacing w:val="1"/>
        </w:rPr>
        <w:t xml:space="preserve">                    </w:t>
      </w:r>
      <w:r>
        <w:rPr>
          <w:rFonts w:ascii="Arial" w:eastAsiaTheme="minorEastAsia" w:hAnsi="Arial" w:cs="Arial" w:hint="eastAsia"/>
          <w:spacing w:val="1"/>
        </w:rPr>
        <w:t>10,3</w:t>
      </w:r>
      <w:r w:rsidR="00CB4821">
        <w:rPr>
          <w:rFonts w:ascii="Arial" w:eastAsia="Arial" w:hAnsi="Arial" w:cs="Arial"/>
          <w:spacing w:val="1"/>
        </w:rPr>
        <w:t>00</w:t>
      </w:r>
      <w:r w:rsidR="00CB4821">
        <w:rPr>
          <w:rFonts w:ascii="ＭＳ 明朝" w:hAnsi="ＭＳ 明朝" w:cs="ＭＳ 明朝"/>
          <w:spacing w:val="1"/>
        </w:rPr>
        <w:t>円</w:t>
      </w:r>
    </w:p>
    <w:p w:rsidR="00CB4821" w:rsidRPr="00611981" w:rsidRDefault="00611981" w:rsidP="00611981">
      <w:pPr>
        <w:ind w:left="840" w:firstLine="1272"/>
        <w:jc w:val="left"/>
        <w:rPr>
          <w:rFonts w:ascii="Arial" w:eastAsiaTheme="minorEastAsia" w:hAnsi="Arial" w:cs="Arial" w:hint="eastAsia"/>
          <w:spacing w:val="1"/>
        </w:rPr>
      </w:pPr>
      <w:r>
        <w:rPr>
          <w:rFonts w:ascii="ＭＳ 明朝" w:hAnsi="ＭＳ 明朝" w:cs="ＭＳ 明朝" w:hint="eastAsia"/>
          <w:spacing w:val="1"/>
        </w:rPr>
        <w:t>通信運搬費</w:t>
      </w:r>
      <w:r w:rsidR="00CB4821">
        <w:rPr>
          <w:rFonts w:ascii="Arial" w:eastAsia="Arial" w:hAnsi="Arial" w:cs="Arial"/>
          <w:spacing w:val="1"/>
        </w:rPr>
        <w:t xml:space="preserve">                                    </w:t>
      </w:r>
      <w:r>
        <w:rPr>
          <w:rFonts w:ascii="Arial" w:eastAsia="Arial" w:hAnsi="Arial" w:cs="Arial"/>
          <w:spacing w:val="1"/>
        </w:rPr>
        <w:t xml:space="preserve"> </w:t>
      </w:r>
      <w:r>
        <w:rPr>
          <w:rFonts w:ascii="Arial" w:eastAsiaTheme="minorEastAsia" w:hAnsi="Arial" w:cs="Arial" w:hint="eastAsia"/>
          <w:spacing w:val="1"/>
        </w:rPr>
        <w:t>34,800</w:t>
      </w:r>
      <w:r w:rsidR="00CB4821">
        <w:rPr>
          <w:rFonts w:ascii="ＭＳ 明朝" w:hAnsi="ＭＳ 明朝" w:cs="ＭＳ 明朝"/>
          <w:spacing w:val="1"/>
        </w:rPr>
        <w:t>円</w:t>
      </w:r>
    </w:p>
    <w:p w:rsidR="00CB4821" w:rsidRDefault="00CB4821" w:rsidP="00CB4821">
      <w:pPr>
        <w:rPr>
          <w:rFonts w:ascii="Arial" w:eastAsia="Arial" w:hAnsi="Arial" w:cs="Arial"/>
        </w:rPr>
      </w:pPr>
    </w:p>
    <w:p w:rsidR="00CB4821" w:rsidRDefault="00CB4821" w:rsidP="00CB4821">
      <w:pPr>
        <w:ind w:left="359"/>
        <w:jc w:val="left"/>
        <w:rPr>
          <w:rFonts w:ascii="Arial" w:eastAsia="Arial" w:hAnsi="Arial" w:cs="Arial"/>
          <w:spacing w:val="3"/>
        </w:rPr>
      </w:pPr>
      <w:r>
        <w:rPr>
          <w:rFonts w:ascii="ＭＳ 明朝" w:hAnsi="ＭＳ 明朝" w:cs="ＭＳ 明朝"/>
          <w:spacing w:val="3"/>
        </w:rPr>
        <w:t>ウ　子育てに役立つ日本語教材配布事業</w:t>
      </w:r>
    </w:p>
    <w:p w:rsidR="00CB4821" w:rsidRDefault="00CB4821" w:rsidP="00CB4821">
      <w:pPr>
        <w:rPr>
          <w:rFonts w:ascii="Arial" w:eastAsia="Arial" w:hAnsi="Arial" w:cs="Arial"/>
          <w:spacing w:val="3"/>
        </w:rPr>
      </w:pPr>
    </w:p>
    <w:p w:rsidR="00CB4821" w:rsidRDefault="00CB4821" w:rsidP="00CB4821">
      <w:pPr>
        <w:ind w:left="852" w:hanging="432"/>
        <w:jc w:val="left"/>
        <w:rPr>
          <w:rFonts w:eastAsia="Century" w:cs="Century"/>
        </w:rPr>
      </w:pPr>
      <w:r>
        <w:rPr>
          <w:rFonts w:ascii="ＭＳ 明朝" w:hAnsi="ＭＳ 明朝" w:cs="ＭＳ 明朝"/>
          <w:spacing w:val="3"/>
        </w:rPr>
        <w:t>（ア）事業内容</w:t>
      </w:r>
      <w:r>
        <w:rPr>
          <w:rFonts w:ascii="Arial" w:eastAsia="Arial" w:hAnsi="Arial" w:cs="Arial"/>
          <w:spacing w:val="3"/>
        </w:rPr>
        <w:br/>
      </w:r>
      <w:r>
        <w:rPr>
          <w:rFonts w:ascii="ＭＳ 明朝" w:hAnsi="ＭＳ 明朝" w:cs="ＭＳ 明朝"/>
          <w:spacing w:val="3"/>
        </w:rPr>
        <w:t>外国につながる母親たちが子育てする際に必要な情報を５か国語に翻訳し、配布した。子育てに役立つ道具（指人形、かるたなど）の付録をつけ、親子で楽しむことのできる付録を添付した。この冊子3</w:t>
      </w:r>
      <w:r>
        <w:rPr>
          <w:rFonts w:eastAsia="Century" w:cs="Century"/>
        </w:rPr>
        <w:t>0セットをモニターになった保育者、愛知県内の子育て関連の団体や行政などに頒布し、フィードバックを受け、改訂版を製作している。</w:t>
      </w:r>
    </w:p>
    <w:p w:rsidR="00CB4821" w:rsidRDefault="00CB4821" w:rsidP="00CB4821">
      <w:pPr>
        <w:ind w:left="923" w:hanging="503"/>
        <w:jc w:val="left"/>
        <w:rPr>
          <w:rFonts w:ascii="Arial" w:eastAsia="Arial" w:hAnsi="Arial" w:cs="Arial"/>
          <w:spacing w:val="3"/>
        </w:rPr>
      </w:pP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（イ）実施日時</w:t>
      </w:r>
    </w:p>
    <w:p w:rsidR="00CB4821" w:rsidRDefault="00CB4821" w:rsidP="00CB4821">
      <w:pPr>
        <w:ind w:left="840"/>
        <w:jc w:val="left"/>
        <w:rPr>
          <w:rFonts w:ascii="?l?r ???fc" w:eastAsia="?l?r ???fc" w:hAnsi="?l?r ???fc" w:cs="?l?r ???fc"/>
        </w:rPr>
      </w:pPr>
      <w:r>
        <w:rPr>
          <w:rFonts w:ascii="ＭＳ 明朝" w:hAnsi="ＭＳ 明朝" w:cs="ＭＳ 明朝"/>
          <w:spacing w:val="3"/>
        </w:rPr>
        <w:t>平成</w:t>
      </w:r>
      <w:r>
        <w:rPr>
          <w:rFonts w:ascii="Arial" w:eastAsia="Arial" w:hAnsi="Arial" w:cs="Arial"/>
          <w:spacing w:val="3"/>
        </w:rPr>
        <w:t>27</w:t>
      </w:r>
      <w:r>
        <w:rPr>
          <w:rFonts w:ascii="ＭＳ 明朝" w:hAnsi="ＭＳ 明朝" w:cs="ＭＳ 明朝"/>
          <w:spacing w:val="3"/>
        </w:rPr>
        <w:t>年</w:t>
      </w:r>
      <w:r>
        <w:rPr>
          <w:rFonts w:ascii="Arial" w:eastAsia="Arial" w:hAnsi="Arial" w:cs="Arial"/>
          <w:spacing w:val="3"/>
        </w:rPr>
        <w:t>4</w:t>
      </w:r>
      <w:r>
        <w:rPr>
          <w:rFonts w:ascii="ＭＳ 明朝" w:hAnsi="ＭＳ 明朝" w:cs="ＭＳ 明朝"/>
          <w:spacing w:val="3"/>
        </w:rPr>
        <w:t>月～平成</w:t>
      </w:r>
      <w:r>
        <w:rPr>
          <w:rFonts w:ascii="Arial" w:eastAsia="Arial" w:hAnsi="Arial" w:cs="Arial"/>
          <w:spacing w:val="3"/>
        </w:rPr>
        <w:t>28</w:t>
      </w:r>
      <w:r>
        <w:rPr>
          <w:rFonts w:ascii="ＭＳ 明朝" w:hAnsi="ＭＳ 明朝" w:cs="ＭＳ 明朝"/>
          <w:spacing w:val="3"/>
        </w:rPr>
        <w:t>年</w:t>
      </w:r>
      <w:r>
        <w:rPr>
          <w:rFonts w:ascii="Arial" w:eastAsia="Arial" w:hAnsi="Arial" w:cs="Arial"/>
          <w:spacing w:val="3"/>
        </w:rPr>
        <w:t>3</w:t>
      </w:r>
      <w:r>
        <w:rPr>
          <w:rFonts w:ascii="ＭＳ 明朝" w:hAnsi="ＭＳ 明朝" w:cs="ＭＳ 明朝"/>
          <w:spacing w:val="3"/>
        </w:rPr>
        <w:t>月（随時）</w:t>
      </w:r>
    </w:p>
    <w:p w:rsidR="00CB4821" w:rsidRDefault="00CB4821" w:rsidP="00CB4821">
      <w:pPr>
        <w:jc w:val="left"/>
        <w:rPr>
          <w:rFonts w:ascii="Arial" w:eastAsia="Arial" w:hAnsi="Arial" w:cs="Arial"/>
          <w:spacing w:val="3"/>
        </w:rPr>
      </w:pPr>
      <w:r>
        <w:rPr>
          <w:rFonts w:ascii="ＭＳ 明朝" w:hAnsi="ＭＳ 明朝" w:cs="ＭＳ 明朝"/>
          <w:spacing w:val="3"/>
        </w:rPr>
        <w:t xml:space="preserve">　　（ウ）実施場所</w:t>
      </w:r>
      <w:r>
        <w:rPr>
          <w:rFonts w:ascii="Arial" w:eastAsia="Arial" w:hAnsi="Arial" w:cs="Arial"/>
          <w:spacing w:val="3"/>
        </w:rPr>
        <w:br/>
      </w:r>
      <w:r>
        <w:rPr>
          <w:rFonts w:ascii="ＭＳ 明朝" w:hAnsi="ＭＳ 明朝" w:cs="ＭＳ 明朝"/>
          <w:spacing w:val="3"/>
        </w:rPr>
        <w:t xml:space="preserve">　　　　愛知県の教育機関、日本語教室等</w:t>
      </w:r>
    </w:p>
    <w:p w:rsidR="00CB4821" w:rsidRDefault="00CB4821" w:rsidP="00CB4821">
      <w:pPr>
        <w:ind w:left="923" w:hanging="503"/>
        <w:jc w:val="left"/>
        <w:rPr>
          <w:rFonts w:ascii="Arial" w:eastAsia="Arial" w:hAnsi="Arial" w:cs="Arial"/>
          <w:spacing w:val="3"/>
        </w:rPr>
      </w:pPr>
      <w:r>
        <w:rPr>
          <w:rFonts w:ascii="ＭＳ 明朝" w:hAnsi="ＭＳ 明朝" w:cs="ＭＳ 明朝"/>
          <w:spacing w:val="3"/>
        </w:rPr>
        <w:t>（エ）従事者数</w:t>
      </w:r>
      <w:r>
        <w:rPr>
          <w:rFonts w:ascii="Arial" w:eastAsia="Arial" w:hAnsi="Arial" w:cs="Arial"/>
          <w:spacing w:val="3"/>
        </w:rPr>
        <w:br/>
        <w:t>10</w:t>
      </w:r>
      <w:r>
        <w:rPr>
          <w:rFonts w:ascii="ＭＳ 明朝" w:hAnsi="ＭＳ 明朝" w:cs="ＭＳ 明朝"/>
          <w:spacing w:val="3"/>
        </w:rPr>
        <w:t>名</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（オ）受益対象者の範囲及び人数</w:t>
      </w:r>
      <w:r>
        <w:rPr>
          <w:rFonts w:ascii="Arial" w:eastAsia="Arial" w:hAnsi="Arial" w:cs="Arial"/>
          <w:spacing w:val="3"/>
        </w:rPr>
        <w:br/>
      </w:r>
      <w:r>
        <w:rPr>
          <w:rFonts w:ascii="ＭＳ 明朝" w:hAnsi="ＭＳ 明朝" w:cs="ＭＳ 明朝"/>
          <w:spacing w:val="3"/>
        </w:rPr>
        <w:t>外国人児童及びその教育関係者</w:t>
      </w:r>
      <w:r>
        <w:rPr>
          <w:rFonts w:ascii="Arial" w:eastAsia="Arial" w:hAnsi="Arial" w:cs="Arial"/>
          <w:spacing w:val="3"/>
        </w:rPr>
        <w:t xml:space="preserve"> </w:t>
      </w:r>
      <w:r>
        <w:rPr>
          <w:rFonts w:ascii="ＭＳ 明朝" w:hAnsi="ＭＳ 明朝" w:cs="ＭＳ 明朝"/>
          <w:spacing w:val="3"/>
        </w:rPr>
        <w:t>のべ300人</w:t>
      </w:r>
    </w:p>
    <w:p w:rsidR="00CB4821" w:rsidRDefault="00CB4821" w:rsidP="00CB4821">
      <w:pPr>
        <w:ind w:left="923" w:hanging="503"/>
        <w:jc w:val="left"/>
        <w:rPr>
          <w:rFonts w:ascii="ＭＳ 明朝" w:hAnsi="ＭＳ 明朝" w:cs="ＭＳ 明朝"/>
          <w:spacing w:val="3"/>
        </w:rPr>
      </w:pPr>
      <w:r>
        <w:rPr>
          <w:rFonts w:ascii="ＭＳ 明朝" w:hAnsi="ＭＳ 明朝" w:cs="ＭＳ 明朝"/>
          <w:spacing w:val="3"/>
        </w:rPr>
        <w:t>（カ）成果</w:t>
      </w:r>
    </w:p>
    <w:p w:rsidR="00CB4821" w:rsidRDefault="00CB4821" w:rsidP="00CB4821">
      <w:pPr>
        <w:ind w:left="1643" w:hanging="503"/>
        <w:jc w:val="left"/>
        <w:rPr>
          <w:rFonts w:ascii="ＭＳ 明朝" w:hAnsi="ＭＳ 明朝" w:cs="ＭＳ 明朝"/>
          <w:spacing w:val="3"/>
        </w:rPr>
      </w:pPr>
      <w:r>
        <w:rPr>
          <w:rFonts w:ascii="ＭＳ 明朝" w:hAnsi="ＭＳ 明朝" w:cs="ＭＳ 明朝"/>
          <w:spacing w:val="3"/>
        </w:rPr>
        <w:t>①　外国で子育てをする親の不安を和らげることができるので、ぜひ使用したいという声が届いている。この冊子の潜在的需要の大きさが実感できた。</w:t>
      </w:r>
    </w:p>
    <w:p w:rsidR="00CB4821" w:rsidRDefault="00CB4821" w:rsidP="00CB4821">
      <w:pPr>
        <w:ind w:left="1643" w:hanging="503"/>
        <w:jc w:val="left"/>
        <w:rPr>
          <w:rFonts w:ascii="ＭＳ 明朝" w:hAnsi="ＭＳ 明朝" w:cs="ＭＳ 明朝"/>
          <w:spacing w:val="3"/>
        </w:rPr>
      </w:pPr>
      <w:r>
        <w:rPr>
          <w:rFonts w:ascii="ＭＳ 明朝" w:hAnsi="ＭＳ 明朝" w:cs="ＭＳ 明朝"/>
          <w:spacing w:val="3"/>
        </w:rPr>
        <w:t>②　子育てに必要な情報を外国人保護者に伝えたいと考えている団体や行政との関係性構築の可能性が見えた。</w:t>
      </w:r>
    </w:p>
    <w:p w:rsidR="00CB4821" w:rsidRDefault="00CB4821" w:rsidP="00CB4821">
      <w:pPr>
        <w:ind w:left="923" w:hanging="503"/>
        <w:jc w:val="left"/>
        <w:rPr>
          <w:rFonts w:ascii="Arial" w:eastAsia="Arial" w:hAnsi="Arial" w:cs="Arial"/>
          <w:spacing w:val="3"/>
        </w:rPr>
      </w:pPr>
    </w:p>
    <w:p w:rsidR="00CB4821" w:rsidRDefault="00CB4821" w:rsidP="00CB4821">
      <w:pPr>
        <w:ind w:left="927" w:hanging="501"/>
        <w:jc w:val="left"/>
        <w:rPr>
          <w:rFonts w:ascii="Arial" w:eastAsia="Arial" w:hAnsi="Arial" w:cs="Arial"/>
          <w:spacing w:val="1"/>
        </w:rPr>
      </w:pPr>
      <w:r>
        <w:rPr>
          <w:rFonts w:ascii="ＭＳ 明朝" w:hAnsi="ＭＳ 明朝" w:cs="ＭＳ 明朝"/>
          <w:spacing w:val="3"/>
        </w:rPr>
        <w:t>（カ）収益</w:t>
      </w:r>
      <w:r>
        <w:rPr>
          <w:rFonts w:ascii="Arial" w:eastAsia="Arial" w:hAnsi="Arial" w:cs="Arial"/>
          <w:spacing w:val="1"/>
        </w:rPr>
        <w:br/>
        <w:t xml:space="preserve"> </w:t>
      </w:r>
      <w:r>
        <w:rPr>
          <w:rFonts w:ascii="ＭＳ 明朝" w:hAnsi="ＭＳ 明朝" w:cs="ＭＳ 明朝"/>
          <w:spacing w:val="1"/>
        </w:rPr>
        <w:t xml:space="preserve">　　　</w:t>
      </w:r>
      <w:r>
        <w:rPr>
          <w:rFonts w:ascii="Arial" w:eastAsia="Arial" w:hAnsi="Arial" w:cs="Arial"/>
          <w:spacing w:val="1"/>
        </w:rPr>
        <w:t>0</w:t>
      </w:r>
      <w:r>
        <w:rPr>
          <w:rFonts w:ascii="ＭＳ 明朝" w:hAnsi="ＭＳ 明朝" w:cs="ＭＳ 明朝"/>
          <w:spacing w:val="1"/>
        </w:rPr>
        <w:t>円</w:t>
      </w:r>
    </w:p>
    <w:p w:rsidR="00CB4821" w:rsidRDefault="00CB4821" w:rsidP="00CB4821">
      <w:pPr>
        <w:ind w:left="846" w:firstLine="1272"/>
        <w:jc w:val="left"/>
        <w:rPr>
          <w:rFonts w:ascii="Arial" w:eastAsia="Arial" w:hAnsi="Arial" w:cs="Arial"/>
          <w:spacing w:val="1"/>
        </w:rPr>
      </w:pPr>
    </w:p>
    <w:p w:rsidR="00CB4821" w:rsidRDefault="00CB4821" w:rsidP="00CB4821">
      <w:pPr>
        <w:ind w:left="923" w:hanging="503"/>
        <w:jc w:val="left"/>
        <w:rPr>
          <w:rFonts w:ascii="Arial" w:eastAsia="Arial" w:hAnsi="Arial" w:cs="Arial"/>
          <w:spacing w:val="1"/>
        </w:rPr>
      </w:pPr>
      <w:r>
        <w:rPr>
          <w:rFonts w:ascii="ＭＳ 明朝" w:hAnsi="ＭＳ 明朝" w:cs="ＭＳ 明朝"/>
          <w:spacing w:val="3"/>
        </w:rPr>
        <w:lastRenderedPageBreak/>
        <w:t>（キ）費用</w:t>
      </w:r>
      <w:r>
        <w:rPr>
          <w:rFonts w:ascii="Arial" w:eastAsia="Arial" w:hAnsi="Arial" w:cs="Arial"/>
          <w:spacing w:val="1"/>
        </w:rPr>
        <w:br/>
      </w:r>
      <w:r w:rsidR="00611981">
        <w:rPr>
          <w:rFonts w:ascii="Arial" w:eastAsiaTheme="minorEastAsia" w:hAnsi="Arial" w:cs="Arial" w:hint="eastAsia"/>
          <w:spacing w:val="1"/>
        </w:rPr>
        <w:t>598,654</w:t>
      </w:r>
      <w:r>
        <w:rPr>
          <w:rFonts w:ascii="ＭＳ 明朝" w:hAnsi="ＭＳ 明朝" w:cs="ＭＳ 明朝"/>
          <w:spacing w:val="1"/>
        </w:rPr>
        <w:t>円</w:t>
      </w:r>
    </w:p>
    <w:p w:rsidR="00CB4821" w:rsidRDefault="00CB4821" w:rsidP="00CB4821">
      <w:pPr>
        <w:ind w:left="840" w:firstLine="1060"/>
        <w:jc w:val="left"/>
        <w:rPr>
          <w:rFonts w:ascii="Arial" w:eastAsia="Arial" w:hAnsi="Arial" w:cs="Arial"/>
          <w:spacing w:val="1"/>
        </w:rPr>
      </w:pPr>
      <w:r>
        <w:rPr>
          <w:rFonts w:ascii="ＭＳ 明朝" w:hAnsi="ＭＳ 明朝" w:cs="ＭＳ 明朝"/>
          <w:spacing w:val="1"/>
        </w:rPr>
        <w:t>内訳</w:t>
      </w:r>
    </w:p>
    <w:p w:rsidR="00CB4821" w:rsidRDefault="00CB4821" w:rsidP="00CB4821">
      <w:pPr>
        <w:ind w:left="840" w:firstLine="1272"/>
        <w:jc w:val="left"/>
        <w:rPr>
          <w:rFonts w:ascii="Arial" w:eastAsia="Arial" w:hAnsi="Arial" w:cs="Arial"/>
          <w:spacing w:val="1"/>
        </w:rPr>
      </w:pPr>
      <w:r>
        <w:rPr>
          <w:rFonts w:ascii="ＭＳ 明朝" w:hAnsi="ＭＳ 明朝" w:cs="ＭＳ 明朝"/>
          <w:spacing w:val="1"/>
        </w:rPr>
        <w:t xml:space="preserve">印刷製本費　　　　　　　　　　</w:t>
      </w:r>
      <w:r>
        <w:rPr>
          <w:rFonts w:ascii="Arial" w:eastAsia="Arial" w:hAnsi="Arial" w:cs="Arial"/>
          <w:spacing w:val="1"/>
        </w:rPr>
        <w:t xml:space="preserve"> </w:t>
      </w:r>
      <w:r>
        <w:rPr>
          <w:rFonts w:ascii="ＭＳ 明朝" w:hAnsi="ＭＳ 明朝" w:cs="ＭＳ 明朝"/>
          <w:spacing w:val="1"/>
        </w:rPr>
        <w:t xml:space="preserve">　　</w:t>
      </w:r>
      <w:r>
        <w:rPr>
          <w:rFonts w:ascii="Arial" w:eastAsia="Arial" w:hAnsi="Arial" w:cs="Arial"/>
          <w:spacing w:val="1"/>
        </w:rPr>
        <w:t xml:space="preserve"> </w:t>
      </w:r>
      <w:r>
        <w:rPr>
          <w:rFonts w:ascii="ＭＳ 明朝" w:hAnsi="ＭＳ 明朝" w:cs="ＭＳ 明朝"/>
          <w:spacing w:val="1"/>
        </w:rPr>
        <w:t xml:space="preserve">　　　　　　</w:t>
      </w:r>
      <w:r>
        <w:rPr>
          <w:rFonts w:ascii="Arial" w:eastAsia="Arial" w:hAnsi="Arial" w:cs="Arial"/>
          <w:spacing w:val="1"/>
        </w:rPr>
        <w:t xml:space="preserve"> </w:t>
      </w:r>
      <w:r w:rsidR="00611981">
        <w:rPr>
          <w:rFonts w:ascii="Arial" w:eastAsiaTheme="minorEastAsia" w:hAnsi="Arial" w:cs="Arial" w:hint="eastAsia"/>
          <w:spacing w:val="1"/>
        </w:rPr>
        <w:t>45,000</w:t>
      </w:r>
      <w:r>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spacing w:val="1"/>
        </w:rPr>
        <w:t>業務委託費</w:t>
      </w:r>
      <w:r>
        <w:rPr>
          <w:rFonts w:ascii="Arial" w:eastAsia="Arial" w:hAnsi="Arial" w:cs="Arial"/>
          <w:spacing w:val="1"/>
        </w:rPr>
        <w:t xml:space="preserve">                                       </w:t>
      </w:r>
      <w:r w:rsidR="00611981">
        <w:rPr>
          <w:rFonts w:ascii="Arial" w:eastAsiaTheme="minorEastAsia" w:hAnsi="Arial" w:cs="Arial" w:hint="eastAsia"/>
          <w:spacing w:val="1"/>
        </w:rPr>
        <w:t>40,840</w:t>
      </w:r>
      <w:r>
        <w:rPr>
          <w:rFonts w:ascii="ＭＳ 明朝" w:hAnsi="ＭＳ 明朝" w:cs="ＭＳ 明朝"/>
          <w:spacing w:val="1"/>
        </w:rPr>
        <w:t>円</w:t>
      </w:r>
    </w:p>
    <w:p w:rsidR="00CB4821" w:rsidRDefault="00611981" w:rsidP="00CB4821">
      <w:pPr>
        <w:ind w:left="840" w:firstLine="1272"/>
        <w:jc w:val="left"/>
        <w:rPr>
          <w:rFonts w:ascii="Arial" w:eastAsia="Arial" w:hAnsi="Arial" w:cs="Arial"/>
          <w:spacing w:val="1"/>
        </w:rPr>
      </w:pPr>
      <w:r>
        <w:rPr>
          <w:rFonts w:ascii="ＭＳ 明朝" w:hAnsi="ＭＳ 明朝" w:cs="ＭＳ 明朝" w:hint="eastAsia"/>
          <w:spacing w:val="1"/>
        </w:rPr>
        <w:t>諸謝金</w:t>
      </w:r>
      <w:r w:rsidR="00CB4821">
        <w:rPr>
          <w:rFonts w:ascii="Arial" w:eastAsia="Arial" w:hAnsi="Arial" w:cs="Arial"/>
          <w:spacing w:val="1"/>
        </w:rPr>
        <w:t xml:space="preserve">                                           </w:t>
      </w:r>
      <w:r>
        <w:rPr>
          <w:rFonts w:ascii="Arial" w:eastAsiaTheme="minorEastAsia" w:hAnsi="Arial" w:cs="Arial" w:hint="eastAsia"/>
          <w:spacing w:val="1"/>
        </w:rPr>
        <w:t>360,000</w:t>
      </w:r>
      <w:r w:rsidR="00CB4821">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spacing w:val="1"/>
        </w:rPr>
        <w:t>資材購入費</w:t>
      </w:r>
      <w:r>
        <w:rPr>
          <w:rFonts w:ascii="Arial" w:eastAsia="Arial" w:hAnsi="Arial" w:cs="Arial"/>
          <w:spacing w:val="1"/>
        </w:rPr>
        <w:t xml:space="preserve">                                       </w:t>
      </w:r>
      <w:r w:rsidR="00611981">
        <w:rPr>
          <w:rFonts w:ascii="Arial" w:eastAsiaTheme="minorEastAsia" w:hAnsi="Arial" w:cs="Arial" w:hint="eastAsia"/>
          <w:spacing w:val="1"/>
        </w:rPr>
        <w:t>120,000</w:t>
      </w:r>
      <w:r>
        <w:rPr>
          <w:rFonts w:ascii="ＭＳ 明朝" w:hAnsi="ＭＳ 明朝" w:cs="ＭＳ 明朝"/>
          <w:spacing w:val="1"/>
        </w:rPr>
        <w:t>円</w:t>
      </w:r>
    </w:p>
    <w:p w:rsidR="00CB4821" w:rsidRDefault="00611981" w:rsidP="00CB4821">
      <w:pPr>
        <w:ind w:left="840" w:firstLine="1272"/>
        <w:jc w:val="left"/>
        <w:rPr>
          <w:rFonts w:ascii="Arial" w:eastAsia="Arial" w:hAnsi="Arial" w:cs="Arial"/>
          <w:spacing w:val="1"/>
        </w:rPr>
      </w:pPr>
      <w:r>
        <w:rPr>
          <w:rFonts w:ascii="ＭＳ 明朝" w:hAnsi="ＭＳ 明朝" w:cs="ＭＳ 明朝" w:hint="eastAsia"/>
          <w:spacing w:val="1"/>
        </w:rPr>
        <w:t>旅費交通費</w:t>
      </w:r>
      <w:r w:rsidR="00CB4821">
        <w:rPr>
          <w:rFonts w:ascii="Arial" w:eastAsia="Arial" w:hAnsi="Arial" w:cs="Arial"/>
          <w:spacing w:val="1"/>
        </w:rPr>
        <w:t xml:space="preserve">                                       </w:t>
      </w:r>
      <w:r>
        <w:rPr>
          <w:rFonts w:ascii="Arial" w:eastAsiaTheme="minorEastAsia" w:hAnsi="Arial" w:cs="Arial" w:hint="eastAsia"/>
          <w:spacing w:val="1"/>
        </w:rPr>
        <w:t>17,250</w:t>
      </w:r>
      <w:r w:rsidR="00CB4821">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spacing w:val="1"/>
        </w:rPr>
        <w:t>通信運搬費</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ＭＳ 明朝" w:hAnsi="ＭＳ 明朝" w:cs="ＭＳ 明朝"/>
          <w:spacing w:val="1"/>
        </w:rPr>
        <w:t xml:space="preserve">　　</w:t>
      </w:r>
      <w:r w:rsidR="00611981">
        <w:rPr>
          <w:rFonts w:ascii="ＭＳ 明朝" w:hAnsi="ＭＳ 明朝" w:cs="ＭＳ 明朝" w:hint="eastAsia"/>
          <w:spacing w:val="1"/>
        </w:rPr>
        <w:t xml:space="preserve">  </w:t>
      </w:r>
      <w:r w:rsidR="00611981">
        <w:rPr>
          <w:rFonts w:ascii="Arial" w:eastAsiaTheme="minorEastAsia" w:hAnsi="Arial" w:cs="Arial" w:hint="eastAsia"/>
          <w:spacing w:val="1"/>
        </w:rPr>
        <w:t>14,700</w:t>
      </w:r>
      <w:r>
        <w:rPr>
          <w:rFonts w:ascii="ＭＳ 明朝" w:hAnsi="ＭＳ 明朝" w:cs="ＭＳ 明朝"/>
          <w:spacing w:val="1"/>
        </w:rPr>
        <w:t>円</w:t>
      </w:r>
    </w:p>
    <w:p w:rsidR="00CB4821" w:rsidRDefault="00CB4821" w:rsidP="00CB4821">
      <w:pPr>
        <w:ind w:left="840" w:firstLine="1272"/>
        <w:jc w:val="left"/>
        <w:rPr>
          <w:rFonts w:ascii="Arial" w:eastAsia="Arial" w:hAnsi="Arial" w:cs="Arial"/>
          <w:spacing w:val="1"/>
        </w:rPr>
      </w:pPr>
      <w:r>
        <w:rPr>
          <w:rFonts w:ascii="ＭＳ 明朝" w:hAnsi="ＭＳ 明朝" w:cs="ＭＳ 明朝"/>
          <w:spacing w:val="1"/>
        </w:rPr>
        <w:t>雑費</w:t>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r>
      <w:r>
        <w:rPr>
          <w:rFonts w:ascii="Arial" w:eastAsia="Arial" w:hAnsi="Arial" w:cs="Arial"/>
          <w:spacing w:val="1"/>
        </w:rPr>
        <w:tab/>
        <w:t xml:space="preserve">      </w:t>
      </w:r>
      <w:r w:rsidR="00611981">
        <w:rPr>
          <w:rFonts w:ascii="Arial" w:eastAsiaTheme="minorEastAsia" w:hAnsi="Arial" w:cs="Arial" w:hint="eastAsia"/>
          <w:spacing w:val="1"/>
        </w:rPr>
        <w:t>864</w:t>
      </w:r>
      <w:r>
        <w:rPr>
          <w:rFonts w:ascii="ＭＳ 明朝" w:hAnsi="ＭＳ 明朝" w:cs="ＭＳ 明朝"/>
          <w:spacing w:val="1"/>
        </w:rPr>
        <w:t>円</w:t>
      </w:r>
    </w:p>
    <w:p w:rsidR="00CB4821" w:rsidRDefault="00CB4821" w:rsidP="00CB4821">
      <w:pPr>
        <w:jc w:val="left"/>
        <w:rPr>
          <w:rFonts w:ascii="Arial" w:eastAsia="Arial" w:hAnsi="Arial" w:cs="Arial"/>
          <w:spacing w:val="1"/>
        </w:rPr>
      </w:pPr>
    </w:p>
    <w:p w:rsidR="00CB4821" w:rsidRDefault="00CB4821" w:rsidP="00CB4821">
      <w:pPr>
        <w:rPr>
          <w:rFonts w:ascii="Arial" w:eastAsia="Arial" w:hAnsi="Arial" w:cs="Arial"/>
        </w:rPr>
      </w:pPr>
      <w:r>
        <w:rPr>
          <w:rFonts w:ascii="Arial" w:eastAsia="Arial" w:hAnsi="Arial" w:cs="Arial"/>
        </w:rPr>
        <w:t>(4)</w:t>
      </w:r>
      <w:r>
        <w:rPr>
          <w:rFonts w:ascii="ＭＳ 明朝" w:hAnsi="ＭＳ 明朝" w:cs="ＭＳ 明朝"/>
        </w:rPr>
        <w:t xml:space="preserve">　その他この法人の目的を達成するために必要な事業。</w:t>
      </w:r>
    </w:p>
    <w:p w:rsidR="00CB4821" w:rsidRDefault="00CB4821" w:rsidP="00CB4821">
      <w:pPr>
        <w:jc w:val="left"/>
        <w:rPr>
          <w:rFonts w:ascii="Arial" w:eastAsia="Arial" w:hAnsi="Arial" w:cs="Arial"/>
          <w:spacing w:val="3"/>
        </w:rPr>
      </w:pPr>
      <w:r>
        <w:rPr>
          <w:rFonts w:ascii="ＭＳ 明朝" w:hAnsi="ＭＳ 明朝" w:cs="ＭＳ 明朝"/>
          <w:spacing w:val="3"/>
        </w:rPr>
        <w:t xml:space="preserve">　　本年度は実施せず。</w:t>
      </w:r>
    </w:p>
    <w:p w:rsidR="0087543A" w:rsidRPr="00BD1EBD" w:rsidRDefault="0087543A" w:rsidP="00BD1EBD">
      <w:pPr>
        <w:wordWrap w:val="0"/>
        <w:spacing w:line="224" w:lineRule="atLeast"/>
        <w:ind w:leftChars="50" w:left="105" w:firstLineChars="100" w:firstLine="216"/>
        <w:jc w:val="left"/>
        <w:rPr>
          <w:rFonts w:asciiTheme="majorHAnsi" w:eastAsiaTheme="minorEastAsia" w:hAnsiTheme="majorHAnsi" w:cstheme="majorHAnsi"/>
          <w:spacing w:val="3"/>
          <w:szCs w:val="21"/>
        </w:rPr>
      </w:pPr>
    </w:p>
    <w:p w:rsidR="00000000" w:rsidRDefault="0015399F" w:rsidP="00CB4821">
      <w:pPr>
        <w:wordWrap w:val="0"/>
        <w:spacing w:after="145"/>
        <w:jc w:val="left"/>
        <w:rPr>
          <w:del w:id="12" w:author="Nakamura,HitoshiTKMKW" w:date="2012-11-25T13:51:00Z"/>
          <w:rFonts w:asciiTheme="majorHAnsi" w:eastAsiaTheme="minorEastAsia" w:hAnsiTheme="majorHAnsi" w:cstheme="majorHAnsi"/>
          <w:szCs w:val="21"/>
        </w:rPr>
        <w:pPrChange w:id="13" w:author="satoko" w:date="2016-06-30T13:53:00Z">
          <w:pPr>
            <w:wordWrap w:val="0"/>
            <w:spacing w:afterLines="50" w:line="300" w:lineRule="exact"/>
            <w:ind w:left="360" w:hanging="180"/>
            <w:jc w:val="left"/>
          </w:pPr>
        </w:pPrChange>
      </w:pPr>
      <w:ins w:id="14" w:author="satoko" w:date="2014-06-30T11:02:00Z">
        <w:r>
          <w:rPr>
            <w:rFonts w:asciiTheme="majorHAnsi" w:eastAsiaTheme="minorEastAsia" w:hAnsiTheme="majorHAnsi" w:cstheme="majorHAnsi" w:hint="eastAsia"/>
            <w:szCs w:val="21"/>
          </w:rPr>
          <w:t>3</w:t>
        </w:r>
      </w:ins>
      <w:ins w:id="15" w:author="satoko" w:date="2014-06-30T11:03:00Z">
        <w:r>
          <w:rPr>
            <w:rFonts w:asciiTheme="majorHAnsi" w:eastAsiaTheme="minorEastAsia" w:hAnsiTheme="majorHAnsi" w:cstheme="majorHAnsi" w:hint="eastAsia"/>
            <w:szCs w:val="21"/>
          </w:rPr>
          <w:t xml:space="preserve">　会議の開催に関する事項</w:t>
        </w:r>
      </w:ins>
    </w:p>
    <w:p w:rsidR="0015399F" w:rsidRDefault="0015399F">
      <w:pPr>
        <w:wordWrap w:val="0"/>
        <w:jc w:val="left"/>
        <w:rPr>
          <w:ins w:id="16" w:author="satoko" w:date="2014-06-30T11:03:00Z"/>
          <w:rFonts w:asciiTheme="majorHAnsi" w:eastAsiaTheme="minorEastAsia" w:hAnsiTheme="majorHAnsi" w:cstheme="majorHAnsi"/>
          <w:szCs w:val="21"/>
        </w:rPr>
      </w:pPr>
      <w:ins w:id="17" w:author="satoko" w:date="2014-06-30T11:03:00Z">
        <w:r>
          <w:rPr>
            <w:rFonts w:asciiTheme="majorHAnsi" w:eastAsiaTheme="minorEastAsia" w:hAnsiTheme="majorHAnsi" w:cstheme="majorHAnsi" w:hint="eastAsia"/>
            <w:szCs w:val="21"/>
          </w:rPr>
          <w:t xml:space="preserve">　</w:t>
        </w:r>
      </w:ins>
    </w:p>
    <w:p w:rsidR="0015399F" w:rsidRDefault="0015399F">
      <w:pPr>
        <w:wordWrap w:val="0"/>
        <w:jc w:val="left"/>
        <w:rPr>
          <w:ins w:id="18" w:author="satoko" w:date="2014-06-30T11:03:00Z"/>
          <w:rFonts w:asciiTheme="majorHAnsi" w:eastAsiaTheme="minorEastAsia" w:hAnsiTheme="majorHAnsi" w:cstheme="majorHAnsi"/>
          <w:szCs w:val="21"/>
        </w:rPr>
      </w:pPr>
      <w:ins w:id="19" w:author="satoko" w:date="2014-06-30T11:03:00Z">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 xml:space="preserve">(1) </w:t>
        </w:r>
        <w:r>
          <w:rPr>
            <w:rFonts w:asciiTheme="majorHAnsi" w:eastAsiaTheme="minorEastAsia" w:hAnsiTheme="majorHAnsi" w:cstheme="majorHAnsi" w:hint="eastAsia"/>
            <w:szCs w:val="21"/>
          </w:rPr>
          <w:t>総会</w:t>
        </w:r>
      </w:ins>
    </w:p>
    <w:p w:rsidR="0015399F" w:rsidRDefault="0015399F">
      <w:pPr>
        <w:wordWrap w:val="0"/>
        <w:jc w:val="left"/>
        <w:rPr>
          <w:ins w:id="20" w:author="satoko" w:date="2014-06-30T11:03:00Z"/>
          <w:rFonts w:asciiTheme="majorHAnsi" w:eastAsiaTheme="minorEastAsia" w:hAnsiTheme="majorHAnsi" w:cstheme="majorHAnsi"/>
          <w:szCs w:val="21"/>
        </w:rPr>
      </w:pPr>
      <w:ins w:id="21" w:author="satoko" w:date="2014-06-30T11:03:00Z">
        <w:r>
          <w:rPr>
            <w:rFonts w:asciiTheme="majorHAnsi" w:eastAsiaTheme="minorEastAsia" w:hAnsiTheme="majorHAnsi" w:cstheme="majorHAnsi" w:hint="eastAsia"/>
            <w:szCs w:val="21"/>
          </w:rPr>
          <w:t xml:space="preserve">　　ア　通常総会</w:t>
        </w:r>
      </w:ins>
    </w:p>
    <w:p w:rsidR="0015399F" w:rsidRDefault="0015399F">
      <w:pPr>
        <w:wordWrap w:val="0"/>
        <w:jc w:val="left"/>
        <w:rPr>
          <w:ins w:id="22" w:author="satoko" w:date="2014-06-30T11:04:00Z"/>
          <w:rFonts w:asciiTheme="majorHAnsi" w:eastAsiaTheme="minorEastAsia" w:hAnsiTheme="majorHAnsi" w:cstheme="majorHAnsi"/>
          <w:szCs w:val="21"/>
        </w:rPr>
      </w:pPr>
      <w:ins w:id="23" w:author="satoko" w:date="2014-06-30T11:03:00Z">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w:t>
        </w:r>
        <w:r>
          <w:rPr>
            <w:rFonts w:asciiTheme="majorHAnsi" w:eastAsiaTheme="minorEastAsia" w:hAnsiTheme="majorHAnsi" w:cstheme="majorHAnsi" w:hint="eastAsia"/>
            <w:szCs w:val="21"/>
          </w:rPr>
          <w:t>ア</w:t>
        </w:r>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開催日時</w:t>
        </w:r>
      </w:ins>
      <w:ins w:id="24" w:author="satoko" w:date="2014-06-30T11:04:00Z">
        <w:r>
          <w:rPr>
            <w:rFonts w:asciiTheme="majorHAnsi" w:eastAsiaTheme="minorEastAsia" w:hAnsiTheme="majorHAnsi" w:cstheme="majorHAnsi" w:hint="eastAsia"/>
            <w:szCs w:val="21"/>
          </w:rPr>
          <w:t>及び場所</w:t>
        </w:r>
      </w:ins>
    </w:p>
    <w:p w:rsidR="0015399F" w:rsidRDefault="0015399F">
      <w:pPr>
        <w:wordWrap w:val="0"/>
        <w:jc w:val="left"/>
        <w:rPr>
          <w:ins w:id="25" w:author="satoko" w:date="2014-06-30T11:04:00Z"/>
          <w:rFonts w:asciiTheme="majorHAnsi" w:eastAsiaTheme="minorEastAsia" w:hAnsiTheme="majorHAnsi" w:cstheme="majorHAnsi"/>
          <w:szCs w:val="21"/>
        </w:rPr>
      </w:pPr>
      <w:ins w:id="26" w:author="satoko" w:date="2014-06-30T11:04:00Z">
        <w:r>
          <w:rPr>
            <w:rFonts w:asciiTheme="majorHAnsi" w:eastAsiaTheme="minorEastAsia" w:hAnsiTheme="majorHAnsi" w:cstheme="majorHAnsi" w:hint="eastAsia"/>
            <w:szCs w:val="21"/>
          </w:rPr>
          <w:t xml:space="preserve">　　　　　平成</w:t>
        </w:r>
      </w:ins>
      <w:r w:rsidR="004C3ACF">
        <w:rPr>
          <w:rFonts w:asciiTheme="majorHAnsi" w:eastAsiaTheme="minorEastAsia" w:hAnsiTheme="majorHAnsi" w:cstheme="majorHAnsi" w:hint="eastAsia"/>
          <w:szCs w:val="21"/>
        </w:rPr>
        <w:t>27</w:t>
      </w:r>
      <w:ins w:id="27" w:author="satoko" w:date="2014-06-30T11:04:00Z">
        <w:r>
          <w:rPr>
            <w:rFonts w:asciiTheme="majorHAnsi" w:eastAsiaTheme="minorEastAsia" w:hAnsiTheme="majorHAnsi" w:cstheme="majorHAnsi" w:hint="eastAsia"/>
            <w:szCs w:val="21"/>
          </w:rPr>
          <w:t>年</w:t>
        </w:r>
      </w:ins>
      <w:ins w:id="28" w:author="satoko" w:date="2014-06-30T11:42:00Z">
        <w:r w:rsidR="00BA3730">
          <w:rPr>
            <w:rFonts w:asciiTheme="majorHAnsi" w:eastAsiaTheme="minorEastAsia" w:hAnsiTheme="majorHAnsi" w:cstheme="majorHAnsi" w:hint="eastAsia"/>
            <w:szCs w:val="21"/>
          </w:rPr>
          <w:t>5</w:t>
        </w:r>
      </w:ins>
      <w:ins w:id="29" w:author="satoko" w:date="2014-06-30T11:04:00Z">
        <w:r>
          <w:rPr>
            <w:rFonts w:asciiTheme="majorHAnsi" w:eastAsiaTheme="minorEastAsia" w:hAnsiTheme="majorHAnsi" w:cstheme="majorHAnsi" w:hint="eastAsia"/>
            <w:szCs w:val="21"/>
          </w:rPr>
          <w:t>月</w:t>
        </w:r>
      </w:ins>
      <w:r w:rsidR="007A46E6">
        <w:rPr>
          <w:rFonts w:asciiTheme="majorHAnsi" w:eastAsiaTheme="minorEastAsia" w:hAnsiTheme="majorHAnsi" w:cstheme="majorHAnsi" w:hint="eastAsia"/>
          <w:szCs w:val="21"/>
        </w:rPr>
        <w:t>22</w:t>
      </w:r>
      <w:ins w:id="30" w:author="satoko" w:date="2014-06-30T11:04:00Z">
        <w:r>
          <w:rPr>
            <w:rFonts w:asciiTheme="majorHAnsi" w:eastAsiaTheme="minorEastAsia" w:hAnsiTheme="majorHAnsi" w:cstheme="majorHAnsi" w:hint="eastAsia"/>
            <w:szCs w:val="21"/>
          </w:rPr>
          <w:t>日</w:t>
        </w:r>
      </w:ins>
      <w:r w:rsidR="007A46E6">
        <w:t>17</w:t>
      </w:r>
      <w:r w:rsidR="007A46E6">
        <w:t>：</w:t>
      </w:r>
      <w:r w:rsidR="007A46E6">
        <w:t>30</w:t>
      </w:r>
      <w:r w:rsidR="007A46E6">
        <w:t>〜</w:t>
      </w:r>
      <w:r w:rsidR="007A46E6">
        <w:t>19</w:t>
      </w:r>
      <w:r w:rsidR="007A46E6">
        <w:t>：</w:t>
      </w:r>
      <w:r w:rsidR="007A46E6">
        <w:t>00</w:t>
      </w:r>
      <w:ins w:id="31" w:author="satoko" w:date="2014-06-30T11:11:00Z">
        <w:r w:rsidR="00063300">
          <w:rPr>
            <w:rFonts w:asciiTheme="majorHAnsi" w:eastAsiaTheme="minorEastAsia" w:hAnsiTheme="majorHAnsi" w:cstheme="majorHAnsi" w:hint="eastAsia"/>
            <w:szCs w:val="21"/>
          </w:rPr>
          <w:t xml:space="preserve">　小牧市</w:t>
        </w:r>
      </w:ins>
      <w:ins w:id="32" w:author="satoko" w:date="2014-06-30T11:12:00Z">
        <w:r w:rsidR="00063300">
          <w:rPr>
            <w:rFonts w:asciiTheme="majorHAnsi" w:eastAsiaTheme="minorEastAsia" w:hAnsiTheme="majorHAnsi" w:cstheme="majorHAnsi" w:hint="eastAsia"/>
            <w:szCs w:val="21"/>
          </w:rPr>
          <w:t>南部コミュニティセンター</w:t>
        </w:r>
      </w:ins>
    </w:p>
    <w:p w:rsidR="0015399F" w:rsidRDefault="0015399F">
      <w:pPr>
        <w:wordWrap w:val="0"/>
        <w:jc w:val="left"/>
        <w:rPr>
          <w:ins w:id="33" w:author="satoko" w:date="2014-06-30T11:05:00Z"/>
          <w:rFonts w:asciiTheme="majorHAnsi" w:eastAsiaTheme="minorEastAsia" w:hAnsiTheme="majorHAnsi" w:cstheme="majorHAnsi"/>
          <w:szCs w:val="21"/>
        </w:rPr>
      </w:pPr>
      <w:ins w:id="34" w:author="satoko" w:date="2014-06-30T11:04:00Z">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w:t>
        </w:r>
        <w:r>
          <w:rPr>
            <w:rFonts w:asciiTheme="majorHAnsi" w:eastAsiaTheme="minorEastAsia" w:hAnsiTheme="majorHAnsi" w:cstheme="majorHAnsi" w:hint="eastAsia"/>
            <w:szCs w:val="21"/>
          </w:rPr>
          <w:t>イ</w:t>
        </w:r>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議題</w:t>
        </w:r>
      </w:ins>
    </w:p>
    <w:p w:rsidR="0015399F" w:rsidRDefault="00FC1ABE">
      <w:pPr>
        <w:wordWrap w:val="0"/>
        <w:jc w:val="left"/>
        <w:rPr>
          <w:ins w:id="35" w:author="satoko" w:date="2014-06-30T11:05:00Z"/>
          <w:rFonts w:asciiTheme="majorHAnsi" w:eastAsiaTheme="minorEastAsia" w:hAnsiTheme="majorHAnsi" w:cstheme="majorHAnsi"/>
          <w:szCs w:val="21"/>
        </w:rPr>
      </w:pPr>
      <w:ins w:id="36" w:author="satoko" w:date="2014-06-30T11:05:00Z">
        <w:r>
          <w:rPr>
            <w:rFonts w:asciiTheme="majorHAnsi" w:eastAsiaTheme="minorEastAsia" w:hAnsiTheme="majorHAnsi" w:cstheme="majorHAnsi" w:hint="eastAsia"/>
            <w:szCs w:val="21"/>
          </w:rPr>
          <w:t xml:space="preserve">　　　　　</w:t>
        </w:r>
      </w:ins>
      <w:ins w:id="37" w:author="satoko" w:date="2015-06-30T10:57:00Z">
        <w:r>
          <w:rPr>
            <w:rFonts w:asciiTheme="majorHAnsi" w:eastAsiaTheme="minorEastAsia" w:hAnsiTheme="majorHAnsi" w:cstheme="majorHAnsi" w:hint="eastAsia"/>
            <w:szCs w:val="21"/>
          </w:rPr>
          <w:t>①</w:t>
        </w:r>
      </w:ins>
      <w:ins w:id="38" w:author="satoko" w:date="2014-06-30T11:05:00Z">
        <w:r w:rsidR="0015399F">
          <w:rPr>
            <w:rFonts w:asciiTheme="majorHAnsi" w:eastAsiaTheme="minorEastAsia" w:hAnsiTheme="majorHAnsi" w:cstheme="majorHAnsi" w:hint="eastAsia"/>
            <w:szCs w:val="21"/>
          </w:rPr>
          <w:t>平成</w:t>
        </w:r>
        <w:r w:rsidR="008275E4">
          <w:rPr>
            <w:rFonts w:asciiTheme="majorHAnsi" w:eastAsiaTheme="minorEastAsia" w:hAnsiTheme="majorHAnsi" w:cstheme="majorHAnsi" w:hint="eastAsia"/>
            <w:szCs w:val="21"/>
          </w:rPr>
          <w:t>2</w:t>
        </w:r>
      </w:ins>
      <w:r w:rsidR="004C3ACF">
        <w:rPr>
          <w:rFonts w:asciiTheme="majorHAnsi" w:eastAsiaTheme="minorEastAsia" w:hAnsiTheme="majorHAnsi" w:cstheme="majorHAnsi" w:hint="eastAsia"/>
          <w:szCs w:val="21"/>
        </w:rPr>
        <w:t>6</w:t>
      </w:r>
      <w:ins w:id="39" w:author="satoko" w:date="2014-06-30T11:05:00Z">
        <w:r w:rsidR="0015399F">
          <w:rPr>
            <w:rFonts w:asciiTheme="majorHAnsi" w:eastAsiaTheme="minorEastAsia" w:hAnsiTheme="majorHAnsi" w:cstheme="majorHAnsi" w:hint="eastAsia"/>
            <w:szCs w:val="21"/>
          </w:rPr>
          <w:t>年度事業報告の承認について</w:t>
        </w:r>
      </w:ins>
    </w:p>
    <w:p w:rsidR="0015399F" w:rsidRDefault="00FC1ABE">
      <w:pPr>
        <w:wordWrap w:val="0"/>
        <w:jc w:val="left"/>
        <w:rPr>
          <w:ins w:id="40" w:author="satoko" w:date="2014-06-30T11:05:00Z"/>
          <w:rFonts w:asciiTheme="majorHAnsi" w:eastAsiaTheme="minorEastAsia" w:hAnsiTheme="majorHAnsi" w:cstheme="majorHAnsi"/>
          <w:szCs w:val="21"/>
        </w:rPr>
      </w:pPr>
      <w:ins w:id="41" w:author="satoko" w:date="2014-06-30T11:05:00Z">
        <w:r>
          <w:rPr>
            <w:rFonts w:asciiTheme="majorHAnsi" w:eastAsiaTheme="minorEastAsia" w:hAnsiTheme="majorHAnsi" w:cstheme="majorHAnsi" w:hint="eastAsia"/>
            <w:szCs w:val="21"/>
          </w:rPr>
          <w:t xml:space="preserve">　　　　　</w:t>
        </w:r>
      </w:ins>
      <w:ins w:id="42" w:author="satoko" w:date="2015-06-30T10:57:00Z">
        <w:r>
          <w:rPr>
            <w:rFonts w:asciiTheme="majorHAnsi" w:eastAsiaTheme="minorEastAsia" w:hAnsiTheme="majorHAnsi" w:cstheme="majorHAnsi" w:hint="eastAsia"/>
            <w:szCs w:val="21"/>
          </w:rPr>
          <w:t>②</w:t>
        </w:r>
      </w:ins>
      <w:ins w:id="43" w:author="satoko" w:date="2014-06-30T11:05:00Z">
        <w:r w:rsidR="0015399F">
          <w:rPr>
            <w:rFonts w:asciiTheme="majorHAnsi" w:eastAsiaTheme="minorEastAsia" w:hAnsiTheme="majorHAnsi" w:cstheme="majorHAnsi" w:hint="eastAsia"/>
            <w:szCs w:val="21"/>
          </w:rPr>
          <w:t>平成</w:t>
        </w:r>
        <w:r w:rsidR="008275E4">
          <w:rPr>
            <w:rFonts w:asciiTheme="majorHAnsi" w:eastAsiaTheme="minorEastAsia" w:hAnsiTheme="majorHAnsi" w:cstheme="majorHAnsi" w:hint="eastAsia"/>
            <w:szCs w:val="21"/>
          </w:rPr>
          <w:t>2</w:t>
        </w:r>
      </w:ins>
      <w:r w:rsidR="004C3ACF">
        <w:rPr>
          <w:rFonts w:asciiTheme="majorHAnsi" w:eastAsiaTheme="minorEastAsia" w:hAnsiTheme="majorHAnsi" w:cstheme="majorHAnsi" w:hint="eastAsia"/>
          <w:szCs w:val="21"/>
        </w:rPr>
        <w:t>7</w:t>
      </w:r>
      <w:ins w:id="44" w:author="satoko" w:date="2014-06-30T11:05:00Z">
        <w:r w:rsidR="0015399F">
          <w:rPr>
            <w:rFonts w:asciiTheme="majorHAnsi" w:eastAsiaTheme="minorEastAsia" w:hAnsiTheme="majorHAnsi" w:cstheme="majorHAnsi" w:hint="eastAsia"/>
            <w:szCs w:val="21"/>
          </w:rPr>
          <w:t>年度決算の承認について</w:t>
        </w:r>
      </w:ins>
    </w:p>
    <w:p w:rsidR="0015399F" w:rsidRDefault="00FC1ABE">
      <w:pPr>
        <w:wordWrap w:val="0"/>
        <w:jc w:val="left"/>
        <w:rPr>
          <w:ins w:id="45" w:author="satoko" w:date="2014-06-30T11:06:00Z"/>
          <w:rFonts w:asciiTheme="majorHAnsi" w:eastAsiaTheme="minorEastAsia" w:hAnsiTheme="majorHAnsi" w:cstheme="majorHAnsi"/>
          <w:szCs w:val="21"/>
        </w:rPr>
      </w:pPr>
      <w:ins w:id="46" w:author="satoko" w:date="2014-06-30T11:05:00Z">
        <w:r>
          <w:rPr>
            <w:rFonts w:asciiTheme="majorHAnsi" w:eastAsiaTheme="minorEastAsia" w:hAnsiTheme="majorHAnsi" w:cstheme="majorHAnsi" w:hint="eastAsia"/>
            <w:szCs w:val="21"/>
          </w:rPr>
          <w:t xml:space="preserve">　　　　　</w:t>
        </w:r>
      </w:ins>
      <w:ins w:id="47" w:author="satoko" w:date="2015-06-30T10:57:00Z">
        <w:r>
          <w:rPr>
            <w:rFonts w:asciiTheme="majorHAnsi" w:eastAsiaTheme="minorEastAsia" w:hAnsiTheme="majorHAnsi" w:cstheme="majorHAnsi" w:hint="eastAsia"/>
            <w:szCs w:val="21"/>
          </w:rPr>
          <w:t>③</w:t>
        </w:r>
      </w:ins>
      <w:ins w:id="48" w:author="satoko" w:date="2014-06-30T11:05:00Z">
        <w:r w:rsidR="0015399F">
          <w:rPr>
            <w:rFonts w:asciiTheme="majorHAnsi" w:eastAsiaTheme="minorEastAsia" w:hAnsiTheme="majorHAnsi" w:cstheme="majorHAnsi" w:hint="eastAsia"/>
            <w:szCs w:val="21"/>
          </w:rPr>
          <w:t>平成</w:t>
        </w:r>
        <w:r w:rsidR="008275E4">
          <w:rPr>
            <w:rFonts w:asciiTheme="majorHAnsi" w:eastAsiaTheme="minorEastAsia" w:hAnsiTheme="majorHAnsi" w:cstheme="majorHAnsi" w:hint="eastAsia"/>
            <w:szCs w:val="21"/>
          </w:rPr>
          <w:t>2</w:t>
        </w:r>
      </w:ins>
      <w:r w:rsidR="004C3ACF">
        <w:rPr>
          <w:rFonts w:asciiTheme="majorHAnsi" w:eastAsiaTheme="minorEastAsia" w:hAnsiTheme="majorHAnsi" w:cstheme="majorHAnsi" w:hint="eastAsia"/>
          <w:szCs w:val="21"/>
        </w:rPr>
        <w:t>6</w:t>
      </w:r>
      <w:ins w:id="49" w:author="satoko" w:date="2014-06-30T11:05:00Z">
        <w:r w:rsidR="0015399F">
          <w:rPr>
            <w:rFonts w:asciiTheme="majorHAnsi" w:eastAsiaTheme="minorEastAsia" w:hAnsiTheme="majorHAnsi" w:cstheme="majorHAnsi" w:hint="eastAsia"/>
            <w:szCs w:val="21"/>
          </w:rPr>
          <w:t>年度</w:t>
        </w:r>
      </w:ins>
      <w:ins w:id="50" w:author="satoko" w:date="2014-06-30T11:06:00Z">
        <w:r w:rsidR="0015399F">
          <w:rPr>
            <w:rFonts w:asciiTheme="majorHAnsi" w:eastAsiaTheme="minorEastAsia" w:hAnsiTheme="majorHAnsi" w:cstheme="majorHAnsi" w:hint="eastAsia"/>
            <w:szCs w:val="21"/>
          </w:rPr>
          <w:t>事業計画の承認について</w:t>
        </w:r>
      </w:ins>
    </w:p>
    <w:p w:rsidR="0015399F" w:rsidRDefault="00FC1ABE">
      <w:pPr>
        <w:wordWrap w:val="0"/>
        <w:jc w:val="left"/>
        <w:rPr>
          <w:ins w:id="51" w:author="satoko" w:date="2015-06-30T11:03:00Z"/>
          <w:rFonts w:asciiTheme="majorHAnsi" w:eastAsiaTheme="minorEastAsia" w:hAnsiTheme="majorHAnsi" w:cstheme="majorHAnsi"/>
          <w:szCs w:val="21"/>
        </w:rPr>
      </w:pPr>
      <w:ins w:id="52" w:author="satoko" w:date="2014-06-30T11:06:00Z">
        <w:r>
          <w:rPr>
            <w:rFonts w:asciiTheme="majorHAnsi" w:eastAsiaTheme="minorEastAsia" w:hAnsiTheme="majorHAnsi" w:cstheme="majorHAnsi" w:hint="eastAsia"/>
            <w:szCs w:val="21"/>
          </w:rPr>
          <w:t xml:space="preserve">　　　　　</w:t>
        </w:r>
      </w:ins>
      <w:ins w:id="53" w:author="satoko" w:date="2015-06-30T10:57:00Z">
        <w:r>
          <w:rPr>
            <w:rFonts w:asciiTheme="majorHAnsi" w:eastAsiaTheme="minorEastAsia" w:hAnsiTheme="majorHAnsi" w:cstheme="majorHAnsi" w:hint="eastAsia"/>
            <w:szCs w:val="21"/>
          </w:rPr>
          <w:t>④</w:t>
        </w:r>
      </w:ins>
      <w:ins w:id="54" w:author="satoko" w:date="2014-06-30T11:06:00Z">
        <w:r w:rsidR="0015399F">
          <w:rPr>
            <w:rFonts w:asciiTheme="majorHAnsi" w:eastAsiaTheme="minorEastAsia" w:hAnsiTheme="majorHAnsi" w:cstheme="majorHAnsi" w:hint="eastAsia"/>
            <w:szCs w:val="21"/>
          </w:rPr>
          <w:t>平成</w:t>
        </w:r>
        <w:r w:rsidR="008275E4">
          <w:rPr>
            <w:rFonts w:asciiTheme="majorHAnsi" w:eastAsiaTheme="minorEastAsia" w:hAnsiTheme="majorHAnsi" w:cstheme="majorHAnsi" w:hint="eastAsia"/>
            <w:szCs w:val="21"/>
          </w:rPr>
          <w:t>2</w:t>
        </w:r>
      </w:ins>
      <w:r w:rsidR="004C3ACF">
        <w:rPr>
          <w:rFonts w:asciiTheme="majorHAnsi" w:eastAsiaTheme="minorEastAsia" w:hAnsiTheme="majorHAnsi" w:cstheme="majorHAnsi" w:hint="eastAsia"/>
          <w:szCs w:val="21"/>
        </w:rPr>
        <w:t>7</w:t>
      </w:r>
      <w:ins w:id="55" w:author="satoko" w:date="2014-06-30T11:06:00Z">
        <w:r w:rsidR="0015399F">
          <w:rPr>
            <w:rFonts w:asciiTheme="majorHAnsi" w:eastAsiaTheme="minorEastAsia" w:hAnsiTheme="majorHAnsi" w:cstheme="majorHAnsi" w:hint="eastAsia"/>
            <w:szCs w:val="21"/>
          </w:rPr>
          <w:t>年度予算の承認について</w:t>
        </w:r>
      </w:ins>
    </w:p>
    <w:p w:rsidR="00000000" w:rsidRDefault="00322B2B">
      <w:pPr>
        <w:wordWrap w:val="0"/>
        <w:ind w:firstLineChars="500" w:firstLine="1050"/>
        <w:jc w:val="left"/>
        <w:rPr>
          <w:ins w:id="56" w:author="satoko" w:date="2014-06-30T11:06:00Z"/>
          <w:rFonts w:asciiTheme="majorHAnsi" w:eastAsiaTheme="minorEastAsia" w:hAnsiTheme="majorHAnsi" w:cstheme="majorHAnsi"/>
          <w:szCs w:val="21"/>
        </w:rPr>
        <w:pPrChange w:id="57" w:author="satoko" w:date="2015-06-30T11:03:00Z">
          <w:pPr>
            <w:wordWrap w:val="0"/>
            <w:jc w:val="left"/>
          </w:pPr>
        </w:pPrChange>
      </w:pPr>
    </w:p>
    <w:p w:rsidR="0015399F" w:rsidRDefault="0015399F">
      <w:pPr>
        <w:wordWrap w:val="0"/>
        <w:jc w:val="left"/>
        <w:rPr>
          <w:ins w:id="58" w:author="satoko" w:date="2014-06-30T11:06:00Z"/>
          <w:rFonts w:asciiTheme="majorHAnsi" w:eastAsiaTheme="minorEastAsia" w:hAnsiTheme="majorHAnsi" w:cstheme="majorHAnsi"/>
          <w:szCs w:val="21"/>
        </w:rPr>
      </w:pPr>
    </w:p>
    <w:p w:rsidR="00000000" w:rsidRDefault="0015399F">
      <w:pPr>
        <w:wordWrap w:val="0"/>
        <w:ind w:firstLineChars="100" w:firstLine="210"/>
        <w:jc w:val="left"/>
        <w:rPr>
          <w:ins w:id="59" w:author="satoko" w:date="2014-06-30T11:04:00Z"/>
          <w:rFonts w:asciiTheme="majorHAnsi" w:eastAsiaTheme="minorEastAsia" w:hAnsiTheme="majorHAnsi" w:cstheme="majorHAnsi"/>
          <w:szCs w:val="21"/>
        </w:rPr>
        <w:pPrChange w:id="60" w:author="satoko" w:date="2014-06-30T11:06:00Z">
          <w:pPr>
            <w:wordWrap w:val="0"/>
            <w:jc w:val="left"/>
          </w:pPr>
        </w:pPrChange>
      </w:pPr>
      <w:ins w:id="61" w:author="satoko" w:date="2014-06-30T11:06:00Z">
        <w:r>
          <w:rPr>
            <w:rFonts w:asciiTheme="majorHAnsi" w:eastAsiaTheme="minorEastAsia" w:hAnsiTheme="majorHAnsi" w:cstheme="majorHAnsi" w:hint="eastAsia"/>
            <w:szCs w:val="21"/>
          </w:rPr>
          <w:t xml:space="preserve">(2) </w:t>
        </w:r>
        <w:r>
          <w:rPr>
            <w:rFonts w:asciiTheme="majorHAnsi" w:eastAsiaTheme="minorEastAsia" w:hAnsiTheme="majorHAnsi" w:cstheme="majorHAnsi" w:hint="eastAsia"/>
            <w:szCs w:val="21"/>
          </w:rPr>
          <w:t>理事会</w:t>
        </w:r>
      </w:ins>
    </w:p>
    <w:p w:rsidR="00542864" w:rsidRDefault="00542864" w:rsidP="00542864">
      <w:pPr>
        <w:wordWrap w:val="0"/>
        <w:jc w:val="left"/>
        <w:rPr>
          <w:ins w:id="62" w:author="satoko" w:date="2014-06-30T11:09:00Z"/>
          <w:rFonts w:asciiTheme="majorHAnsi" w:eastAsiaTheme="minorEastAsia" w:hAnsiTheme="majorHAnsi" w:cstheme="majorHAnsi"/>
          <w:szCs w:val="21"/>
        </w:rPr>
      </w:pPr>
      <w:ins w:id="63" w:author="satoko" w:date="2014-06-30T11:09:00Z">
        <w:r>
          <w:rPr>
            <w:rFonts w:asciiTheme="majorHAnsi" w:eastAsiaTheme="minorEastAsia" w:hAnsiTheme="majorHAnsi" w:cstheme="majorHAnsi" w:hint="eastAsia"/>
            <w:szCs w:val="21"/>
          </w:rPr>
          <w:t xml:space="preserve">　　ア　第一回理事会</w:t>
        </w:r>
      </w:ins>
    </w:p>
    <w:p w:rsidR="00542864" w:rsidRDefault="00542864" w:rsidP="00542864">
      <w:pPr>
        <w:wordWrap w:val="0"/>
        <w:jc w:val="left"/>
        <w:rPr>
          <w:ins w:id="64" w:author="satoko" w:date="2014-06-30T11:09:00Z"/>
          <w:rFonts w:asciiTheme="majorHAnsi" w:eastAsiaTheme="minorEastAsia" w:hAnsiTheme="majorHAnsi" w:cstheme="majorHAnsi"/>
          <w:szCs w:val="21"/>
        </w:rPr>
      </w:pPr>
      <w:ins w:id="65" w:author="satoko" w:date="2014-06-30T11:09:00Z">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w:t>
        </w:r>
        <w:r>
          <w:rPr>
            <w:rFonts w:asciiTheme="majorHAnsi" w:eastAsiaTheme="minorEastAsia" w:hAnsiTheme="majorHAnsi" w:cstheme="majorHAnsi" w:hint="eastAsia"/>
            <w:szCs w:val="21"/>
          </w:rPr>
          <w:t>ア</w:t>
        </w:r>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開催日時及び場所</w:t>
        </w:r>
      </w:ins>
    </w:p>
    <w:p w:rsidR="00542864" w:rsidRPr="00FC1ABE" w:rsidRDefault="00542864" w:rsidP="00542864">
      <w:pPr>
        <w:wordWrap w:val="0"/>
        <w:jc w:val="left"/>
        <w:rPr>
          <w:ins w:id="66" w:author="satoko" w:date="2014-06-30T11:09:00Z"/>
          <w:rFonts w:asciiTheme="majorHAnsi" w:eastAsiaTheme="minorEastAsia" w:hAnsiTheme="majorHAnsi" w:cstheme="majorHAnsi"/>
          <w:szCs w:val="21"/>
        </w:rPr>
      </w:pPr>
      <w:ins w:id="67" w:author="satoko" w:date="2014-06-30T11:09:00Z">
        <w:r>
          <w:rPr>
            <w:rFonts w:asciiTheme="majorHAnsi" w:eastAsiaTheme="minorEastAsia" w:hAnsiTheme="majorHAnsi" w:cstheme="majorHAnsi" w:hint="eastAsia"/>
            <w:szCs w:val="21"/>
          </w:rPr>
          <w:t xml:space="preserve">　　　　　平成</w:t>
        </w:r>
        <w:r w:rsidR="00BA3730">
          <w:rPr>
            <w:rFonts w:asciiTheme="majorHAnsi" w:eastAsiaTheme="minorEastAsia" w:hAnsiTheme="majorHAnsi" w:cstheme="majorHAnsi" w:hint="eastAsia"/>
            <w:szCs w:val="21"/>
          </w:rPr>
          <w:t>2</w:t>
        </w:r>
      </w:ins>
      <w:r w:rsidR="004C3ACF">
        <w:rPr>
          <w:rFonts w:asciiTheme="majorHAnsi" w:eastAsiaTheme="minorEastAsia" w:hAnsiTheme="majorHAnsi" w:cstheme="majorHAnsi" w:hint="eastAsia"/>
          <w:szCs w:val="21"/>
        </w:rPr>
        <w:t>7</w:t>
      </w:r>
      <w:ins w:id="68" w:author="satoko" w:date="2014-06-30T11:09:00Z">
        <w:r>
          <w:rPr>
            <w:rFonts w:asciiTheme="majorHAnsi" w:eastAsiaTheme="minorEastAsia" w:hAnsiTheme="majorHAnsi" w:cstheme="majorHAnsi" w:hint="eastAsia"/>
            <w:szCs w:val="21"/>
          </w:rPr>
          <w:t>年</w:t>
        </w:r>
      </w:ins>
      <w:r w:rsidR="004C3ACF">
        <w:rPr>
          <w:rFonts w:asciiTheme="majorHAnsi" w:eastAsiaTheme="minorEastAsia" w:hAnsiTheme="majorHAnsi" w:cstheme="majorHAnsi" w:hint="eastAsia"/>
          <w:szCs w:val="21"/>
        </w:rPr>
        <w:t>4</w:t>
      </w:r>
      <w:ins w:id="69" w:author="satoko" w:date="2014-06-30T11:09:00Z">
        <w:r>
          <w:rPr>
            <w:rFonts w:asciiTheme="majorHAnsi" w:eastAsiaTheme="minorEastAsia" w:hAnsiTheme="majorHAnsi" w:cstheme="majorHAnsi" w:hint="eastAsia"/>
            <w:szCs w:val="21"/>
          </w:rPr>
          <w:t>月</w:t>
        </w:r>
      </w:ins>
      <w:r w:rsidR="004C3ACF">
        <w:rPr>
          <w:rFonts w:asciiTheme="majorHAnsi" w:eastAsiaTheme="minorEastAsia" w:hAnsiTheme="majorHAnsi" w:cstheme="majorHAnsi" w:hint="eastAsia"/>
          <w:szCs w:val="21"/>
        </w:rPr>
        <w:t>26</w:t>
      </w:r>
      <w:ins w:id="70" w:author="satoko" w:date="2014-06-30T11:09:00Z">
        <w:r>
          <w:rPr>
            <w:rFonts w:asciiTheme="majorHAnsi" w:eastAsiaTheme="minorEastAsia" w:hAnsiTheme="majorHAnsi" w:cstheme="majorHAnsi" w:hint="eastAsia"/>
            <w:szCs w:val="21"/>
          </w:rPr>
          <w:t>日</w:t>
        </w:r>
      </w:ins>
      <w:ins w:id="71" w:author="satoko" w:date="2015-06-30T10:56:00Z">
        <w:r w:rsidR="00FC1ABE">
          <w:rPr>
            <w:rFonts w:asciiTheme="majorHAnsi" w:eastAsiaTheme="minorEastAsia" w:hAnsiTheme="majorHAnsi" w:cstheme="majorHAnsi" w:hint="eastAsia"/>
            <w:szCs w:val="21"/>
          </w:rPr>
          <w:t>15</w:t>
        </w:r>
      </w:ins>
      <w:ins w:id="72" w:author="satoko" w:date="2014-06-30T11:53:00Z">
        <w:r w:rsidR="0010159C">
          <w:rPr>
            <w:rFonts w:asciiTheme="majorHAnsi" w:eastAsiaTheme="minorEastAsia" w:hAnsiTheme="majorHAnsi" w:cstheme="majorHAnsi" w:hint="eastAsia"/>
            <w:szCs w:val="21"/>
          </w:rPr>
          <w:t>:00</w:t>
        </w:r>
      </w:ins>
      <w:ins w:id="73" w:author="satoko" w:date="2014-06-30T11:54:00Z">
        <w:r w:rsidR="0010159C">
          <w:rPr>
            <w:rFonts w:asciiTheme="majorHAnsi" w:eastAsiaTheme="minorEastAsia" w:hAnsiTheme="majorHAnsi" w:cstheme="majorHAnsi" w:hint="eastAsia"/>
            <w:szCs w:val="21"/>
          </w:rPr>
          <w:t>～</w:t>
        </w:r>
      </w:ins>
      <w:ins w:id="74" w:author="satoko" w:date="2015-06-30T10:58:00Z">
        <w:r w:rsidR="00FC1ABE">
          <w:rPr>
            <w:rFonts w:asciiTheme="majorHAnsi" w:eastAsiaTheme="minorEastAsia" w:hAnsiTheme="majorHAnsi" w:cstheme="majorHAnsi" w:hint="eastAsia"/>
            <w:szCs w:val="21"/>
          </w:rPr>
          <w:t>15</w:t>
        </w:r>
      </w:ins>
      <w:ins w:id="75" w:author="satoko" w:date="2014-06-30T11:54:00Z">
        <w:r w:rsidR="00FC1ABE">
          <w:rPr>
            <w:rFonts w:asciiTheme="majorHAnsi" w:eastAsiaTheme="minorEastAsia" w:hAnsiTheme="majorHAnsi" w:cstheme="majorHAnsi" w:hint="eastAsia"/>
            <w:szCs w:val="21"/>
          </w:rPr>
          <w:t>:</w:t>
        </w:r>
      </w:ins>
      <w:ins w:id="76" w:author="satoko" w:date="2015-06-30T10:58:00Z">
        <w:r w:rsidR="00FC1ABE">
          <w:rPr>
            <w:rFonts w:asciiTheme="majorHAnsi" w:eastAsiaTheme="minorEastAsia" w:hAnsiTheme="majorHAnsi" w:cstheme="majorHAnsi" w:hint="eastAsia"/>
            <w:szCs w:val="21"/>
          </w:rPr>
          <w:t>5</w:t>
        </w:r>
      </w:ins>
      <w:ins w:id="77" w:author="satoko" w:date="2014-06-30T11:54:00Z">
        <w:r w:rsidR="0010159C">
          <w:rPr>
            <w:rFonts w:asciiTheme="majorHAnsi" w:eastAsiaTheme="minorEastAsia" w:hAnsiTheme="majorHAnsi" w:cstheme="majorHAnsi" w:hint="eastAsia"/>
            <w:szCs w:val="21"/>
          </w:rPr>
          <w:t>0</w:t>
        </w:r>
      </w:ins>
      <w:ins w:id="78" w:author="satoko" w:date="2015-06-30T10:57:00Z">
        <w:r w:rsidR="00FC1ABE">
          <w:rPr>
            <w:rFonts w:asciiTheme="majorHAnsi" w:eastAsiaTheme="minorEastAsia" w:hAnsiTheme="majorHAnsi" w:cstheme="majorHAnsi" w:hint="eastAsia"/>
            <w:szCs w:val="21"/>
          </w:rPr>
          <w:t xml:space="preserve">　小牧市南部コミュニティセンター</w:t>
        </w:r>
      </w:ins>
    </w:p>
    <w:p w:rsidR="00FC1ABE" w:rsidRPr="00FC1ABE" w:rsidRDefault="00542864" w:rsidP="00542864">
      <w:pPr>
        <w:wordWrap w:val="0"/>
        <w:jc w:val="left"/>
        <w:rPr>
          <w:ins w:id="79" w:author="satoko" w:date="2014-06-30T11:09:00Z"/>
          <w:rFonts w:asciiTheme="majorHAnsi" w:eastAsiaTheme="minorEastAsia" w:hAnsiTheme="majorHAnsi" w:cstheme="majorHAnsi"/>
          <w:szCs w:val="21"/>
        </w:rPr>
      </w:pPr>
      <w:ins w:id="80" w:author="satoko" w:date="2014-06-30T11:09:00Z">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w:t>
        </w:r>
        <w:r>
          <w:rPr>
            <w:rFonts w:asciiTheme="majorHAnsi" w:eastAsiaTheme="minorEastAsia" w:hAnsiTheme="majorHAnsi" w:cstheme="majorHAnsi" w:hint="eastAsia"/>
            <w:szCs w:val="21"/>
          </w:rPr>
          <w:t>イ</w:t>
        </w:r>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議題</w:t>
        </w:r>
      </w:ins>
    </w:p>
    <w:p w:rsidR="006037CE" w:rsidRDefault="00542864">
      <w:pPr>
        <w:wordWrap w:val="0"/>
        <w:jc w:val="left"/>
        <w:rPr>
          <w:ins w:id="81" w:author="satoko" w:date="2014-06-30T11:38:00Z"/>
          <w:rFonts w:asciiTheme="majorHAnsi" w:eastAsiaTheme="minorEastAsia" w:hAnsiTheme="majorHAnsi" w:cstheme="majorHAnsi"/>
          <w:szCs w:val="21"/>
        </w:rPr>
      </w:pPr>
      <w:ins w:id="82" w:author="satoko" w:date="2014-06-30T11:09:00Z">
        <w:r>
          <w:rPr>
            <w:rFonts w:asciiTheme="majorHAnsi" w:eastAsiaTheme="minorEastAsia" w:hAnsiTheme="majorHAnsi" w:cstheme="majorHAnsi" w:hint="eastAsia"/>
            <w:szCs w:val="21"/>
          </w:rPr>
          <w:t xml:space="preserve">　　　　　</w:t>
        </w:r>
        <w:r w:rsidR="00063300">
          <w:rPr>
            <w:rFonts w:asciiTheme="majorHAnsi" w:eastAsiaTheme="minorEastAsia" w:hAnsiTheme="majorHAnsi" w:cstheme="majorHAnsi" w:hint="eastAsia"/>
            <w:szCs w:val="21"/>
          </w:rPr>
          <w:t>①</w:t>
        </w:r>
      </w:ins>
      <w:ins w:id="83" w:author="satoko" w:date="2014-06-30T11:39:00Z">
        <w:r w:rsidR="007772DC">
          <w:rPr>
            <w:rFonts w:asciiTheme="majorHAnsi" w:eastAsiaTheme="minorEastAsia" w:hAnsiTheme="majorHAnsi" w:cstheme="majorHAnsi" w:hint="eastAsia"/>
            <w:szCs w:val="21"/>
          </w:rPr>
          <w:t>平成</w:t>
        </w:r>
      </w:ins>
      <w:r w:rsidR="007A46E6">
        <w:rPr>
          <w:rFonts w:asciiTheme="majorHAnsi" w:eastAsiaTheme="minorEastAsia" w:hAnsiTheme="majorHAnsi" w:cstheme="majorHAnsi" w:hint="eastAsia"/>
          <w:szCs w:val="21"/>
        </w:rPr>
        <w:t>27</w:t>
      </w:r>
      <w:ins w:id="84" w:author="satoko" w:date="2014-06-30T11:39:00Z">
        <w:r w:rsidR="007772DC">
          <w:rPr>
            <w:rFonts w:asciiTheme="majorHAnsi" w:eastAsiaTheme="minorEastAsia" w:hAnsiTheme="majorHAnsi" w:cstheme="majorHAnsi" w:hint="eastAsia"/>
            <w:szCs w:val="21"/>
          </w:rPr>
          <w:t>年度事業計画（案）及び予算（案）について</w:t>
        </w:r>
      </w:ins>
    </w:p>
    <w:p w:rsidR="00000000" w:rsidRDefault="007772DC">
      <w:pPr>
        <w:wordWrap w:val="0"/>
        <w:ind w:firstLineChars="500" w:firstLine="1050"/>
        <w:jc w:val="left"/>
        <w:rPr>
          <w:ins w:id="85" w:author="satoko" w:date="2015-06-30T10:56:00Z"/>
          <w:rFonts w:asciiTheme="majorHAnsi" w:eastAsiaTheme="minorEastAsia" w:hAnsiTheme="majorHAnsi" w:cstheme="majorHAnsi"/>
          <w:szCs w:val="21"/>
        </w:rPr>
        <w:pPrChange w:id="86" w:author="satoko" w:date="2014-06-30T11:38:00Z">
          <w:pPr>
            <w:wordWrap w:val="0"/>
            <w:jc w:val="left"/>
          </w:pPr>
        </w:pPrChange>
      </w:pPr>
      <w:ins w:id="87" w:author="satoko" w:date="2014-06-30T11:38:00Z">
        <w:r>
          <w:rPr>
            <w:rFonts w:asciiTheme="majorHAnsi" w:eastAsiaTheme="minorEastAsia" w:hAnsiTheme="majorHAnsi" w:cstheme="majorHAnsi" w:hint="eastAsia"/>
            <w:szCs w:val="21"/>
          </w:rPr>
          <w:t>②</w:t>
        </w:r>
      </w:ins>
      <w:ins w:id="88" w:author="satoko" w:date="2014-06-30T11:16:00Z">
        <w:r w:rsidR="00063300">
          <w:rPr>
            <w:rFonts w:asciiTheme="majorHAnsi" w:eastAsiaTheme="minorEastAsia" w:hAnsiTheme="majorHAnsi" w:cstheme="majorHAnsi" w:hint="eastAsia"/>
            <w:szCs w:val="21"/>
          </w:rPr>
          <w:t>平成</w:t>
        </w:r>
      </w:ins>
      <w:r w:rsidR="007A46E6">
        <w:rPr>
          <w:rFonts w:asciiTheme="majorHAnsi" w:eastAsiaTheme="minorEastAsia" w:hAnsiTheme="majorHAnsi" w:cstheme="majorHAnsi" w:hint="eastAsia"/>
          <w:szCs w:val="21"/>
        </w:rPr>
        <w:t>27</w:t>
      </w:r>
      <w:ins w:id="89" w:author="satoko" w:date="2014-06-30T11:16:00Z">
        <w:r w:rsidR="00063300">
          <w:rPr>
            <w:rFonts w:asciiTheme="majorHAnsi" w:eastAsiaTheme="minorEastAsia" w:hAnsiTheme="majorHAnsi" w:cstheme="majorHAnsi" w:hint="eastAsia"/>
            <w:szCs w:val="21"/>
          </w:rPr>
          <w:t>年度通常総会提出議案について</w:t>
        </w:r>
      </w:ins>
    </w:p>
    <w:p w:rsidR="00000000" w:rsidRDefault="00FC1ABE">
      <w:pPr>
        <w:ind w:firstLineChars="500" w:firstLine="1050"/>
        <w:rPr>
          <w:ins w:id="90" w:author="satoko" w:date="2015-06-30T10:56:00Z"/>
        </w:rPr>
        <w:pPrChange w:id="91" w:author="satoko" w:date="2015-06-30T11:00:00Z">
          <w:pPr/>
        </w:pPrChange>
      </w:pPr>
      <w:ins w:id="92" w:author="satoko" w:date="2015-06-30T11:00:00Z">
        <w:r>
          <w:rPr>
            <w:rFonts w:hint="eastAsia"/>
          </w:rPr>
          <w:t>③</w:t>
        </w:r>
      </w:ins>
      <w:ins w:id="93" w:author="satoko" w:date="2015-06-30T10:56:00Z">
        <w:r>
          <w:rPr>
            <w:rFonts w:hint="eastAsia"/>
          </w:rPr>
          <w:t>役員任期満了につき改選</w:t>
        </w:r>
      </w:ins>
      <w:ins w:id="94" w:author="satoko" w:date="2015-06-30T11:00:00Z">
        <w:r>
          <w:rPr>
            <w:rFonts w:hint="eastAsia"/>
          </w:rPr>
          <w:t>について</w:t>
        </w:r>
      </w:ins>
    </w:p>
    <w:p w:rsidR="00000000" w:rsidRDefault="00FC1ABE">
      <w:pPr>
        <w:ind w:firstLineChars="500" w:firstLine="1050"/>
        <w:rPr>
          <w:ins w:id="95" w:author="satoko" w:date="2016-06-30T13:14:00Z"/>
          <w:rFonts w:hint="eastAsia"/>
        </w:rPr>
        <w:pPrChange w:id="96" w:author="satoko" w:date="2015-06-30T11:00:00Z">
          <w:pPr>
            <w:ind w:firstLineChars="700" w:firstLine="1470"/>
          </w:pPr>
        </w:pPrChange>
      </w:pPr>
      <w:ins w:id="97" w:author="satoko" w:date="2015-06-30T11:00:00Z">
        <w:r>
          <w:rPr>
            <w:rFonts w:hint="eastAsia"/>
          </w:rPr>
          <w:t>④</w:t>
        </w:r>
      </w:ins>
      <w:ins w:id="98" w:author="satoko" w:date="2015-06-30T10:56:00Z">
        <w:r>
          <w:rPr>
            <w:rFonts w:hint="eastAsia"/>
          </w:rPr>
          <w:t>理事長選定</w:t>
        </w:r>
      </w:ins>
      <w:ins w:id="99" w:author="satoko" w:date="2015-06-30T11:00:00Z">
        <w:r>
          <w:rPr>
            <w:rFonts w:hint="eastAsia"/>
          </w:rPr>
          <w:t>について</w:t>
        </w:r>
      </w:ins>
    </w:p>
    <w:p w:rsidR="003B6C65" w:rsidRDefault="003B6C65">
      <w:pPr>
        <w:ind w:firstLineChars="500" w:firstLine="1050"/>
        <w:rPr>
          <w:ins w:id="100" w:author="satoko" w:date="2016-06-30T13:14:00Z"/>
          <w:rFonts w:hint="eastAsia"/>
        </w:rPr>
        <w:pPrChange w:id="101" w:author="satoko" w:date="2015-06-30T11:00:00Z">
          <w:pPr>
            <w:ind w:firstLineChars="700" w:firstLine="1470"/>
          </w:pPr>
        </w:pPrChange>
      </w:pPr>
    </w:p>
    <w:p w:rsidR="003B6C65" w:rsidRDefault="003B6C65" w:rsidP="003B6C65">
      <w:pPr>
        <w:wordWrap w:val="0"/>
        <w:jc w:val="left"/>
        <w:rPr>
          <w:ins w:id="102" w:author="satoko" w:date="2016-06-30T13:14:00Z"/>
          <w:rFonts w:asciiTheme="majorHAnsi" w:eastAsiaTheme="minorEastAsia" w:hAnsiTheme="majorHAnsi" w:cstheme="majorHAnsi"/>
          <w:szCs w:val="21"/>
        </w:rPr>
      </w:pPr>
      <w:ins w:id="103" w:author="satoko" w:date="2016-06-30T13:14:00Z">
        <w:r>
          <w:rPr>
            <w:rFonts w:asciiTheme="majorHAnsi" w:eastAsiaTheme="minorEastAsia" w:hAnsiTheme="majorHAnsi" w:cstheme="majorHAnsi" w:hint="eastAsia"/>
            <w:szCs w:val="21"/>
          </w:rPr>
          <w:t xml:space="preserve">　　ア　第</w:t>
        </w:r>
      </w:ins>
      <w:r w:rsidR="00B274C0">
        <w:rPr>
          <w:rFonts w:asciiTheme="majorHAnsi" w:eastAsiaTheme="minorEastAsia" w:hAnsiTheme="majorHAnsi" w:cstheme="majorHAnsi" w:hint="eastAsia"/>
          <w:szCs w:val="21"/>
        </w:rPr>
        <w:t>二</w:t>
      </w:r>
      <w:ins w:id="104" w:author="satoko" w:date="2016-06-30T13:14:00Z">
        <w:r>
          <w:rPr>
            <w:rFonts w:asciiTheme="majorHAnsi" w:eastAsiaTheme="minorEastAsia" w:hAnsiTheme="majorHAnsi" w:cstheme="majorHAnsi" w:hint="eastAsia"/>
            <w:szCs w:val="21"/>
          </w:rPr>
          <w:t>回理事会</w:t>
        </w:r>
      </w:ins>
    </w:p>
    <w:p w:rsidR="003B6C65" w:rsidRDefault="003B6C65" w:rsidP="003B6C65">
      <w:pPr>
        <w:wordWrap w:val="0"/>
        <w:jc w:val="left"/>
        <w:rPr>
          <w:ins w:id="105" w:author="satoko" w:date="2016-06-30T13:14:00Z"/>
          <w:rFonts w:asciiTheme="majorHAnsi" w:eastAsiaTheme="minorEastAsia" w:hAnsiTheme="majorHAnsi" w:cstheme="majorHAnsi"/>
          <w:szCs w:val="21"/>
        </w:rPr>
      </w:pPr>
      <w:ins w:id="106" w:author="satoko" w:date="2016-06-30T13:14:00Z">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w:t>
        </w:r>
        <w:r>
          <w:rPr>
            <w:rFonts w:asciiTheme="majorHAnsi" w:eastAsiaTheme="minorEastAsia" w:hAnsiTheme="majorHAnsi" w:cstheme="majorHAnsi" w:hint="eastAsia"/>
            <w:szCs w:val="21"/>
          </w:rPr>
          <w:t>ア</w:t>
        </w:r>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開催日時及び場所</w:t>
        </w:r>
      </w:ins>
    </w:p>
    <w:p w:rsidR="003B6C65" w:rsidRPr="00FC1ABE" w:rsidRDefault="003B6C65" w:rsidP="003B6C65">
      <w:pPr>
        <w:wordWrap w:val="0"/>
        <w:jc w:val="left"/>
        <w:rPr>
          <w:ins w:id="107" w:author="satoko" w:date="2016-06-30T13:14:00Z"/>
          <w:rFonts w:asciiTheme="majorHAnsi" w:eastAsiaTheme="minorEastAsia" w:hAnsiTheme="majorHAnsi" w:cstheme="majorHAnsi"/>
          <w:szCs w:val="21"/>
        </w:rPr>
      </w:pPr>
      <w:ins w:id="108" w:author="satoko" w:date="2016-06-30T13:14:00Z">
        <w:r>
          <w:rPr>
            <w:rFonts w:asciiTheme="majorHAnsi" w:eastAsiaTheme="minorEastAsia" w:hAnsiTheme="majorHAnsi" w:cstheme="majorHAnsi" w:hint="eastAsia"/>
            <w:szCs w:val="21"/>
          </w:rPr>
          <w:t xml:space="preserve">　　　　　平成</w:t>
        </w:r>
      </w:ins>
      <w:r w:rsidR="004C3ACF">
        <w:rPr>
          <w:rFonts w:asciiTheme="majorHAnsi" w:eastAsiaTheme="minorEastAsia" w:hAnsiTheme="majorHAnsi" w:cstheme="majorHAnsi" w:hint="eastAsia"/>
          <w:szCs w:val="21"/>
        </w:rPr>
        <w:t>27</w:t>
      </w:r>
      <w:ins w:id="109" w:author="satoko" w:date="2016-06-30T13:14:00Z">
        <w:r>
          <w:rPr>
            <w:rFonts w:asciiTheme="majorHAnsi" w:eastAsiaTheme="minorEastAsia" w:hAnsiTheme="majorHAnsi" w:cstheme="majorHAnsi" w:hint="eastAsia"/>
            <w:szCs w:val="21"/>
          </w:rPr>
          <w:t>年</w:t>
        </w:r>
      </w:ins>
      <w:r w:rsidR="00611981">
        <w:rPr>
          <w:rFonts w:asciiTheme="majorHAnsi" w:eastAsiaTheme="minorEastAsia" w:hAnsiTheme="majorHAnsi" w:cstheme="majorHAnsi" w:hint="eastAsia"/>
          <w:szCs w:val="21"/>
        </w:rPr>
        <w:t>8</w:t>
      </w:r>
      <w:ins w:id="110" w:author="satoko" w:date="2016-06-30T13:14:00Z">
        <w:r>
          <w:rPr>
            <w:rFonts w:asciiTheme="majorHAnsi" w:eastAsiaTheme="minorEastAsia" w:hAnsiTheme="majorHAnsi" w:cstheme="majorHAnsi" w:hint="eastAsia"/>
            <w:szCs w:val="21"/>
          </w:rPr>
          <w:t>月</w:t>
        </w:r>
      </w:ins>
      <w:r w:rsidR="00611981">
        <w:rPr>
          <w:rFonts w:asciiTheme="majorHAnsi" w:eastAsiaTheme="minorEastAsia" w:hAnsiTheme="majorHAnsi" w:cstheme="majorHAnsi" w:hint="eastAsia"/>
          <w:szCs w:val="21"/>
        </w:rPr>
        <w:t>24</w:t>
      </w:r>
      <w:ins w:id="111" w:author="satoko" w:date="2016-06-30T13:14:00Z">
        <w:r>
          <w:rPr>
            <w:rFonts w:asciiTheme="majorHAnsi" w:eastAsiaTheme="minorEastAsia" w:hAnsiTheme="majorHAnsi" w:cstheme="majorHAnsi" w:hint="eastAsia"/>
            <w:szCs w:val="21"/>
          </w:rPr>
          <w:t>日</w:t>
        </w:r>
        <w:r>
          <w:rPr>
            <w:rFonts w:asciiTheme="majorHAnsi" w:eastAsiaTheme="minorEastAsia" w:hAnsiTheme="majorHAnsi" w:cstheme="majorHAnsi" w:hint="eastAsia"/>
            <w:szCs w:val="21"/>
          </w:rPr>
          <w:t>1</w:t>
        </w:r>
      </w:ins>
      <w:r w:rsidR="004C3ACF">
        <w:rPr>
          <w:rFonts w:asciiTheme="majorHAnsi" w:eastAsiaTheme="minorEastAsia" w:hAnsiTheme="majorHAnsi" w:cstheme="majorHAnsi" w:hint="eastAsia"/>
          <w:szCs w:val="21"/>
        </w:rPr>
        <w:t>3</w:t>
      </w:r>
      <w:ins w:id="112" w:author="satoko" w:date="2016-06-30T13:14:00Z">
        <w:r>
          <w:rPr>
            <w:rFonts w:asciiTheme="majorHAnsi" w:eastAsiaTheme="minorEastAsia" w:hAnsiTheme="majorHAnsi" w:cstheme="majorHAnsi" w:hint="eastAsia"/>
            <w:szCs w:val="21"/>
          </w:rPr>
          <w:t>:00</w:t>
        </w:r>
        <w:r>
          <w:rPr>
            <w:rFonts w:asciiTheme="majorHAnsi" w:eastAsiaTheme="minorEastAsia" w:hAnsiTheme="majorHAnsi" w:cstheme="majorHAnsi" w:hint="eastAsia"/>
            <w:szCs w:val="21"/>
          </w:rPr>
          <w:t>～</w:t>
        </w:r>
        <w:r>
          <w:rPr>
            <w:rFonts w:asciiTheme="majorHAnsi" w:eastAsiaTheme="minorEastAsia" w:hAnsiTheme="majorHAnsi" w:cstheme="majorHAnsi" w:hint="eastAsia"/>
            <w:szCs w:val="21"/>
          </w:rPr>
          <w:t>1</w:t>
        </w:r>
      </w:ins>
      <w:r w:rsidR="004C3ACF">
        <w:rPr>
          <w:rFonts w:asciiTheme="majorHAnsi" w:eastAsiaTheme="minorEastAsia" w:hAnsiTheme="majorHAnsi" w:cstheme="majorHAnsi" w:hint="eastAsia"/>
          <w:szCs w:val="21"/>
        </w:rPr>
        <w:t>3</w:t>
      </w:r>
      <w:ins w:id="113" w:author="satoko" w:date="2016-06-30T13:14:00Z">
        <w:r>
          <w:rPr>
            <w:rFonts w:asciiTheme="majorHAnsi" w:eastAsiaTheme="minorEastAsia" w:hAnsiTheme="majorHAnsi" w:cstheme="majorHAnsi" w:hint="eastAsia"/>
            <w:szCs w:val="21"/>
          </w:rPr>
          <w:t>:</w:t>
        </w:r>
      </w:ins>
      <w:r w:rsidR="004C3ACF">
        <w:rPr>
          <w:rFonts w:asciiTheme="majorHAnsi" w:eastAsiaTheme="minorEastAsia" w:hAnsiTheme="majorHAnsi" w:cstheme="majorHAnsi" w:hint="eastAsia"/>
          <w:szCs w:val="21"/>
        </w:rPr>
        <w:t>3</w:t>
      </w:r>
      <w:ins w:id="114" w:author="satoko" w:date="2016-06-30T13:14:00Z">
        <w:r>
          <w:rPr>
            <w:rFonts w:asciiTheme="majorHAnsi" w:eastAsiaTheme="minorEastAsia" w:hAnsiTheme="majorHAnsi" w:cstheme="majorHAnsi" w:hint="eastAsia"/>
            <w:szCs w:val="21"/>
          </w:rPr>
          <w:t>0</w:t>
        </w:r>
        <w:r>
          <w:rPr>
            <w:rFonts w:asciiTheme="majorHAnsi" w:eastAsiaTheme="minorEastAsia" w:hAnsiTheme="majorHAnsi" w:cstheme="majorHAnsi" w:hint="eastAsia"/>
            <w:szCs w:val="21"/>
          </w:rPr>
          <w:t xml:space="preserve">　</w:t>
        </w:r>
      </w:ins>
      <w:r w:rsidR="00611981">
        <w:rPr>
          <w:rFonts w:asciiTheme="majorHAnsi" w:eastAsiaTheme="minorEastAsia" w:hAnsiTheme="majorHAnsi" w:cstheme="majorHAnsi" w:hint="eastAsia"/>
          <w:szCs w:val="21"/>
        </w:rPr>
        <w:t>ウィルあいち</w:t>
      </w:r>
    </w:p>
    <w:p w:rsidR="003B6C65" w:rsidRPr="00FC1ABE" w:rsidRDefault="003B6C65" w:rsidP="003B6C65">
      <w:pPr>
        <w:wordWrap w:val="0"/>
        <w:jc w:val="left"/>
        <w:rPr>
          <w:ins w:id="115" w:author="satoko" w:date="2016-06-30T13:14:00Z"/>
          <w:rFonts w:asciiTheme="majorHAnsi" w:eastAsiaTheme="minorEastAsia" w:hAnsiTheme="majorHAnsi" w:cstheme="majorHAnsi"/>
          <w:szCs w:val="21"/>
        </w:rPr>
      </w:pPr>
      <w:ins w:id="116" w:author="satoko" w:date="2016-06-30T13:14:00Z">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w:t>
        </w:r>
        <w:r>
          <w:rPr>
            <w:rFonts w:asciiTheme="majorHAnsi" w:eastAsiaTheme="minorEastAsia" w:hAnsiTheme="majorHAnsi" w:cstheme="majorHAnsi" w:hint="eastAsia"/>
            <w:szCs w:val="21"/>
          </w:rPr>
          <w:t>イ</w:t>
        </w:r>
        <w:r>
          <w:rPr>
            <w:rFonts w:asciiTheme="majorHAnsi" w:eastAsiaTheme="minorEastAsia" w:hAnsiTheme="majorHAnsi" w:cstheme="majorHAnsi" w:hint="eastAsia"/>
            <w:szCs w:val="21"/>
          </w:rPr>
          <w:t xml:space="preserve">) </w:t>
        </w:r>
        <w:r>
          <w:rPr>
            <w:rFonts w:asciiTheme="majorHAnsi" w:eastAsiaTheme="minorEastAsia" w:hAnsiTheme="majorHAnsi" w:cstheme="majorHAnsi" w:hint="eastAsia"/>
            <w:szCs w:val="21"/>
          </w:rPr>
          <w:t>議題</w:t>
        </w:r>
      </w:ins>
    </w:p>
    <w:p w:rsidR="003B6C65" w:rsidRDefault="003B6C65" w:rsidP="003B6C65">
      <w:pPr>
        <w:wordWrap w:val="0"/>
        <w:jc w:val="left"/>
        <w:rPr>
          <w:ins w:id="117" w:author="satoko" w:date="2016-06-30T13:14:00Z"/>
          <w:rFonts w:asciiTheme="majorHAnsi" w:eastAsiaTheme="minorEastAsia" w:hAnsiTheme="majorHAnsi" w:cstheme="majorHAnsi"/>
          <w:szCs w:val="21"/>
        </w:rPr>
      </w:pPr>
      <w:ins w:id="118" w:author="satoko" w:date="2016-06-30T13:14:00Z">
        <w:r>
          <w:rPr>
            <w:rFonts w:asciiTheme="majorHAnsi" w:eastAsiaTheme="minorEastAsia" w:hAnsiTheme="majorHAnsi" w:cstheme="majorHAnsi" w:hint="eastAsia"/>
            <w:szCs w:val="21"/>
          </w:rPr>
          <w:t xml:space="preserve">　　　　　①平成</w:t>
        </w:r>
        <w:r>
          <w:rPr>
            <w:rFonts w:asciiTheme="majorHAnsi" w:eastAsiaTheme="minorEastAsia" w:hAnsiTheme="majorHAnsi" w:cstheme="majorHAnsi" w:hint="eastAsia"/>
            <w:szCs w:val="21"/>
          </w:rPr>
          <w:t>2</w:t>
        </w:r>
      </w:ins>
      <w:r w:rsidR="007A46E6">
        <w:rPr>
          <w:rFonts w:asciiTheme="majorHAnsi" w:eastAsiaTheme="minorEastAsia" w:hAnsiTheme="majorHAnsi" w:cstheme="majorHAnsi" w:hint="eastAsia"/>
          <w:szCs w:val="21"/>
        </w:rPr>
        <w:t>7</w:t>
      </w:r>
      <w:ins w:id="119" w:author="satoko" w:date="2016-06-30T13:14:00Z">
        <w:r>
          <w:rPr>
            <w:rFonts w:asciiTheme="majorHAnsi" w:eastAsiaTheme="minorEastAsia" w:hAnsiTheme="majorHAnsi" w:cstheme="majorHAnsi" w:hint="eastAsia"/>
            <w:szCs w:val="21"/>
          </w:rPr>
          <w:t>年度事業計画及び予算について</w:t>
        </w:r>
      </w:ins>
    </w:p>
    <w:p w:rsidR="003B6C65" w:rsidRDefault="007A46E6" w:rsidP="003B6C65">
      <w:pPr>
        <w:ind w:firstLineChars="500" w:firstLine="1050"/>
        <w:rPr>
          <w:ins w:id="120" w:author="satoko" w:date="2016-06-30T13:14:00Z"/>
        </w:rPr>
      </w:pPr>
      <w:r>
        <w:rPr>
          <w:rFonts w:hint="eastAsia"/>
        </w:rPr>
        <w:t>②</w:t>
      </w:r>
      <w:ins w:id="121" w:author="satoko" w:date="2016-06-30T13:14:00Z">
        <w:r w:rsidR="003B6C65">
          <w:rPr>
            <w:rFonts w:hint="eastAsia"/>
          </w:rPr>
          <w:t>役員</w:t>
        </w:r>
      </w:ins>
      <w:r w:rsidR="004C3ACF">
        <w:rPr>
          <w:rFonts w:hint="eastAsia"/>
        </w:rPr>
        <w:t>の新任について</w:t>
      </w:r>
    </w:p>
    <w:p w:rsidR="003B6C65" w:rsidRDefault="003B6C65" w:rsidP="003B6C65">
      <w:pPr>
        <w:ind w:firstLineChars="500" w:firstLine="1050"/>
        <w:rPr>
          <w:ins w:id="122" w:author="satoko" w:date="2016-06-30T13:14:00Z"/>
        </w:rPr>
      </w:pPr>
    </w:p>
    <w:p w:rsidR="003B6C65" w:rsidRDefault="003B6C65">
      <w:pPr>
        <w:ind w:firstLineChars="500" w:firstLine="1050"/>
        <w:rPr>
          <w:ins w:id="123" w:author="satoko" w:date="2015-06-30T10:56:00Z"/>
        </w:rPr>
        <w:pPrChange w:id="124" w:author="satoko" w:date="2015-06-30T11:00:00Z">
          <w:pPr>
            <w:ind w:firstLineChars="700" w:firstLine="1470"/>
          </w:pPr>
        </w:pPrChange>
      </w:pPr>
    </w:p>
    <w:p w:rsidR="00251EC6" w:rsidRDefault="00251EC6">
      <w:pPr>
        <w:wordWrap w:val="0"/>
        <w:jc w:val="left"/>
        <w:rPr>
          <w:del w:id="125" w:author="Nakamura,HitoshiTKMKW" w:date="2012-11-25T13:51:00Z"/>
          <w:rFonts w:asciiTheme="majorHAnsi" w:eastAsiaTheme="minorEastAsia" w:hAnsiTheme="majorHAnsi" w:cstheme="majorHAnsi"/>
          <w:szCs w:val="21"/>
        </w:rPr>
      </w:pPr>
    </w:p>
    <w:p w:rsidR="00251EC6" w:rsidRDefault="00251EC6">
      <w:pPr>
        <w:wordWrap w:val="0"/>
        <w:jc w:val="left"/>
        <w:rPr>
          <w:del w:id="126" w:author="Nakamura,HitoshiTKMKW" w:date="2012-11-25T13:51:00Z"/>
          <w:rFonts w:asciiTheme="majorHAnsi" w:eastAsiaTheme="minorEastAsia" w:hAnsiTheme="majorHAnsi" w:cstheme="majorHAnsi"/>
          <w:szCs w:val="21"/>
        </w:rPr>
      </w:pPr>
    </w:p>
    <w:p w:rsidR="00251EC6" w:rsidRDefault="00251EC6">
      <w:pPr>
        <w:wordWrap w:val="0"/>
        <w:jc w:val="left"/>
        <w:rPr>
          <w:del w:id="127" w:author="Nakamura,HitoshiTKMKW" w:date="2012-11-25T13:51:00Z"/>
          <w:rFonts w:asciiTheme="majorHAnsi" w:eastAsiaTheme="minorEastAsia" w:hAnsiTheme="majorHAnsi" w:cstheme="majorHAnsi"/>
          <w:szCs w:val="21"/>
        </w:rPr>
      </w:pPr>
    </w:p>
    <w:p w:rsidR="00251EC6" w:rsidRDefault="00251EC6">
      <w:pPr>
        <w:wordWrap w:val="0"/>
        <w:jc w:val="left"/>
        <w:rPr>
          <w:del w:id="128" w:author="Nakamura,HitoshiTKMKW" w:date="2012-11-25T13:51:00Z"/>
          <w:rFonts w:asciiTheme="majorHAnsi" w:eastAsiaTheme="minorEastAsia" w:hAnsiTheme="majorHAnsi" w:cstheme="majorHAnsi"/>
          <w:szCs w:val="21"/>
        </w:rPr>
      </w:pPr>
    </w:p>
    <w:p w:rsidR="00251EC6" w:rsidRDefault="00251EC6">
      <w:pPr>
        <w:wordWrap w:val="0"/>
        <w:jc w:val="left"/>
        <w:rPr>
          <w:del w:id="129" w:author="Nakamura,HitoshiTKMKW" w:date="2012-11-25T13:51:00Z"/>
          <w:rFonts w:asciiTheme="majorHAnsi" w:eastAsiaTheme="minorEastAsia" w:hAnsiTheme="majorHAnsi" w:cstheme="majorHAnsi"/>
          <w:szCs w:val="21"/>
        </w:rPr>
      </w:pPr>
    </w:p>
    <w:p w:rsidR="00251EC6" w:rsidRDefault="00251EC6">
      <w:pPr>
        <w:wordWrap w:val="0"/>
        <w:jc w:val="left"/>
        <w:rPr>
          <w:del w:id="130" w:author="Nakamura,HitoshiTKMKW" w:date="2012-11-25T13:51:00Z"/>
          <w:rFonts w:asciiTheme="majorHAnsi" w:eastAsiaTheme="minorEastAsia" w:hAnsiTheme="majorHAnsi" w:cstheme="majorHAnsi"/>
          <w:szCs w:val="21"/>
        </w:rPr>
      </w:pPr>
    </w:p>
    <w:p w:rsidR="00322B2B" w:rsidRDefault="00322B2B" w:rsidP="00CB4821">
      <w:pPr>
        <w:wordWrap w:val="0"/>
        <w:spacing w:after="145"/>
        <w:jc w:val="left"/>
        <w:rPr>
          <w:rFonts w:asciiTheme="majorHAnsi" w:eastAsiaTheme="minorEastAsia" w:hAnsiTheme="majorHAnsi" w:cstheme="majorHAnsi"/>
          <w:szCs w:val="21"/>
        </w:rPr>
        <w:pPrChange w:id="131" w:author="satoko" w:date="2016-06-30T13:53:00Z">
          <w:pPr>
            <w:wordWrap w:val="0"/>
            <w:spacing w:afterLines="50" w:line="300" w:lineRule="exact"/>
            <w:ind w:left="360" w:hanging="180"/>
            <w:jc w:val="left"/>
          </w:pPr>
        </w:pPrChange>
      </w:pPr>
    </w:p>
    <w:sectPr w:rsidR="00322B2B" w:rsidSect="00A907B5">
      <w:footerReference w:type="even" r:id="rId8"/>
      <w:footerReference w:type="default" r:id="rId9"/>
      <w:pgSz w:w="11906" w:h="16838" w:code="9"/>
      <w:pgMar w:top="1134" w:right="1134" w:bottom="1134" w:left="1134" w:header="851" w:footer="567" w:gutter="0"/>
      <w:pgNumType w:fmt="numberInDash" w:start="8"/>
      <w:cols w:space="425"/>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B2B" w:rsidRDefault="00322B2B">
      <w:r>
        <w:separator/>
      </w:r>
    </w:p>
  </w:endnote>
  <w:endnote w:type="continuationSeparator" w:id="0">
    <w:p w:rsidR="00322B2B" w:rsidRDefault="00322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5E" w:rsidRDefault="00041E61">
    <w:pPr>
      <w:pStyle w:val="a7"/>
      <w:framePr w:wrap="around" w:vAnchor="text" w:hAnchor="margin" w:xAlign="center" w:y="1"/>
      <w:rPr>
        <w:rStyle w:val="a8"/>
      </w:rPr>
    </w:pPr>
    <w:r>
      <w:rPr>
        <w:rStyle w:val="a8"/>
      </w:rPr>
      <w:fldChar w:fldCharType="begin"/>
    </w:r>
    <w:r w:rsidR="00D6745E">
      <w:rPr>
        <w:rStyle w:val="a8"/>
      </w:rPr>
      <w:instrText xml:space="preserve">PAGE  </w:instrText>
    </w:r>
    <w:r>
      <w:rPr>
        <w:rStyle w:val="a8"/>
      </w:rPr>
      <w:fldChar w:fldCharType="end"/>
    </w:r>
  </w:p>
  <w:p w:rsidR="00D6745E" w:rsidRDefault="00D674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5E" w:rsidRDefault="00D6745E">
    <w:pPr>
      <w:pStyle w:val="a7"/>
      <w:framePr w:wrap="around" w:vAnchor="text" w:hAnchor="margin" w:xAlign="center" w:y="1"/>
      <w:rPr>
        <w:rStyle w:val="a8"/>
      </w:rPr>
    </w:pPr>
  </w:p>
  <w:p w:rsidR="00D6745E" w:rsidRDefault="00D674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B2B" w:rsidRDefault="00322B2B">
      <w:r>
        <w:separator/>
      </w:r>
    </w:p>
  </w:footnote>
  <w:footnote w:type="continuationSeparator" w:id="0">
    <w:p w:rsidR="00322B2B" w:rsidRDefault="00322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155"/>
    <w:multiLevelType w:val="multilevel"/>
    <w:tmpl w:val="5D9C7EC2"/>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E94883"/>
    <w:multiLevelType w:val="hybridMultilevel"/>
    <w:tmpl w:val="5D9C7EC2"/>
    <w:lvl w:ilvl="0" w:tplc="A9907D4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5">
    <w:nsid w:val="242444D0"/>
    <w:multiLevelType w:val="multilevel"/>
    <w:tmpl w:val="35CAD676"/>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326F0A3E"/>
    <w:multiLevelType w:val="multilevel"/>
    <w:tmpl w:val="5D9C7EC2"/>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nsid w:val="715945BD"/>
    <w:multiLevelType w:val="hybridMultilevel"/>
    <w:tmpl w:val="35CAD676"/>
    <w:lvl w:ilvl="0" w:tplc="5DEEF0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9297AE6"/>
    <w:multiLevelType w:val="hybridMultilevel"/>
    <w:tmpl w:val="28709750"/>
    <w:lvl w:ilvl="0" w:tplc="AADEB50C">
      <w:start w:val="47"/>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ABE2990"/>
    <w:multiLevelType w:val="hybridMultilevel"/>
    <w:tmpl w:val="5B60CC1A"/>
    <w:lvl w:ilvl="0" w:tplc="570CEF9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
  </w:num>
  <w:num w:numId="3">
    <w:abstractNumId w:val="1"/>
  </w:num>
  <w:num w:numId="4">
    <w:abstractNumId w:val="2"/>
  </w:num>
  <w:num w:numId="5">
    <w:abstractNumId w:val="9"/>
  </w:num>
  <w:num w:numId="6">
    <w:abstractNumId w:val="0"/>
  </w:num>
  <w:num w:numId="7">
    <w:abstractNumId w:val="7"/>
  </w:num>
  <w:num w:numId="8">
    <w:abstractNumId w:val="5"/>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291"/>
  <w:displayHorizontalDrawingGridEvery w:val="0"/>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009"/>
    <w:rsid w:val="00011606"/>
    <w:rsid w:val="00041E61"/>
    <w:rsid w:val="000512F0"/>
    <w:rsid w:val="00063300"/>
    <w:rsid w:val="000762D7"/>
    <w:rsid w:val="00083710"/>
    <w:rsid w:val="00090612"/>
    <w:rsid w:val="000B1248"/>
    <w:rsid w:val="000E05EA"/>
    <w:rsid w:val="0010159C"/>
    <w:rsid w:val="00101E40"/>
    <w:rsid w:val="00150DF8"/>
    <w:rsid w:val="0015399F"/>
    <w:rsid w:val="001B5AB3"/>
    <w:rsid w:val="001D4D4A"/>
    <w:rsid w:val="001D68D6"/>
    <w:rsid w:val="001D7A52"/>
    <w:rsid w:val="001F793A"/>
    <w:rsid w:val="00251EC6"/>
    <w:rsid w:val="00287A08"/>
    <w:rsid w:val="002A244F"/>
    <w:rsid w:val="002A7FC6"/>
    <w:rsid w:val="00322B2B"/>
    <w:rsid w:val="003B6C65"/>
    <w:rsid w:val="00433731"/>
    <w:rsid w:val="00454EE3"/>
    <w:rsid w:val="004560C8"/>
    <w:rsid w:val="00464DC7"/>
    <w:rsid w:val="004C3ACF"/>
    <w:rsid w:val="00500E00"/>
    <w:rsid w:val="00542864"/>
    <w:rsid w:val="005B6A40"/>
    <w:rsid w:val="005C3132"/>
    <w:rsid w:val="005C4438"/>
    <w:rsid w:val="005D6EF4"/>
    <w:rsid w:val="006037CE"/>
    <w:rsid w:val="00611981"/>
    <w:rsid w:val="00685080"/>
    <w:rsid w:val="006874F7"/>
    <w:rsid w:val="006E796B"/>
    <w:rsid w:val="006F75ED"/>
    <w:rsid w:val="00730109"/>
    <w:rsid w:val="007772DC"/>
    <w:rsid w:val="00781852"/>
    <w:rsid w:val="0079034E"/>
    <w:rsid w:val="007A46E6"/>
    <w:rsid w:val="007F00E8"/>
    <w:rsid w:val="008174BB"/>
    <w:rsid w:val="00817FCE"/>
    <w:rsid w:val="008229C5"/>
    <w:rsid w:val="008275E4"/>
    <w:rsid w:val="00843855"/>
    <w:rsid w:val="00864DB3"/>
    <w:rsid w:val="00865E7C"/>
    <w:rsid w:val="0087543A"/>
    <w:rsid w:val="008B6E2C"/>
    <w:rsid w:val="008E1FDD"/>
    <w:rsid w:val="00A33839"/>
    <w:rsid w:val="00A453E1"/>
    <w:rsid w:val="00A5177B"/>
    <w:rsid w:val="00A528F4"/>
    <w:rsid w:val="00A63284"/>
    <w:rsid w:val="00A63D1E"/>
    <w:rsid w:val="00A907B5"/>
    <w:rsid w:val="00AC25B6"/>
    <w:rsid w:val="00AD16DF"/>
    <w:rsid w:val="00B274C0"/>
    <w:rsid w:val="00BA22BD"/>
    <w:rsid w:val="00BA3730"/>
    <w:rsid w:val="00BA6737"/>
    <w:rsid w:val="00BC033D"/>
    <w:rsid w:val="00BC615D"/>
    <w:rsid w:val="00BC6F94"/>
    <w:rsid w:val="00BD1EBD"/>
    <w:rsid w:val="00BD6BED"/>
    <w:rsid w:val="00BE40C7"/>
    <w:rsid w:val="00C44ED5"/>
    <w:rsid w:val="00C46488"/>
    <w:rsid w:val="00C511BC"/>
    <w:rsid w:val="00C51915"/>
    <w:rsid w:val="00CB4821"/>
    <w:rsid w:val="00CE5181"/>
    <w:rsid w:val="00D03805"/>
    <w:rsid w:val="00D27B7F"/>
    <w:rsid w:val="00D64DE1"/>
    <w:rsid w:val="00D6745E"/>
    <w:rsid w:val="00D74513"/>
    <w:rsid w:val="00D861B0"/>
    <w:rsid w:val="00DF3025"/>
    <w:rsid w:val="00E024AE"/>
    <w:rsid w:val="00E56212"/>
    <w:rsid w:val="00EC50A4"/>
    <w:rsid w:val="00EF0814"/>
    <w:rsid w:val="00F65539"/>
    <w:rsid w:val="00FA1009"/>
    <w:rsid w:val="00FC1A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500E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0E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500E00"/>
    <w:rPr>
      <w:rFonts w:ascii="ＭＳ 明朝" w:hAnsi="Courier New" w:cs="Courier New"/>
      <w:szCs w:val="21"/>
    </w:rPr>
  </w:style>
  <w:style w:type="paragraph" w:styleId="a5">
    <w:name w:val="Balloon Text"/>
    <w:basedOn w:val="a"/>
    <w:semiHidden/>
    <w:rsid w:val="00500E00"/>
    <w:rPr>
      <w:rFonts w:ascii="Arial" w:eastAsia="ＭＳ ゴシック" w:hAnsi="Arial"/>
      <w:sz w:val="18"/>
      <w:szCs w:val="18"/>
    </w:rPr>
  </w:style>
  <w:style w:type="paragraph" w:styleId="a6">
    <w:name w:val="header"/>
    <w:basedOn w:val="a"/>
    <w:rsid w:val="00500E00"/>
    <w:pPr>
      <w:tabs>
        <w:tab w:val="center" w:pos="4252"/>
        <w:tab w:val="right" w:pos="8504"/>
      </w:tabs>
      <w:snapToGrid w:val="0"/>
    </w:pPr>
    <w:rPr>
      <w:szCs w:val="20"/>
    </w:rPr>
  </w:style>
  <w:style w:type="paragraph" w:styleId="a7">
    <w:name w:val="footer"/>
    <w:basedOn w:val="a"/>
    <w:rsid w:val="00500E00"/>
    <w:pPr>
      <w:tabs>
        <w:tab w:val="center" w:pos="4252"/>
        <w:tab w:val="right" w:pos="8504"/>
      </w:tabs>
      <w:snapToGrid w:val="0"/>
    </w:pPr>
  </w:style>
  <w:style w:type="character" w:styleId="a8">
    <w:name w:val="page number"/>
    <w:basedOn w:val="a0"/>
    <w:rsid w:val="00500E00"/>
  </w:style>
  <w:style w:type="paragraph" w:styleId="a9">
    <w:name w:val="Date"/>
    <w:basedOn w:val="a"/>
    <w:next w:val="a"/>
    <w:link w:val="aa"/>
    <w:rsid w:val="0015399F"/>
  </w:style>
  <w:style w:type="character" w:customStyle="1" w:styleId="aa">
    <w:name w:val="日付 (文字)"/>
    <w:basedOn w:val="a0"/>
    <w:link w:val="a9"/>
    <w:rsid w:val="0015399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500E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0E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500E00"/>
    <w:rPr>
      <w:rFonts w:ascii="ＭＳ 明朝" w:hAnsi="Courier New" w:cs="Courier New"/>
      <w:szCs w:val="21"/>
    </w:rPr>
  </w:style>
  <w:style w:type="paragraph" w:styleId="a5">
    <w:name w:val="Balloon Text"/>
    <w:basedOn w:val="a"/>
    <w:semiHidden/>
    <w:rsid w:val="00500E00"/>
    <w:rPr>
      <w:rFonts w:ascii="Arial" w:eastAsia="ＭＳ ゴシック" w:hAnsi="Arial"/>
      <w:sz w:val="18"/>
      <w:szCs w:val="18"/>
    </w:rPr>
  </w:style>
  <w:style w:type="paragraph" w:styleId="a6">
    <w:name w:val="header"/>
    <w:basedOn w:val="a"/>
    <w:rsid w:val="00500E00"/>
    <w:pPr>
      <w:tabs>
        <w:tab w:val="center" w:pos="4252"/>
        <w:tab w:val="right" w:pos="8504"/>
      </w:tabs>
      <w:snapToGrid w:val="0"/>
    </w:pPr>
    <w:rPr>
      <w:szCs w:val="20"/>
    </w:rPr>
  </w:style>
  <w:style w:type="paragraph" w:styleId="a7">
    <w:name w:val="footer"/>
    <w:basedOn w:val="a"/>
    <w:rsid w:val="00500E00"/>
    <w:pPr>
      <w:tabs>
        <w:tab w:val="center" w:pos="4252"/>
        <w:tab w:val="right" w:pos="8504"/>
      </w:tabs>
      <w:snapToGrid w:val="0"/>
    </w:pPr>
  </w:style>
  <w:style w:type="character" w:styleId="a8">
    <w:name w:val="page number"/>
    <w:basedOn w:val="a0"/>
    <w:rsid w:val="00500E00"/>
  </w:style>
</w:styles>
</file>

<file path=word/webSettings.xml><?xml version="1.0" encoding="utf-8"?>
<w:webSettings xmlns:r="http://schemas.openxmlformats.org/officeDocument/2006/relationships" xmlns:w="http://schemas.openxmlformats.org/wordprocessingml/2006/main">
  <w:divs>
    <w:div w:id="911624711">
      <w:bodyDiv w:val="1"/>
      <w:marLeft w:val="0"/>
      <w:marRight w:val="0"/>
      <w:marTop w:val="0"/>
      <w:marBottom w:val="0"/>
      <w:divBdr>
        <w:top w:val="none" w:sz="0" w:space="0" w:color="auto"/>
        <w:left w:val="none" w:sz="0" w:space="0" w:color="auto"/>
        <w:bottom w:val="none" w:sz="0" w:space="0" w:color="auto"/>
        <w:right w:val="none" w:sz="0" w:space="0" w:color="auto"/>
      </w:divBdr>
    </w:div>
    <w:div w:id="1751460684">
      <w:bodyDiv w:val="1"/>
      <w:marLeft w:val="0"/>
      <w:marRight w:val="0"/>
      <w:marTop w:val="0"/>
      <w:marBottom w:val="0"/>
      <w:divBdr>
        <w:top w:val="none" w:sz="0" w:space="0" w:color="auto"/>
        <w:left w:val="none" w:sz="0" w:space="0" w:color="auto"/>
        <w:bottom w:val="none" w:sz="0" w:space="0" w:color="auto"/>
        <w:right w:val="none" w:sz="0" w:space="0" w:color="auto"/>
      </w:divBdr>
    </w:div>
    <w:div w:id="18649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CEBC3-A58E-4DE8-A97C-E127CAAE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716</Words>
  <Characters>4083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愛知県社会活動推進課</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あいちＮＰＯ交流プラザ</dc:creator>
  <cp:lastModifiedBy>satoko</cp:lastModifiedBy>
  <cp:revision>17</cp:revision>
  <cp:lastPrinted>2014-06-30T04:51:00Z</cp:lastPrinted>
  <dcterms:created xsi:type="dcterms:W3CDTF">2014-05-24T10:38:00Z</dcterms:created>
  <dcterms:modified xsi:type="dcterms:W3CDTF">2016-06-30T05:30:00Z</dcterms:modified>
</cp:coreProperties>
</file>