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01DD6" w14:textId="755D253A" w:rsidR="0071178B" w:rsidRPr="004C1C67" w:rsidRDefault="00B048C2" w:rsidP="004C4ED6">
      <w:pPr>
        <w:widowControl/>
        <w:autoSpaceDE w:val="0"/>
        <w:autoSpaceDN w:val="0"/>
        <w:adjustRightInd w:val="0"/>
        <w:jc w:val="center"/>
        <w:rPr>
          <w:rFonts w:ascii="Times" w:hAnsi="Times" w:cs="Times"/>
          <w:b/>
          <w:kern w:val="0"/>
          <w:szCs w:val="38"/>
        </w:rPr>
      </w:pPr>
      <w:r w:rsidRPr="004C1C67">
        <w:rPr>
          <w:rFonts w:ascii="Times" w:hAnsi="Times" w:cs="Times"/>
          <w:b/>
          <w:kern w:val="0"/>
          <w:szCs w:val="38"/>
        </w:rPr>
        <w:t>一般社団法人</w:t>
      </w:r>
      <w:del w:id="0" w:author="三木 真由美" w:date="2021-05-26T12:02:00Z">
        <w:r w:rsidR="0071178B" w:rsidRPr="004C1C67" w:rsidDel="002B42D3">
          <w:rPr>
            <w:rFonts w:ascii="Times" w:hAnsi="Times" w:cs="Times" w:hint="eastAsia"/>
            <w:b/>
            <w:kern w:val="0"/>
            <w:szCs w:val="38"/>
          </w:rPr>
          <w:delText>モモの会</w:delText>
        </w:r>
      </w:del>
      <w:ins w:id="1" w:author="三木 真由美" w:date="2021-05-26T12:02:00Z">
        <w:r w:rsidR="002B42D3">
          <w:rPr>
            <w:rFonts w:ascii="Times" w:hAnsi="Times" w:cs="Times" w:hint="eastAsia"/>
            <w:b/>
            <w:kern w:val="0"/>
            <w:szCs w:val="38"/>
          </w:rPr>
          <w:t>わかやまシュタイナー学園</w:t>
        </w:r>
      </w:ins>
      <w:r w:rsidR="0071178B" w:rsidRPr="004C1C67">
        <w:rPr>
          <w:rFonts w:ascii="Times" w:hAnsi="Times" w:cs="Times" w:hint="eastAsia"/>
          <w:b/>
          <w:kern w:val="0"/>
          <w:szCs w:val="38"/>
        </w:rPr>
        <w:t xml:space="preserve">　</w:t>
      </w:r>
      <w:r w:rsidR="0071178B" w:rsidRPr="004C1C67">
        <w:rPr>
          <w:rFonts w:ascii="Times" w:hAnsi="Times" w:cs="Times"/>
          <w:b/>
          <w:kern w:val="0"/>
          <w:szCs w:val="38"/>
        </w:rPr>
        <w:t>定款</w:t>
      </w:r>
    </w:p>
    <w:p w14:paraId="4DB54D8B" w14:textId="77777777" w:rsidR="0071178B" w:rsidRPr="00763F86" w:rsidRDefault="0071178B" w:rsidP="00334C58">
      <w:pPr>
        <w:widowControl/>
        <w:autoSpaceDE w:val="0"/>
        <w:autoSpaceDN w:val="0"/>
        <w:adjustRightInd w:val="0"/>
        <w:jc w:val="left"/>
        <w:rPr>
          <w:rFonts w:ascii="Times" w:hAnsi="Times" w:cs="Times"/>
          <w:kern w:val="0"/>
          <w:sz w:val="20"/>
          <w:szCs w:val="30"/>
        </w:rPr>
      </w:pPr>
      <w:r w:rsidRPr="00763F86">
        <w:rPr>
          <w:rFonts w:ascii="Times" w:hAnsi="Times" w:cs="Times" w:hint="eastAsia"/>
          <w:kern w:val="0"/>
          <w:sz w:val="20"/>
          <w:szCs w:val="30"/>
        </w:rPr>
        <w:t xml:space="preserve">　　</w:t>
      </w:r>
    </w:p>
    <w:p w14:paraId="4DD73FFB" w14:textId="37A2C878" w:rsidR="00551B41" w:rsidRPr="00763F86" w:rsidRDefault="00551B41" w:rsidP="00322A60">
      <w:pPr>
        <w:widowControl/>
        <w:autoSpaceDE w:val="0"/>
        <w:autoSpaceDN w:val="0"/>
        <w:adjustRightInd w:val="0"/>
        <w:jc w:val="center"/>
        <w:rPr>
          <w:rFonts w:ascii="Times" w:hAnsi="Times" w:cs="Times"/>
          <w:b/>
          <w:kern w:val="0"/>
          <w:sz w:val="20"/>
          <w:szCs w:val="30"/>
        </w:rPr>
      </w:pPr>
      <w:r w:rsidRPr="00763F86">
        <w:rPr>
          <w:rFonts w:ascii="Times" w:hAnsi="Times" w:cs="Times" w:hint="eastAsia"/>
          <w:b/>
          <w:kern w:val="0"/>
          <w:sz w:val="20"/>
          <w:szCs w:val="30"/>
        </w:rPr>
        <w:t>第１章　総則</w:t>
      </w:r>
    </w:p>
    <w:p w14:paraId="1E0D78C4" w14:textId="77777777" w:rsidR="00032A75" w:rsidRDefault="00032A75" w:rsidP="00551B41">
      <w:pPr>
        <w:widowControl/>
        <w:autoSpaceDE w:val="0"/>
        <w:autoSpaceDN w:val="0"/>
        <w:adjustRightInd w:val="0"/>
        <w:jc w:val="left"/>
        <w:rPr>
          <w:rFonts w:ascii="Times" w:hAnsi="Times" w:cs="Times"/>
          <w:kern w:val="0"/>
          <w:sz w:val="20"/>
          <w:szCs w:val="30"/>
        </w:rPr>
      </w:pPr>
    </w:p>
    <w:p w14:paraId="7A4CB0DE" w14:textId="4EEA0A65" w:rsidR="0071178B" w:rsidRPr="00763F86" w:rsidRDefault="00032A75" w:rsidP="00551B41">
      <w:pPr>
        <w:widowControl/>
        <w:autoSpaceDE w:val="0"/>
        <w:autoSpaceDN w:val="0"/>
        <w:adjustRightInd w:val="0"/>
        <w:jc w:val="left"/>
        <w:rPr>
          <w:rFonts w:ascii="Times" w:hAnsi="Times" w:cs="Times"/>
          <w:kern w:val="0"/>
          <w:sz w:val="20"/>
          <w:szCs w:val="30"/>
        </w:rPr>
      </w:pPr>
      <w:r>
        <w:rPr>
          <w:rFonts w:ascii="Times" w:hAnsi="Times" w:cs="Times" w:hint="eastAsia"/>
          <w:kern w:val="0"/>
          <w:sz w:val="20"/>
          <w:szCs w:val="30"/>
        </w:rPr>
        <w:t>(</w:t>
      </w:r>
      <w:r w:rsidR="0071178B" w:rsidRPr="00763F86">
        <w:rPr>
          <w:rFonts w:ascii="Times" w:hAnsi="Times" w:cs="Times"/>
          <w:kern w:val="0"/>
          <w:sz w:val="20"/>
          <w:szCs w:val="30"/>
        </w:rPr>
        <w:t>名称</w:t>
      </w:r>
      <w:r>
        <w:rPr>
          <w:rFonts w:ascii="Times" w:hAnsi="Times" w:cs="Times" w:hint="eastAsia"/>
          <w:kern w:val="0"/>
          <w:sz w:val="20"/>
          <w:szCs w:val="30"/>
        </w:rPr>
        <w:t>)</w:t>
      </w:r>
    </w:p>
    <w:p w14:paraId="5D4BD472" w14:textId="116A07C0" w:rsidR="00DF75F6" w:rsidRPr="00763F86" w:rsidRDefault="00DF75F6" w:rsidP="00DF75F6">
      <w:pPr>
        <w:widowControl/>
        <w:autoSpaceDE w:val="0"/>
        <w:autoSpaceDN w:val="0"/>
        <w:adjustRightInd w:val="0"/>
        <w:jc w:val="left"/>
        <w:rPr>
          <w:rFonts w:ascii="Times" w:hAnsi="Times" w:cs="Times"/>
          <w:kern w:val="0"/>
          <w:sz w:val="20"/>
          <w:szCs w:val="30"/>
        </w:rPr>
      </w:pPr>
      <w:r w:rsidRPr="00763F86">
        <w:rPr>
          <w:rFonts w:ascii="Times" w:hAnsi="Times" w:cs="Times" w:hint="eastAsia"/>
          <w:kern w:val="0"/>
          <w:sz w:val="20"/>
          <w:szCs w:val="30"/>
        </w:rPr>
        <w:t xml:space="preserve">第１条　</w:t>
      </w:r>
      <w:r w:rsidR="0006571D" w:rsidRPr="00763F86">
        <w:rPr>
          <w:rFonts w:ascii="Times" w:hAnsi="Times" w:cs="Times" w:hint="eastAsia"/>
          <w:kern w:val="0"/>
          <w:sz w:val="20"/>
          <w:szCs w:val="30"/>
        </w:rPr>
        <w:t>当</w:t>
      </w:r>
      <w:r w:rsidR="0071178B" w:rsidRPr="00763F86">
        <w:rPr>
          <w:rFonts w:ascii="Times" w:hAnsi="Times" w:cs="Times"/>
          <w:kern w:val="0"/>
          <w:sz w:val="20"/>
          <w:szCs w:val="30"/>
        </w:rPr>
        <w:t>法人は</w:t>
      </w:r>
      <w:r w:rsidR="000367FD" w:rsidRPr="00763F86">
        <w:rPr>
          <w:rFonts w:ascii="Times" w:hAnsi="Times" w:cs="Times" w:hint="eastAsia"/>
          <w:kern w:val="0"/>
          <w:sz w:val="20"/>
          <w:szCs w:val="30"/>
        </w:rPr>
        <w:t>、</w:t>
      </w:r>
      <w:r w:rsidR="0071178B" w:rsidRPr="00763F86">
        <w:rPr>
          <w:rFonts w:ascii="Times" w:hAnsi="Times" w:cs="Times"/>
          <w:kern w:val="0"/>
          <w:sz w:val="20"/>
          <w:szCs w:val="30"/>
        </w:rPr>
        <w:t>一般社団法</w:t>
      </w:r>
      <w:r w:rsidR="0071178B" w:rsidRPr="00763F86">
        <w:rPr>
          <w:rFonts w:ascii="Times" w:hAnsi="Times" w:cs="Times" w:hint="eastAsia"/>
          <w:kern w:val="0"/>
          <w:sz w:val="20"/>
          <w:szCs w:val="30"/>
        </w:rPr>
        <w:t>人</w:t>
      </w:r>
      <w:del w:id="2" w:author="三木 真由美" w:date="2021-05-26T12:03:00Z">
        <w:r w:rsidR="0071178B" w:rsidRPr="00763F86" w:rsidDel="002B42D3">
          <w:rPr>
            <w:rFonts w:ascii="Times" w:hAnsi="Times" w:cs="Times" w:hint="eastAsia"/>
            <w:kern w:val="0"/>
            <w:sz w:val="20"/>
            <w:szCs w:val="30"/>
          </w:rPr>
          <w:delText>モモの会</w:delText>
        </w:r>
      </w:del>
      <w:ins w:id="3" w:author="三木 真由美" w:date="2021-05-26T12:03:00Z">
        <w:r w:rsidR="002B42D3">
          <w:rPr>
            <w:rFonts w:ascii="Times" w:hAnsi="Times" w:cs="Times" w:hint="eastAsia"/>
            <w:kern w:val="0"/>
            <w:sz w:val="20"/>
            <w:szCs w:val="30"/>
          </w:rPr>
          <w:t>わかやまシュタイナー学園</w:t>
        </w:r>
      </w:ins>
      <w:r w:rsidR="0071178B" w:rsidRPr="00763F86">
        <w:rPr>
          <w:rFonts w:ascii="Times" w:hAnsi="Times" w:cs="Times"/>
          <w:kern w:val="0"/>
          <w:sz w:val="20"/>
          <w:szCs w:val="30"/>
        </w:rPr>
        <w:t>と称する。</w:t>
      </w:r>
    </w:p>
    <w:p w14:paraId="01782A25" w14:textId="4121FC78" w:rsidR="0071178B" w:rsidRPr="00763F86" w:rsidRDefault="0002701B" w:rsidP="00DF75F6">
      <w:pPr>
        <w:widowControl/>
        <w:autoSpaceDE w:val="0"/>
        <w:autoSpaceDN w:val="0"/>
        <w:adjustRightInd w:val="0"/>
        <w:jc w:val="left"/>
        <w:rPr>
          <w:rFonts w:ascii="Times" w:hAnsi="Times" w:cs="Times"/>
          <w:kern w:val="0"/>
          <w:sz w:val="20"/>
          <w:szCs w:val="30"/>
        </w:rPr>
      </w:pPr>
      <w:r w:rsidRPr="00763F86">
        <w:rPr>
          <w:rFonts w:ascii="Times" w:hAnsi="Times" w:cs="Times" w:hint="eastAsia"/>
          <w:kern w:val="0"/>
          <w:sz w:val="20"/>
          <w:szCs w:val="30"/>
        </w:rPr>
        <w:t>（</w:t>
      </w:r>
      <w:r w:rsidR="0071178B" w:rsidRPr="00763F86">
        <w:rPr>
          <w:rFonts w:ascii="Times" w:hAnsi="Times" w:cs="Times"/>
          <w:kern w:val="0"/>
          <w:sz w:val="20"/>
          <w:szCs w:val="30"/>
        </w:rPr>
        <w:t>事務所</w:t>
      </w:r>
      <w:r w:rsidRPr="00763F86">
        <w:rPr>
          <w:rFonts w:ascii="Times" w:hAnsi="Times" w:cs="Times" w:hint="eastAsia"/>
          <w:kern w:val="0"/>
          <w:sz w:val="20"/>
          <w:szCs w:val="30"/>
        </w:rPr>
        <w:t>）</w:t>
      </w:r>
    </w:p>
    <w:p w14:paraId="7AF1775C" w14:textId="5EF62AA0" w:rsidR="00551B41" w:rsidRPr="00763F86" w:rsidRDefault="0071178B" w:rsidP="00334C58">
      <w:pPr>
        <w:widowControl/>
        <w:autoSpaceDE w:val="0"/>
        <w:autoSpaceDN w:val="0"/>
        <w:adjustRightInd w:val="0"/>
        <w:jc w:val="left"/>
        <w:rPr>
          <w:rFonts w:ascii="Times" w:hAnsi="Times" w:cs="Times"/>
          <w:kern w:val="0"/>
          <w:sz w:val="20"/>
          <w:szCs w:val="30"/>
        </w:rPr>
      </w:pPr>
      <w:r w:rsidRPr="00763F86">
        <w:rPr>
          <w:rFonts w:ascii="Times" w:hAnsi="Times" w:cs="Times"/>
          <w:kern w:val="0"/>
          <w:sz w:val="20"/>
          <w:szCs w:val="30"/>
        </w:rPr>
        <w:t>第</w:t>
      </w:r>
      <w:r w:rsidR="00551B41" w:rsidRPr="00763F86">
        <w:rPr>
          <w:rFonts w:ascii="Times" w:hAnsi="Times" w:cs="Times" w:hint="eastAsia"/>
          <w:kern w:val="0"/>
          <w:sz w:val="20"/>
          <w:szCs w:val="30"/>
        </w:rPr>
        <w:t>２</w:t>
      </w:r>
      <w:r w:rsidRPr="00763F86">
        <w:rPr>
          <w:rFonts w:ascii="Times" w:hAnsi="Times" w:cs="Times"/>
          <w:kern w:val="0"/>
          <w:sz w:val="20"/>
          <w:szCs w:val="30"/>
        </w:rPr>
        <w:t>条</w:t>
      </w:r>
      <w:r w:rsidR="0002701B" w:rsidRPr="00763F86">
        <w:rPr>
          <w:rFonts w:ascii="Times" w:hAnsi="Times" w:cs="Times" w:hint="eastAsia"/>
          <w:kern w:val="0"/>
          <w:sz w:val="20"/>
          <w:szCs w:val="30"/>
        </w:rPr>
        <w:t xml:space="preserve">　</w:t>
      </w:r>
      <w:r w:rsidR="0006571D" w:rsidRPr="00763F86">
        <w:rPr>
          <w:rFonts w:ascii="Times" w:hAnsi="Times" w:cs="Times" w:hint="eastAsia"/>
          <w:kern w:val="0"/>
          <w:sz w:val="20"/>
          <w:szCs w:val="30"/>
        </w:rPr>
        <w:t>当</w:t>
      </w:r>
      <w:r w:rsidRPr="00763F86">
        <w:rPr>
          <w:rFonts w:ascii="Times" w:hAnsi="Times" w:cs="Times"/>
          <w:kern w:val="0"/>
          <w:sz w:val="20"/>
          <w:szCs w:val="30"/>
        </w:rPr>
        <w:t>法人は</w:t>
      </w:r>
      <w:r w:rsidR="000367FD" w:rsidRPr="00763F86">
        <w:rPr>
          <w:rFonts w:ascii="Times" w:hAnsi="Times" w:cs="Times" w:hint="eastAsia"/>
          <w:kern w:val="0"/>
          <w:sz w:val="20"/>
          <w:szCs w:val="30"/>
        </w:rPr>
        <w:t>、</w:t>
      </w:r>
      <w:r w:rsidRPr="00763F86">
        <w:rPr>
          <w:rFonts w:ascii="Times" w:hAnsi="Times" w:cs="Times"/>
          <w:kern w:val="0"/>
          <w:sz w:val="20"/>
          <w:szCs w:val="30"/>
        </w:rPr>
        <w:t>主たる事務所を</w:t>
      </w:r>
      <w:r w:rsidRPr="00032A75">
        <w:rPr>
          <w:rFonts w:ascii="Times" w:hAnsi="Times" w:cs="Times" w:hint="eastAsia"/>
          <w:kern w:val="0"/>
          <w:sz w:val="20"/>
          <w:szCs w:val="30"/>
        </w:rPr>
        <w:t>和歌山県紀の川市西三谷６７０</w:t>
      </w:r>
      <w:r w:rsidR="00763F86" w:rsidRPr="00032A75">
        <w:rPr>
          <w:rFonts w:ascii="Times" w:hAnsi="Times" w:cs="Times" w:hint="eastAsia"/>
          <w:kern w:val="0"/>
          <w:sz w:val="20"/>
          <w:szCs w:val="30"/>
        </w:rPr>
        <w:t>番地</w:t>
      </w:r>
      <w:r w:rsidRPr="00763F86">
        <w:rPr>
          <w:rFonts w:ascii="Times" w:hAnsi="Times" w:cs="Times"/>
          <w:kern w:val="0"/>
          <w:sz w:val="20"/>
          <w:szCs w:val="30"/>
        </w:rPr>
        <w:t>に置く。</w:t>
      </w:r>
    </w:p>
    <w:p w14:paraId="16DF6295" w14:textId="0C2116FF" w:rsidR="00044135" w:rsidRPr="00763F86" w:rsidRDefault="00032A75" w:rsidP="00334C58">
      <w:pPr>
        <w:widowControl/>
        <w:autoSpaceDE w:val="0"/>
        <w:autoSpaceDN w:val="0"/>
        <w:adjustRightInd w:val="0"/>
        <w:jc w:val="left"/>
        <w:rPr>
          <w:rFonts w:ascii="Times" w:hAnsi="Times" w:cs="Times"/>
          <w:b/>
          <w:kern w:val="0"/>
          <w:sz w:val="20"/>
          <w:szCs w:val="30"/>
        </w:rPr>
      </w:pPr>
      <w:r>
        <w:rPr>
          <w:rFonts w:ascii="Times" w:hAnsi="Times" w:cs="Times"/>
          <w:kern w:val="0"/>
          <w:sz w:val="20"/>
          <w:szCs w:val="30"/>
        </w:rPr>
        <w:t>(</w:t>
      </w:r>
      <w:r w:rsidR="00044135" w:rsidRPr="00763F86">
        <w:rPr>
          <w:rFonts w:ascii="Times" w:hAnsi="Times" w:cs="Times" w:hint="eastAsia"/>
          <w:kern w:val="0"/>
          <w:sz w:val="20"/>
          <w:szCs w:val="30"/>
        </w:rPr>
        <w:t>目的</w:t>
      </w:r>
      <w:r>
        <w:rPr>
          <w:rFonts w:ascii="Times" w:hAnsi="Times" w:cs="Times" w:hint="eastAsia"/>
          <w:kern w:val="0"/>
          <w:sz w:val="20"/>
          <w:szCs w:val="30"/>
        </w:rPr>
        <w:t>)</w:t>
      </w:r>
    </w:p>
    <w:p w14:paraId="5541A68E" w14:textId="77777777" w:rsidR="00EA13A8" w:rsidRPr="00763F86" w:rsidRDefault="00EA13A8" w:rsidP="00DF75F6">
      <w:pPr>
        <w:pStyle w:val="HTML"/>
        <w:rPr>
          <w:rFonts w:ascii="Times" w:hAnsi="Times" w:cs="Times"/>
          <w:szCs w:val="30"/>
        </w:rPr>
      </w:pPr>
      <w:r w:rsidRPr="00763F86">
        <w:rPr>
          <w:rFonts w:ascii="Times" w:hAnsi="Times" w:cs="Times" w:hint="eastAsia"/>
          <w:szCs w:val="30"/>
        </w:rPr>
        <w:t>第３条</w:t>
      </w:r>
    </w:p>
    <w:p w14:paraId="04572AE8" w14:textId="2C5E2465" w:rsidR="00EA13A8" w:rsidRPr="00763F86" w:rsidRDefault="0006571D" w:rsidP="00A940A7">
      <w:pPr>
        <w:pStyle w:val="HTML"/>
        <w:rPr>
          <w:rFonts w:ascii="Times" w:hAnsi="Times" w:cs="Times"/>
          <w:szCs w:val="30"/>
        </w:rPr>
      </w:pPr>
      <w:r w:rsidRPr="00763F86">
        <w:rPr>
          <w:rFonts w:ascii="Times" w:hAnsi="Times" w:cs="Times" w:hint="eastAsia"/>
          <w:szCs w:val="30"/>
        </w:rPr>
        <w:t>当</w:t>
      </w:r>
      <w:r w:rsidR="0071178B" w:rsidRPr="00763F86">
        <w:rPr>
          <w:rFonts w:ascii="Times" w:hAnsi="Times" w:cs="Times"/>
          <w:szCs w:val="30"/>
        </w:rPr>
        <w:t>法人は</w:t>
      </w:r>
      <w:r w:rsidR="000367FD" w:rsidRPr="00763F86">
        <w:rPr>
          <w:rFonts w:ascii="Times" w:hAnsi="Times" w:cs="Times" w:hint="eastAsia"/>
          <w:szCs w:val="30"/>
        </w:rPr>
        <w:t>、</w:t>
      </w:r>
      <w:r w:rsidR="00DF75F6" w:rsidRPr="00763F86">
        <w:rPr>
          <w:rFonts w:ascii="FolkPro" w:hAnsi="FolkPro"/>
        </w:rPr>
        <w:t>ルト</w:t>
      </w:r>
      <w:proofErr w:type="gramStart"/>
      <w:r w:rsidR="00DF75F6" w:rsidRPr="00763F86">
        <w:rPr>
          <w:rFonts w:ascii="FolkPro" w:hAnsi="FolkPro"/>
        </w:rPr>
        <w:t>゙</w:t>
      </w:r>
      <w:proofErr w:type="gramEnd"/>
      <w:r w:rsidR="00DF75F6" w:rsidRPr="00763F86">
        <w:rPr>
          <w:rFonts w:ascii="FolkPro" w:hAnsi="FolkPro"/>
        </w:rPr>
        <w:t>ルフ・シュタイナーの人間学を柱とする</w:t>
      </w:r>
      <w:r w:rsidR="000367FD" w:rsidRPr="00763F86">
        <w:rPr>
          <w:rFonts w:ascii="Times" w:hAnsi="Times" w:cs="Times" w:hint="eastAsia"/>
          <w:szCs w:val="30"/>
        </w:rPr>
        <w:t>教育の</w:t>
      </w:r>
      <w:r w:rsidR="00DF75F6" w:rsidRPr="00763F86">
        <w:rPr>
          <w:rFonts w:ascii="Times" w:hAnsi="Times" w:cs="Times" w:hint="eastAsia"/>
          <w:szCs w:val="30"/>
        </w:rPr>
        <w:t>実践、啓蒙活動</w:t>
      </w:r>
      <w:r w:rsidR="000367FD" w:rsidRPr="00763F86">
        <w:rPr>
          <w:rFonts w:ascii="Times" w:hAnsi="Times" w:cs="Times" w:hint="eastAsia"/>
          <w:szCs w:val="30"/>
        </w:rPr>
        <w:t>を通じて、子育て</w:t>
      </w:r>
      <w:r w:rsidR="00DF75F6" w:rsidRPr="00763F86">
        <w:rPr>
          <w:rFonts w:ascii="Times" w:hAnsi="Times" w:cs="Times" w:hint="eastAsia"/>
          <w:szCs w:val="30"/>
        </w:rPr>
        <w:t>をする</w:t>
      </w:r>
      <w:r w:rsidR="000367FD" w:rsidRPr="00763F86">
        <w:rPr>
          <w:rFonts w:ascii="Times" w:hAnsi="Times" w:cs="Times" w:hint="eastAsia"/>
          <w:szCs w:val="30"/>
        </w:rPr>
        <w:t>母親と共に子育てをしながら自ら</w:t>
      </w:r>
      <w:r w:rsidR="00DF75F6" w:rsidRPr="00763F86">
        <w:rPr>
          <w:rFonts w:ascii="Times" w:hAnsi="Times" w:cs="Times" w:hint="eastAsia"/>
          <w:szCs w:val="30"/>
        </w:rPr>
        <w:t>を</w:t>
      </w:r>
      <w:r w:rsidR="000367FD" w:rsidRPr="00763F86">
        <w:rPr>
          <w:rFonts w:ascii="Times" w:hAnsi="Times" w:cs="Times" w:hint="eastAsia"/>
          <w:szCs w:val="30"/>
        </w:rPr>
        <w:t>育てて行く力、子どもを信頼し見守る力を育てること</w:t>
      </w:r>
      <w:r w:rsidR="002D75E1" w:rsidRPr="00763F86">
        <w:rPr>
          <w:rFonts w:ascii="Times" w:hAnsi="Times" w:cs="Times" w:hint="eastAsia"/>
          <w:szCs w:val="30"/>
        </w:rPr>
        <w:t>に関する事業</w:t>
      </w:r>
      <w:r w:rsidR="00763F86" w:rsidRPr="00032A75">
        <w:rPr>
          <w:rFonts w:ascii="Times" w:hAnsi="Times" w:cs="Times" w:hint="eastAsia"/>
          <w:szCs w:val="30"/>
        </w:rPr>
        <w:t>を</w:t>
      </w:r>
      <w:r w:rsidR="002D75E1" w:rsidRPr="00763F86">
        <w:rPr>
          <w:rFonts w:ascii="Times" w:hAnsi="Times" w:cs="Times" w:hint="eastAsia"/>
          <w:szCs w:val="30"/>
        </w:rPr>
        <w:t>行い、</w:t>
      </w:r>
      <w:r w:rsidR="00DF75F6" w:rsidRPr="00763F86">
        <w:rPr>
          <w:rFonts w:ascii="FolkPro" w:hAnsi="FolkPro"/>
        </w:rPr>
        <w:t>個人の</w:t>
      </w:r>
      <w:r w:rsidR="00A940A7" w:rsidRPr="00763F86">
        <w:rPr>
          <w:rFonts w:ascii="FolkPro" w:hAnsi="FolkPro"/>
        </w:rPr>
        <w:t>精神生活の充実とよりよい社会環境の実現に寄与することを目的と</w:t>
      </w:r>
      <w:r w:rsidR="00A940A7" w:rsidRPr="00763F86">
        <w:rPr>
          <w:rFonts w:ascii="FolkPro" w:hAnsi="FolkPro" w:hint="eastAsia"/>
        </w:rPr>
        <w:t>し、その目的を達成するため、</w:t>
      </w:r>
      <w:r w:rsidR="00044135" w:rsidRPr="00763F86">
        <w:rPr>
          <w:rFonts w:ascii="Times" w:hAnsi="Times" w:cs="Times" w:hint="eastAsia"/>
          <w:szCs w:val="30"/>
        </w:rPr>
        <w:t>次の事業を行う。</w:t>
      </w:r>
    </w:p>
    <w:p w14:paraId="36513225" w14:textId="0D194225" w:rsidR="0071178B" w:rsidRPr="00763F86" w:rsidRDefault="007174B2" w:rsidP="00334C58">
      <w:pPr>
        <w:widowControl/>
        <w:autoSpaceDE w:val="0"/>
        <w:autoSpaceDN w:val="0"/>
        <w:adjustRightInd w:val="0"/>
        <w:jc w:val="left"/>
        <w:rPr>
          <w:rFonts w:ascii="Times" w:hAnsi="Times" w:cs="Times"/>
          <w:kern w:val="0"/>
          <w:sz w:val="20"/>
          <w:szCs w:val="30"/>
        </w:rPr>
      </w:pPr>
      <w:r w:rsidRPr="00763F86">
        <w:rPr>
          <w:rFonts w:ascii="Times" w:hAnsi="Times" w:cs="Times" w:hint="eastAsia"/>
          <w:kern w:val="0"/>
          <w:sz w:val="20"/>
          <w:szCs w:val="30"/>
        </w:rPr>
        <w:t>（１）</w:t>
      </w:r>
      <w:r w:rsidR="00DD4700" w:rsidRPr="00763F86">
        <w:rPr>
          <w:rFonts w:ascii="Times" w:hAnsi="Times" w:cs="Times" w:hint="eastAsia"/>
          <w:kern w:val="0"/>
          <w:sz w:val="20"/>
          <w:szCs w:val="30"/>
        </w:rPr>
        <w:t>乳幼児から大人対象の教育の企画及び運営</w:t>
      </w:r>
      <w:r w:rsidR="0071178B" w:rsidRPr="00763F86">
        <w:rPr>
          <w:rFonts w:ascii="Times" w:hAnsi="Times" w:cs="Times"/>
          <w:kern w:val="0"/>
          <w:sz w:val="20"/>
          <w:szCs w:val="30"/>
        </w:rPr>
        <w:t> </w:t>
      </w:r>
    </w:p>
    <w:p w14:paraId="63FD98CB" w14:textId="1BB93FDA" w:rsidR="0071178B" w:rsidRPr="00763F86" w:rsidRDefault="007174B2" w:rsidP="00334C58">
      <w:pPr>
        <w:widowControl/>
        <w:autoSpaceDE w:val="0"/>
        <w:autoSpaceDN w:val="0"/>
        <w:adjustRightInd w:val="0"/>
        <w:jc w:val="left"/>
        <w:rPr>
          <w:rFonts w:ascii="FolkPro" w:hAnsi="FolkPro" w:hint="eastAsia"/>
          <w:sz w:val="20"/>
          <w:szCs w:val="20"/>
        </w:rPr>
      </w:pPr>
      <w:r w:rsidRPr="00763F86">
        <w:rPr>
          <w:rFonts w:ascii="Times" w:hAnsi="Times" w:cs="Times" w:hint="eastAsia"/>
          <w:kern w:val="0"/>
          <w:sz w:val="20"/>
          <w:szCs w:val="30"/>
        </w:rPr>
        <w:t>（２）</w:t>
      </w:r>
      <w:r w:rsidR="00EA13A8" w:rsidRPr="00763F86">
        <w:rPr>
          <w:rFonts w:ascii="FolkPro" w:hAnsi="FolkPro"/>
          <w:sz w:val="20"/>
          <w:szCs w:val="20"/>
        </w:rPr>
        <w:t>運営者のための</w:t>
      </w:r>
      <w:r w:rsidR="001A7C5B" w:rsidRPr="00763F86">
        <w:rPr>
          <w:rFonts w:ascii="FolkPro" w:hAnsi="FolkPro" w:hint="eastAsia"/>
          <w:sz w:val="20"/>
          <w:szCs w:val="20"/>
        </w:rPr>
        <w:t>研究会・</w:t>
      </w:r>
      <w:r w:rsidR="00EA13A8" w:rsidRPr="00763F86">
        <w:rPr>
          <w:rFonts w:ascii="FolkPro" w:hAnsi="FolkPro"/>
          <w:sz w:val="20"/>
          <w:szCs w:val="20"/>
        </w:rPr>
        <w:t>研修会・講演会の開催</w:t>
      </w:r>
    </w:p>
    <w:p w14:paraId="25967EBC" w14:textId="1D10D8F4" w:rsidR="007174B2" w:rsidRPr="00763F86" w:rsidRDefault="007174B2" w:rsidP="00334C58">
      <w:pPr>
        <w:widowControl/>
        <w:autoSpaceDE w:val="0"/>
        <w:autoSpaceDN w:val="0"/>
        <w:adjustRightInd w:val="0"/>
        <w:jc w:val="left"/>
        <w:rPr>
          <w:rFonts w:ascii="Times" w:hAnsi="Times" w:cs="Times"/>
          <w:kern w:val="0"/>
          <w:sz w:val="20"/>
          <w:szCs w:val="30"/>
        </w:rPr>
      </w:pPr>
      <w:r w:rsidRPr="00763F86">
        <w:rPr>
          <w:rFonts w:ascii="Times" w:hAnsi="Times" w:cs="Times" w:hint="eastAsia"/>
          <w:kern w:val="0"/>
          <w:sz w:val="20"/>
          <w:szCs w:val="30"/>
        </w:rPr>
        <w:t>（３）</w:t>
      </w:r>
      <w:r w:rsidR="001A7C5B" w:rsidRPr="00763F86">
        <w:rPr>
          <w:rFonts w:ascii="FolkPro" w:hAnsi="FolkPro"/>
          <w:sz w:val="20"/>
          <w:szCs w:val="20"/>
        </w:rPr>
        <w:t>子育て支援活動</w:t>
      </w:r>
      <w:r w:rsidR="00AB55FB" w:rsidRPr="00763F86">
        <w:rPr>
          <w:rFonts w:ascii="FolkPro" w:hAnsi="FolkPro" w:hint="eastAsia"/>
          <w:sz w:val="20"/>
          <w:szCs w:val="20"/>
        </w:rPr>
        <w:t>及び</w:t>
      </w:r>
      <w:r w:rsidR="009B455D" w:rsidRPr="00763F86">
        <w:rPr>
          <w:rFonts w:ascii="Times" w:hAnsi="Times" w:cs="Times" w:hint="eastAsia"/>
          <w:kern w:val="0"/>
          <w:sz w:val="20"/>
          <w:szCs w:val="30"/>
        </w:rPr>
        <w:t>教育</w:t>
      </w:r>
      <w:r w:rsidR="001A7C5B" w:rsidRPr="00763F86">
        <w:rPr>
          <w:rFonts w:ascii="Times" w:hAnsi="Times" w:cs="Times" w:hint="eastAsia"/>
          <w:kern w:val="0"/>
          <w:sz w:val="20"/>
          <w:szCs w:val="30"/>
        </w:rPr>
        <w:t>に関わる</w:t>
      </w:r>
      <w:r w:rsidR="001A7C5B" w:rsidRPr="00763F86">
        <w:rPr>
          <w:rFonts w:ascii="Times" w:hAnsi="Times" w:cs="Times"/>
          <w:kern w:val="0"/>
          <w:sz w:val="20"/>
          <w:szCs w:val="30"/>
        </w:rPr>
        <w:t>情報の提供</w:t>
      </w:r>
    </w:p>
    <w:p w14:paraId="0E58BC86" w14:textId="44B89475" w:rsidR="0071178B" w:rsidRPr="00763F86" w:rsidRDefault="008E3315" w:rsidP="00334C58">
      <w:pPr>
        <w:widowControl/>
        <w:autoSpaceDE w:val="0"/>
        <w:autoSpaceDN w:val="0"/>
        <w:adjustRightInd w:val="0"/>
        <w:jc w:val="left"/>
        <w:rPr>
          <w:rFonts w:ascii="Times" w:hAnsi="Times" w:cs="Times"/>
          <w:kern w:val="0"/>
          <w:sz w:val="20"/>
          <w:szCs w:val="30"/>
        </w:rPr>
      </w:pPr>
      <w:r w:rsidRPr="00763F86">
        <w:rPr>
          <w:rFonts w:ascii="Times" w:hAnsi="Times" w:cs="Times" w:hint="eastAsia"/>
          <w:kern w:val="0"/>
          <w:sz w:val="20"/>
          <w:szCs w:val="30"/>
        </w:rPr>
        <w:t>（</w:t>
      </w:r>
      <w:r w:rsidR="00AB55FB" w:rsidRPr="00763F86">
        <w:rPr>
          <w:rFonts w:ascii="Times" w:hAnsi="Times" w:cs="Times" w:hint="eastAsia"/>
          <w:kern w:val="0"/>
          <w:sz w:val="20"/>
          <w:szCs w:val="30"/>
        </w:rPr>
        <w:t>４</w:t>
      </w:r>
      <w:r w:rsidRPr="00763F86">
        <w:rPr>
          <w:rFonts w:ascii="Times" w:hAnsi="Times" w:cs="Times" w:hint="eastAsia"/>
          <w:kern w:val="0"/>
          <w:sz w:val="20"/>
          <w:szCs w:val="30"/>
        </w:rPr>
        <w:t>）</w:t>
      </w:r>
      <w:r w:rsidR="0071178B" w:rsidRPr="00763F86">
        <w:rPr>
          <w:rFonts w:ascii="Times" w:hAnsi="Times" w:cs="Times"/>
          <w:kern w:val="0"/>
          <w:sz w:val="20"/>
          <w:szCs w:val="30"/>
        </w:rPr>
        <w:t>その他</w:t>
      </w:r>
      <w:r w:rsidR="0065415A" w:rsidRPr="00763F86">
        <w:rPr>
          <w:rFonts w:ascii="Times" w:hAnsi="Times" w:cs="Times" w:hint="eastAsia"/>
          <w:kern w:val="0"/>
          <w:sz w:val="20"/>
          <w:szCs w:val="30"/>
        </w:rPr>
        <w:t>、</w:t>
      </w:r>
      <w:r w:rsidRPr="00763F86">
        <w:rPr>
          <w:rFonts w:ascii="Times" w:hAnsi="Times" w:cs="Times" w:hint="eastAsia"/>
          <w:kern w:val="0"/>
          <w:sz w:val="20"/>
          <w:szCs w:val="30"/>
        </w:rPr>
        <w:t>この</w:t>
      </w:r>
      <w:r w:rsidR="0071178B" w:rsidRPr="00763F86">
        <w:rPr>
          <w:rFonts w:ascii="Times" w:hAnsi="Times" w:cs="Times"/>
          <w:kern w:val="0"/>
          <w:sz w:val="20"/>
          <w:szCs w:val="30"/>
        </w:rPr>
        <w:t>法人の目的を達成するために必要な事業</w:t>
      </w:r>
    </w:p>
    <w:p w14:paraId="5CB7E44D" w14:textId="24CE2926" w:rsidR="00EA13A8" w:rsidRPr="00763F86" w:rsidRDefault="00EA13A8" w:rsidP="00EA13A8">
      <w:pPr>
        <w:widowControl/>
        <w:jc w:val="left"/>
        <w:rPr>
          <w:rFonts w:ascii="Times" w:hAnsi="Times" w:cs="Times New Roman"/>
          <w:kern w:val="0"/>
          <w:sz w:val="20"/>
          <w:szCs w:val="20"/>
        </w:rPr>
      </w:pPr>
      <w:r w:rsidRPr="00763F86">
        <w:rPr>
          <w:rFonts w:ascii="Times" w:hAnsi="Times" w:cs="Times New Roman"/>
          <w:kern w:val="0"/>
          <w:sz w:val="20"/>
          <w:szCs w:val="20"/>
        </w:rPr>
        <w:t>(</w:t>
      </w:r>
      <w:r w:rsidRPr="00763F86">
        <w:rPr>
          <w:rFonts w:ascii="Times" w:hAnsi="Times" w:cs="Times New Roman"/>
          <w:kern w:val="0"/>
          <w:sz w:val="20"/>
          <w:szCs w:val="20"/>
        </w:rPr>
        <w:t>公告</w:t>
      </w:r>
      <w:r w:rsidRPr="00763F86">
        <w:rPr>
          <w:rFonts w:ascii="Times" w:hAnsi="Times" w:cs="Times New Roman"/>
          <w:kern w:val="0"/>
          <w:sz w:val="20"/>
          <w:szCs w:val="20"/>
        </w:rPr>
        <w:t xml:space="preserve">) </w:t>
      </w:r>
    </w:p>
    <w:p w14:paraId="31FE5015" w14:textId="39DF3B5D" w:rsidR="007174B2" w:rsidRPr="007174B2" w:rsidRDefault="00EA13A8" w:rsidP="009B455D">
      <w:pPr>
        <w:widowControl/>
        <w:jc w:val="left"/>
        <w:rPr>
          <w:rFonts w:ascii="Times" w:hAnsi="Times" w:cs="Times"/>
          <w:color w:val="3366FF"/>
          <w:kern w:val="0"/>
          <w:sz w:val="20"/>
          <w:szCs w:val="30"/>
        </w:rPr>
      </w:pPr>
      <w:r w:rsidRPr="00CC43CA">
        <w:rPr>
          <w:rFonts w:ascii="Times" w:hAnsi="Times" w:cs="Times New Roman"/>
          <w:kern w:val="0"/>
          <w:sz w:val="20"/>
          <w:szCs w:val="20"/>
        </w:rPr>
        <w:t>第</w:t>
      </w:r>
      <w:r w:rsidR="00A940A7">
        <w:rPr>
          <w:rFonts w:ascii="Times" w:hAnsi="Times" w:cs="Times New Roman" w:hint="eastAsia"/>
          <w:kern w:val="0"/>
          <w:sz w:val="20"/>
          <w:szCs w:val="20"/>
        </w:rPr>
        <w:t>４</w:t>
      </w:r>
      <w:r w:rsidRPr="00CC43CA">
        <w:rPr>
          <w:rFonts w:ascii="Times" w:hAnsi="Times" w:cs="Times New Roman"/>
          <w:kern w:val="0"/>
          <w:sz w:val="20"/>
          <w:szCs w:val="20"/>
        </w:rPr>
        <w:t>条</w:t>
      </w:r>
      <w:r w:rsidRPr="00CC43CA">
        <w:rPr>
          <w:rFonts w:ascii="Times" w:hAnsi="Times" w:cs="Times New Roman"/>
          <w:kern w:val="0"/>
          <w:sz w:val="20"/>
          <w:szCs w:val="20"/>
        </w:rPr>
        <w:t xml:space="preserve"> </w:t>
      </w:r>
      <w:r w:rsidR="0006571D">
        <w:rPr>
          <w:rFonts w:ascii="Times" w:hAnsi="Times" w:cs="Times New Roman" w:hint="eastAsia"/>
          <w:kern w:val="0"/>
          <w:sz w:val="20"/>
          <w:szCs w:val="20"/>
        </w:rPr>
        <w:t>当</w:t>
      </w:r>
      <w:r w:rsidRPr="00CC43CA">
        <w:rPr>
          <w:rFonts w:ascii="Times" w:hAnsi="Times" w:cs="Times New Roman"/>
          <w:kern w:val="0"/>
          <w:sz w:val="20"/>
          <w:szCs w:val="20"/>
        </w:rPr>
        <w:t>法人の公告は、当法人の主たる事務所の掲示場に掲示する方法による。</w:t>
      </w:r>
      <w:r w:rsidRPr="00CC43CA">
        <w:rPr>
          <w:rFonts w:ascii="Times" w:hAnsi="Times" w:cs="Times New Roman"/>
          <w:kern w:val="0"/>
          <w:sz w:val="20"/>
          <w:szCs w:val="20"/>
        </w:rPr>
        <w:t xml:space="preserve"> </w:t>
      </w:r>
    </w:p>
    <w:p w14:paraId="140D554C" w14:textId="77777777" w:rsidR="00032A75" w:rsidRDefault="00032A75" w:rsidP="00334C58">
      <w:pPr>
        <w:widowControl/>
        <w:autoSpaceDE w:val="0"/>
        <w:autoSpaceDN w:val="0"/>
        <w:adjustRightInd w:val="0"/>
        <w:jc w:val="left"/>
        <w:rPr>
          <w:rFonts w:ascii="Times" w:hAnsi="Times" w:cs="Times"/>
          <w:kern w:val="0"/>
          <w:sz w:val="20"/>
          <w:szCs w:val="30"/>
        </w:rPr>
      </w:pPr>
    </w:p>
    <w:p w14:paraId="38F159C4" w14:textId="77777777" w:rsidR="00032A75" w:rsidRDefault="00032A75" w:rsidP="00334C58">
      <w:pPr>
        <w:widowControl/>
        <w:autoSpaceDE w:val="0"/>
        <w:autoSpaceDN w:val="0"/>
        <w:adjustRightInd w:val="0"/>
        <w:jc w:val="left"/>
        <w:rPr>
          <w:rFonts w:ascii="Times" w:hAnsi="Times" w:cs="Times"/>
          <w:kern w:val="0"/>
          <w:sz w:val="20"/>
          <w:szCs w:val="30"/>
        </w:rPr>
      </w:pPr>
    </w:p>
    <w:p w14:paraId="1247C355" w14:textId="42A9BE51" w:rsidR="0071178B" w:rsidRDefault="0071178B" w:rsidP="00322A60">
      <w:pPr>
        <w:widowControl/>
        <w:autoSpaceDE w:val="0"/>
        <w:autoSpaceDN w:val="0"/>
        <w:adjustRightInd w:val="0"/>
        <w:jc w:val="center"/>
        <w:rPr>
          <w:rFonts w:ascii="Times" w:hAnsi="Times" w:cs="Times"/>
          <w:b/>
          <w:kern w:val="0"/>
          <w:sz w:val="20"/>
          <w:szCs w:val="30"/>
        </w:rPr>
      </w:pPr>
      <w:r w:rsidRPr="00551B41">
        <w:rPr>
          <w:rFonts w:ascii="Times" w:hAnsi="Times" w:cs="Times"/>
          <w:b/>
          <w:kern w:val="0"/>
          <w:sz w:val="20"/>
          <w:szCs w:val="30"/>
        </w:rPr>
        <w:t>第</w:t>
      </w:r>
      <w:r w:rsidR="00A940A7">
        <w:rPr>
          <w:rFonts w:ascii="Times" w:hAnsi="Times" w:cs="Times" w:hint="eastAsia"/>
          <w:b/>
          <w:kern w:val="0"/>
          <w:sz w:val="20"/>
          <w:szCs w:val="30"/>
        </w:rPr>
        <w:t>２</w:t>
      </w:r>
      <w:r w:rsidRPr="00551B41">
        <w:rPr>
          <w:rFonts w:ascii="Times" w:hAnsi="Times" w:cs="Times"/>
          <w:b/>
          <w:kern w:val="0"/>
          <w:sz w:val="20"/>
          <w:szCs w:val="30"/>
        </w:rPr>
        <w:t>章</w:t>
      </w:r>
      <w:r w:rsidRPr="00551B41">
        <w:rPr>
          <w:rFonts w:ascii="Times" w:hAnsi="Times" w:cs="Times"/>
          <w:b/>
          <w:kern w:val="0"/>
          <w:sz w:val="20"/>
          <w:szCs w:val="30"/>
        </w:rPr>
        <w:t xml:space="preserve"> </w:t>
      </w:r>
      <w:r w:rsidR="00670819">
        <w:rPr>
          <w:rFonts w:ascii="Times" w:hAnsi="Times" w:cs="Times" w:hint="eastAsia"/>
          <w:b/>
          <w:kern w:val="0"/>
          <w:sz w:val="20"/>
          <w:szCs w:val="30"/>
        </w:rPr>
        <w:t>会員</w:t>
      </w:r>
    </w:p>
    <w:p w14:paraId="5C0B6B1A" w14:textId="77777777" w:rsidR="00322A60" w:rsidRDefault="00322A60" w:rsidP="00322A60">
      <w:pPr>
        <w:widowControl/>
        <w:autoSpaceDE w:val="0"/>
        <w:autoSpaceDN w:val="0"/>
        <w:adjustRightInd w:val="0"/>
        <w:jc w:val="center"/>
        <w:rPr>
          <w:rFonts w:ascii="Times" w:hAnsi="Times" w:cs="Times"/>
          <w:b/>
          <w:kern w:val="0"/>
          <w:sz w:val="20"/>
          <w:szCs w:val="30"/>
        </w:rPr>
      </w:pPr>
    </w:p>
    <w:p w14:paraId="3D18B5E3" w14:textId="368FD965" w:rsidR="00322A60" w:rsidRPr="00032A75" w:rsidRDefault="00032A75" w:rsidP="001F3462">
      <w:pPr>
        <w:widowControl/>
        <w:autoSpaceDE w:val="0"/>
        <w:autoSpaceDN w:val="0"/>
        <w:adjustRightInd w:val="0"/>
        <w:jc w:val="left"/>
        <w:rPr>
          <w:rFonts w:ascii="Times" w:hAnsi="Times" w:cs="Times"/>
          <w:kern w:val="0"/>
          <w:sz w:val="20"/>
          <w:szCs w:val="30"/>
        </w:rPr>
      </w:pPr>
      <w:r>
        <w:rPr>
          <w:rFonts w:ascii="Times" w:hAnsi="Times" w:cs="Times" w:hint="eastAsia"/>
          <w:kern w:val="0"/>
          <w:sz w:val="20"/>
          <w:szCs w:val="30"/>
        </w:rPr>
        <w:t>(</w:t>
      </w:r>
      <w:r>
        <w:rPr>
          <w:rFonts w:ascii="Times" w:hAnsi="Times" w:cs="Times" w:hint="eastAsia"/>
          <w:kern w:val="0"/>
          <w:sz w:val="20"/>
          <w:szCs w:val="30"/>
        </w:rPr>
        <w:t>会員</w:t>
      </w:r>
      <w:r>
        <w:rPr>
          <w:rFonts w:ascii="Times" w:hAnsi="Times" w:cs="Times" w:hint="eastAsia"/>
          <w:kern w:val="0"/>
          <w:sz w:val="20"/>
          <w:szCs w:val="30"/>
        </w:rPr>
        <w:t>)</w:t>
      </w:r>
    </w:p>
    <w:p w14:paraId="384A57EE" w14:textId="306D909A" w:rsidR="00670819" w:rsidRDefault="00670819" w:rsidP="00670819">
      <w:pPr>
        <w:widowControl/>
        <w:autoSpaceDE w:val="0"/>
        <w:autoSpaceDN w:val="0"/>
        <w:adjustRightInd w:val="0"/>
        <w:jc w:val="left"/>
        <w:rPr>
          <w:rFonts w:ascii="Times" w:hAnsi="Times" w:cs="Times"/>
          <w:kern w:val="0"/>
          <w:sz w:val="20"/>
          <w:szCs w:val="20"/>
        </w:rPr>
      </w:pPr>
      <w:r>
        <w:rPr>
          <w:rFonts w:ascii="Times" w:hAnsi="Times" w:cs="Times" w:hint="eastAsia"/>
          <w:kern w:val="0"/>
          <w:sz w:val="20"/>
          <w:szCs w:val="20"/>
        </w:rPr>
        <w:t xml:space="preserve">第５条　</w:t>
      </w:r>
      <w:r w:rsidR="0006571D">
        <w:rPr>
          <w:rFonts w:ascii="Times" w:hAnsi="Times" w:cs="Times" w:hint="eastAsia"/>
          <w:kern w:val="0"/>
          <w:sz w:val="20"/>
          <w:szCs w:val="20"/>
        </w:rPr>
        <w:t>当</w:t>
      </w:r>
      <w:r w:rsidRPr="00670819">
        <w:rPr>
          <w:rFonts w:ascii="Times" w:hAnsi="Times" w:cs="Times"/>
          <w:kern w:val="0"/>
          <w:sz w:val="20"/>
          <w:szCs w:val="20"/>
        </w:rPr>
        <w:t>法人の会員は</w:t>
      </w:r>
      <w:r>
        <w:rPr>
          <w:rFonts w:ascii="Times" w:hAnsi="Times" w:cs="Times" w:hint="eastAsia"/>
          <w:kern w:val="0"/>
          <w:sz w:val="20"/>
          <w:szCs w:val="20"/>
        </w:rPr>
        <w:t>、</w:t>
      </w:r>
      <w:r w:rsidRPr="00670819">
        <w:rPr>
          <w:rFonts w:ascii="Times" w:hAnsi="Times" w:cs="Times"/>
          <w:kern w:val="0"/>
          <w:sz w:val="20"/>
          <w:szCs w:val="20"/>
        </w:rPr>
        <w:t>次の</w:t>
      </w:r>
      <w:r>
        <w:rPr>
          <w:rFonts w:ascii="Times" w:hAnsi="Times" w:cs="Times" w:hint="eastAsia"/>
          <w:kern w:val="0"/>
          <w:sz w:val="20"/>
          <w:szCs w:val="20"/>
        </w:rPr>
        <w:t>３</w:t>
      </w:r>
      <w:r w:rsidRPr="00670819">
        <w:rPr>
          <w:rFonts w:ascii="Times" w:hAnsi="Times" w:cs="Times"/>
          <w:kern w:val="0"/>
          <w:sz w:val="20"/>
          <w:szCs w:val="20"/>
        </w:rPr>
        <w:t>種とし</w:t>
      </w:r>
      <w:r>
        <w:rPr>
          <w:rFonts w:ascii="Times" w:hAnsi="Times" w:cs="Times" w:hint="eastAsia"/>
          <w:kern w:val="0"/>
          <w:sz w:val="20"/>
          <w:szCs w:val="20"/>
        </w:rPr>
        <w:t>、</w:t>
      </w:r>
      <w:r w:rsidRPr="00670819">
        <w:rPr>
          <w:rFonts w:ascii="Times" w:hAnsi="Times" w:cs="Times"/>
          <w:kern w:val="0"/>
          <w:sz w:val="20"/>
          <w:szCs w:val="20"/>
        </w:rPr>
        <w:t>正会員をもって一般社団</w:t>
      </w:r>
      <w:proofErr w:type="gramStart"/>
      <w:r w:rsidRPr="00670819">
        <w:rPr>
          <w:rFonts w:ascii="Times" w:hAnsi="Times" w:cs="Times"/>
          <w:kern w:val="0"/>
          <w:sz w:val="20"/>
          <w:szCs w:val="20"/>
        </w:rPr>
        <w:t>法人及び</w:t>
      </w:r>
      <w:proofErr w:type="gramEnd"/>
      <w:r w:rsidRPr="00670819">
        <w:rPr>
          <w:rFonts w:ascii="Times" w:hAnsi="Times" w:cs="Times"/>
          <w:kern w:val="0"/>
          <w:sz w:val="20"/>
          <w:szCs w:val="20"/>
        </w:rPr>
        <w:t>一般財団法人に関する法律上の社員とする。</w:t>
      </w:r>
      <w:r w:rsidRPr="00670819">
        <w:rPr>
          <w:rFonts w:ascii="Times" w:hAnsi="Times" w:cs="Times"/>
          <w:kern w:val="0"/>
          <w:sz w:val="20"/>
          <w:szCs w:val="20"/>
        </w:rPr>
        <w:t> </w:t>
      </w:r>
    </w:p>
    <w:p w14:paraId="1EE50257" w14:textId="239152A7" w:rsidR="00670819" w:rsidRDefault="00670819" w:rsidP="00670819">
      <w:pPr>
        <w:widowControl/>
        <w:autoSpaceDE w:val="0"/>
        <w:autoSpaceDN w:val="0"/>
        <w:adjustRightInd w:val="0"/>
        <w:jc w:val="left"/>
        <w:rPr>
          <w:rFonts w:ascii="Times" w:hAnsi="Times" w:cs="Times"/>
          <w:kern w:val="0"/>
          <w:sz w:val="20"/>
          <w:szCs w:val="20"/>
        </w:rPr>
      </w:pPr>
      <w:r>
        <w:rPr>
          <w:rFonts w:ascii="Times" w:hAnsi="Times" w:cs="Times" w:hint="eastAsia"/>
          <w:kern w:val="0"/>
          <w:sz w:val="20"/>
          <w:szCs w:val="20"/>
        </w:rPr>
        <w:t>（１）</w:t>
      </w:r>
      <w:r w:rsidRPr="00670819">
        <w:rPr>
          <w:rFonts w:ascii="Times" w:hAnsi="Times" w:cs="Times"/>
          <w:kern w:val="0"/>
          <w:sz w:val="20"/>
          <w:szCs w:val="20"/>
        </w:rPr>
        <w:t>正会員</w:t>
      </w:r>
      <w:r w:rsidRPr="00670819">
        <w:rPr>
          <w:rFonts w:ascii="Times" w:hAnsi="Times" w:cs="Times"/>
          <w:kern w:val="0"/>
          <w:sz w:val="20"/>
          <w:szCs w:val="20"/>
        </w:rPr>
        <w:t xml:space="preserve"> </w:t>
      </w:r>
      <w:r w:rsidR="0006571D">
        <w:rPr>
          <w:rFonts w:ascii="Times" w:hAnsi="Times" w:cs="Times" w:hint="eastAsia"/>
          <w:kern w:val="0"/>
          <w:sz w:val="20"/>
          <w:szCs w:val="20"/>
        </w:rPr>
        <w:t>当</w:t>
      </w:r>
      <w:r w:rsidRPr="00670819">
        <w:rPr>
          <w:rFonts w:ascii="Times" w:hAnsi="Times" w:cs="Times"/>
          <w:kern w:val="0"/>
          <w:sz w:val="20"/>
          <w:szCs w:val="20"/>
        </w:rPr>
        <w:t>法人の目的に賛同し入会した者</w:t>
      </w:r>
      <w:r w:rsidRPr="00670819">
        <w:rPr>
          <w:rFonts w:ascii="Times" w:hAnsi="Times" w:cs="Times"/>
          <w:kern w:val="0"/>
          <w:sz w:val="20"/>
          <w:szCs w:val="20"/>
        </w:rPr>
        <w:t> </w:t>
      </w:r>
    </w:p>
    <w:p w14:paraId="64B46560" w14:textId="7A2DE142" w:rsidR="00670819" w:rsidRDefault="00670819" w:rsidP="00670819">
      <w:pPr>
        <w:widowControl/>
        <w:autoSpaceDE w:val="0"/>
        <w:autoSpaceDN w:val="0"/>
        <w:adjustRightInd w:val="0"/>
        <w:jc w:val="left"/>
        <w:rPr>
          <w:rFonts w:ascii="Times" w:hAnsi="Times" w:cs="Times"/>
          <w:kern w:val="0"/>
          <w:sz w:val="20"/>
          <w:szCs w:val="20"/>
        </w:rPr>
      </w:pPr>
      <w:r>
        <w:rPr>
          <w:rFonts w:ascii="Times" w:hAnsi="Times" w:cs="Times" w:hint="eastAsia"/>
          <w:kern w:val="0"/>
          <w:sz w:val="20"/>
          <w:szCs w:val="20"/>
        </w:rPr>
        <w:t>（２）</w:t>
      </w:r>
      <w:r w:rsidRPr="00670819">
        <w:rPr>
          <w:rFonts w:ascii="Times" w:hAnsi="Times" w:cs="Times"/>
          <w:kern w:val="0"/>
          <w:sz w:val="20"/>
          <w:szCs w:val="20"/>
        </w:rPr>
        <w:t>一般会員</w:t>
      </w:r>
      <w:r w:rsidRPr="00670819">
        <w:rPr>
          <w:rFonts w:ascii="Times" w:hAnsi="Times" w:cs="Times"/>
          <w:kern w:val="0"/>
          <w:sz w:val="20"/>
          <w:szCs w:val="20"/>
        </w:rPr>
        <w:t xml:space="preserve"> </w:t>
      </w:r>
      <w:r w:rsidR="0006571D">
        <w:rPr>
          <w:rFonts w:ascii="Times" w:hAnsi="Times" w:cs="Times" w:hint="eastAsia"/>
          <w:kern w:val="0"/>
          <w:sz w:val="20"/>
          <w:szCs w:val="20"/>
        </w:rPr>
        <w:t>当</w:t>
      </w:r>
      <w:r w:rsidRPr="00670819">
        <w:rPr>
          <w:rFonts w:ascii="Times" w:hAnsi="Times" w:cs="Times"/>
          <w:kern w:val="0"/>
          <w:sz w:val="20"/>
          <w:szCs w:val="20"/>
        </w:rPr>
        <w:t>法人か</w:t>
      </w:r>
      <w:proofErr w:type="gramStart"/>
      <w:r w:rsidRPr="00670819">
        <w:rPr>
          <w:rFonts w:ascii="Times" w:hAnsi="Times" w:cs="Times"/>
          <w:kern w:val="0"/>
          <w:sz w:val="20"/>
          <w:szCs w:val="20"/>
        </w:rPr>
        <w:t>゙</w:t>
      </w:r>
      <w:proofErr w:type="gramEnd"/>
      <w:r w:rsidRPr="00670819">
        <w:rPr>
          <w:rFonts w:ascii="Times" w:hAnsi="Times" w:cs="Times"/>
          <w:kern w:val="0"/>
          <w:sz w:val="20"/>
          <w:szCs w:val="20"/>
        </w:rPr>
        <w:t>行う</w:t>
      </w:r>
      <w:r>
        <w:rPr>
          <w:rFonts w:ascii="Times" w:hAnsi="Times" w:cs="Times" w:hint="eastAsia"/>
          <w:kern w:val="0"/>
          <w:sz w:val="20"/>
          <w:szCs w:val="20"/>
        </w:rPr>
        <w:t>企画</w:t>
      </w:r>
      <w:r w:rsidRPr="00670819">
        <w:rPr>
          <w:rFonts w:ascii="Times" w:hAnsi="Times" w:cs="Times"/>
          <w:kern w:val="0"/>
          <w:sz w:val="20"/>
          <w:szCs w:val="20"/>
        </w:rPr>
        <w:t>に参加するために入会した者</w:t>
      </w:r>
    </w:p>
    <w:p w14:paraId="37871391" w14:textId="05C3A36D" w:rsidR="005600D7" w:rsidRDefault="00670819" w:rsidP="005600D7">
      <w:pPr>
        <w:widowControl/>
        <w:autoSpaceDE w:val="0"/>
        <w:autoSpaceDN w:val="0"/>
        <w:adjustRightInd w:val="0"/>
        <w:jc w:val="left"/>
        <w:rPr>
          <w:rFonts w:ascii="Times" w:hAnsi="Times" w:cs="Times"/>
          <w:kern w:val="0"/>
          <w:sz w:val="20"/>
          <w:szCs w:val="20"/>
        </w:rPr>
      </w:pPr>
      <w:r>
        <w:rPr>
          <w:rFonts w:ascii="Times" w:hAnsi="Times" w:cs="Times" w:hint="eastAsia"/>
          <w:kern w:val="0"/>
          <w:sz w:val="20"/>
          <w:szCs w:val="20"/>
        </w:rPr>
        <w:t>（３）</w:t>
      </w:r>
      <w:r w:rsidRPr="00670819">
        <w:rPr>
          <w:rFonts w:ascii="Times" w:hAnsi="Times" w:cs="Times"/>
          <w:kern w:val="0"/>
          <w:sz w:val="20"/>
          <w:szCs w:val="20"/>
        </w:rPr>
        <w:t>賛助会員</w:t>
      </w:r>
      <w:r w:rsidRPr="00670819">
        <w:rPr>
          <w:rFonts w:ascii="Times" w:hAnsi="Times" w:cs="Times"/>
          <w:kern w:val="0"/>
          <w:sz w:val="20"/>
          <w:szCs w:val="20"/>
        </w:rPr>
        <w:t xml:space="preserve"> </w:t>
      </w:r>
      <w:r w:rsidR="0006571D">
        <w:rPr>
          <w:rFonts w:ascii="Times" w:hAnsi="Times" w:cs="Times" w:hint="eastAsia"/>
          <w:kern w:val="0"/>
          <w:sz w:val="20"/>
          <w:szCs w:val="20"/>
        </w:rPr>
        <w:t>当</w:t>
      </w:r>
      <w:r w:rsidRPr="00670819">
        <w:rPr>
          <w:rFonts w:ascii="Times" w:hAnsi="Times" w:cs="Times"/>
          <w:kern w:val="0"/>
          <w:sz w:val="20"/>
          <w:szCs w:val="20"/>
        </w:rPr>
        <w:t>法人の事業を援助するために入会した者</w:t>
      </w:r>
    </w:p>
    <w:p w14:paraId="30BE91CE" w14:textId="4793D9D9" w:rsidR="00670819" w:rsidRDefault="00670819" w:rsidP="005600D7">
      <w:pPr>
        <w:widowControl/>
        <w:autoSpaceDE w:val="0"/>
        <w:autoSpaceDN w:val="0"/>
        <w:adjustRightInd w:val="0"/>
        <w:jc w:val="left"/>
        <w:rPr>
          <w:rFonts w:ascii="Times" w:hAnsi="Times" w:cs="Times"/>
          <w:kern w:val="0"/>
          <w:sz w:val="20"/>
          <w:szCs w:val="20"/>
        </w:rPr>
      </w:pPr>
      <w:r w:rsidRPr="00670819">
        <w:rPr>
          <w:rFonts w:ascii="Times" w:hAnsi="Times" w:cs="Times"/>
          <w:kern w:val="0"/>
          <w:sz w:val="20"/>
          <w:szCs w:val="20"/>
        </w:rPr>
        <w:t>(</w:t>
      </w:r>
      <w:r w:rsidRPr="00670819">
        <w:rPr>
          <w:rFonts w:ascii="Times" w:hAnsi="Times" w:cs="Times"/>
          <w:kern w:val="0"/>
          <w:sz w:val="20"/>
          <w:szCs w:val="20"/>
        </w:rPr>
        <w:t>入会</w:t>
      </w:r>
      <w:r w:rsidRPr="00670819">
        <w:rPr>
          <w:rFonts w:ascii="Times" w:hAnsi="Times" w:cs="Times"/>
          <w:kern w:val="0"/>
          <w:sz w:val="20"/>
          <w:szCs w:val="20"/>
        </w:rPr>
        <w:t>)</w:t>
      </w:r>
    </w:p>
    <w:p w14:paraId="6250C394" w14:textId="557D0936" w:rsidR="00670819" w:rsidRPr="00670819" w:rsidRDefault="00670819" w:rsidP="005600D7">
      <w:pPr>
        <w:widowControl/>
        <w:autoSpaceDE w:val="0"/>
        <w:autoSpaceDN w:val="0"/>
        <w:adjustRightInd w:val="0"/>
        <w:jc w:val="left"/>
        <w:rPr>
          <w:rFonts w:ascii="Times" w:hAnsi="Times" w:cs="Times"/>
          <w:kern w:val="0"/>
          <w:sz w:val="20"/>
          <w:szCs w:val="20"/>
        </w:rPr>
      </w:pPr>
      <w:r w:rsidRPr="00670819">
        <w:rPr>
          <w:rFonts w:ascii="Times" w:hAnsi="Times" w:cs="Times"/>
          <w:kern w:val="0"/>
          <w:sz w:val="20"/>
          <w:szCs w:val="20"/>
        </w:rPr>
        <w:t>第</w:t>
      </w:r>
      <w:r>
        <w:rPr>
          <w:rFonts w:ascii="Times" w:hAnsi="Times" w:cs="Times" w:hint="eastAsia"/>
          <w:kern w:val="0"/>
          <w:sz w:val="20"/>
          <w:szCs w:val="20"/>
        </w:rPr>
        <w:t>６</w:t>
      </w:r>
      <w:r w:rsidRPr="00670819">
        <w:rPr>
          <w:rFonts w:ascii="Times" w:hAnsi="Times" w:cs="Times"/>
          <w:kern w:val="0"/>
          <w:sz w:val="20"/>
          <w:szCs w:val="20"/>
        </w:rPr>
        <w:t>条</w:t>
      </w:r>
      <w:r w:rsidRPr="00670819">
        <w:rPr>
          <w:rFonts w:ascii="Times" w:hAnsi="Times" w:cs="Times"/>
          <w:kern w:val="0"/>
          <w:sz w:val="20"/>
          <w:szCs w:val="20"/>
        </w:rPr>
        <w:t xml:space="preserve"> </w:t>
      </w:r>
      <w:r w:rsidR="0006571D">
        <w:rPr>
          <w:rFonts w:ascii="Times" w:hAnsi="Times" w:cs="Times" w:hint="eastAsia"/>
          <w:kern w:val="0"/>
          <w:sz w:val="20"/>
          <w:szCs w:val="20"/>
        </w:rPr>
        <w:t>当</w:t>
      </w:r>
      <w:r w:rsidRPr="00670819">
        <w:rPr>
          <w:rFonts w:ascii="Times" w:hAnsi="Times" w:cs="Times"/>
          <w:kern w:val="0"/>
          <w:sz w:val="20"/>
          <w:szCs w:val="20"/>
        </w:rPr>
        <w:t>法人の会員として入会しようとする者は</w:t>
      </w:r>
      <w:r>
        <w:rPr>
          <w:rFonts w:ascii="Times" w:hAnsi="Times" w:cs="Times" w:hint="eastAsia"/>
          <w:kern w:val="0"/>
          <w:sz w:val="20"/>
          <w:szCs w:val="20"/>
        </w:rPr>
        <w:t>、</w:t>
      </w:r>
      <w:r>
        <w:rPr>
          <w:rFonts w:ascii="Times" w:hAnsi="Times" w:cs="Times" w:hint="eastAsia"/>
          <w:kern w:val="0"/>
          <w:sz w:val="20"/>
          <w:szCs w:val="30"/>
        </w:rPr>
        <w:t>当法人所定の様式による申込みをし、</w:t>
      </w:r>
      <w:r>
        <w:rPr>
          <w:rFonts w:ascii="Times" w:hAnsi="Times" w:cs="Times" w:hint="eastAsia"/>
          <w:kern w:val="0"/>
          <w:sz w:val="20"/>
          <w:szCs w:val="20"/>
        </w:rPr>
        <w:t>代表理事</w:t>
      </w:r>
      <w:r w:rsidRPr="00670819">
        <w:rPr>
          <w:rFonts w:ascii="Times" w:hAnsi="Times" w:cs="Times"/>
          <w:kern w:val="0"/>
          <w:sz w:val="20"/>
          <w:szCs w:val="20"/>
        </w:rPr>
        <w:t>の承認を</w:t>
      </w:r>
      <w:proofErr w:type="gramStart"/>
      <w:r w:rsidRPr="00670819">
        <w:rPr>
          <w:rFonts w:ascii="Times" w:hAnsi="Times" w:cs="Times"/>
          <w:kern w:val="0"/>
          <w:sz w:val="20"/>
          <w:szCs w:val="20"/>
        </w:rPr>
        <w:t>受けなければ</w:t>
      </w:r>
      <w:proofErr w:type="gramEnd"/>
      <w:r w:rsidRPr="00670819">
        <w:rPr>
          <w:rFonts w:ascii="Times" w:hAnsi="Times" w:cs="Times"/>
          <w:kern w:val="0"/>
          <w:sz w:val="20"/>
          <w:szCs w:val="20"/>
        </w:rPr>
        <w:t>ならない。</w:t>
      </w:r>
    </w:p>
    <w:p w14:paraId="4F6BFCA6" w14:textId="77777777" w:rsidR="00670819" w:rsidRPr="00670819" w:rsidRDefault="00670819" w:rsidP="005600D7">
      <w:pPr>
        <w:widowControl/>
        <w:autoSpaceDE w:val="0"/>
        <w:autoSpaceDN w:val="0"/>
        <w:adjustRightInd w:val="0"/>
        <w:jc w:val="left"/>
        <w:rPr>
          <w:rFonts w:ascii="Times" w:hAnsi="Times" w:cs="Times"/>
          <w:kern w:val="0"/>
          <w:sz w:val="20"/>
          <w:szCs w:val="20"/>
        </w:rPr>
      </w:pPr>
      <w:r w:rsidRPr="00670819">
        <w:rPr>
          <w:rFonts w:ascii="Times" w:hAnsi="Times" w:cs="Times"/>
          <w:kern w:val="0"/>
          <w:sz w:val="20"/>
          <w:szCs w:val="20"/>
        </w:rPr>
        <w:t>(</w:t>
      </w:r>
      <w:r w:rsidRPr="00670819">
        <w:rPr>
          <w:rFonts w:ascii="Times" w:hAnsi="Times" w:cs="Times"/>
          <w:kern w:val="0"/>
          <w:sz w:val="20"/>
          <w:szCs w:val="20"/>
        </w:rPr>
        <w:t>経費負担</w:t>
      </w:r>
      <w:r w:rsidRPr="00670819">
        <w:rPr>
          <w:rFonts w:ascii="Times" w:hAnsi="Times" w:cs="Times"/>
          <w:kern w:val="0"/>
          <w:sz w:val="20"/>
          <w:szCs w:val="20"/>
        </w:rPr>
        <w:t>)</w:t>
      </w:r>
    </w:p>
    <w:p w14:paraId="7CC85E1E" w14:textId="59968B52" w:rsidR="00670819" w:rsidRPr="00670819" w:rsidRDefault="00670819" w:rsidP="005600D7">
      <w:pPr>
        <w:widowControl/>
        <w:autoSpaceDE w:val="0"/>
        <w:autoSpaceDN w:val="0"/>
        <w:adjustRightInd w:val="0"/>
        <w:jc w:val="left"/>
        <w:rPr>
          <w:rFonts w:ascii="Times" w:hAnsi="Times" w:cs="Times"/>
          <w:kern w:val="0"/>
          <w:sz w:val="20"/>
          <w:szCs w:val="20"/>
        </w:rPr>
      </w:pPr>
      <w:r w:rsidRPr="00670819">
        <w:rPr>
          <w:rFonts w:ascii="Times" w:hAnsi="Times" w:cs="Times"/>
          <w:kern w:val="0"/>
          <w:sz w:val="20"/>
          <w:szCs w:val="20"/>
        </w:rPr>
        <w:t>第</w:t>
      </w:r>
      <w:r>
        <w:rPr>
          <w:rFonts w:ascii="Times" w:hAnsi="Times" w:cs="Times" w:hint="eastAsia"/>
          <w:kern w:val="0"/>
          <w:sz w:val="20"/>
          <w:szCs w:val="20"/>
        </w:rPr>
        <w:t>７</w:t>
      </w:r>
      <w:r w:rsidRPr="00670819">
        <w:rPr>
          <w:rFonts w:ascii="Times" w:hAnsi="Times" w:cs="Times"/>
          <w:kern w:val="0"/>
          <w:sz w:val="20"/>
          <w:szCs w:val="20"/>
        </w:rPr>
        <w:t>条</w:t>
      </w:r>
      <w:r w:rsidRPr="00670819">
        <w:rPr>
          <w:rFonts w:ascii="Times" w:hAnsi="Times" w:cs="Times"/>
          <w:kern w:val="0"/>
          <w:sz w:val="20"/>
          <w:szCs w:val="20"/>
        </w:rPr>
        <w:t xml:space="preserve"> </w:t>
      </w:r>
      <w:r w:rsidRPr="00670819">
        <w:rPr>
          <w:rFonts w:ascii="Times" w:hAnsi="Times" w:cs="Times"/>
          <w:kern w:val="0"/>
          <w:sz w:val="20"/>
          <w:szCs w:val="20"/>
        </w:rPr>
        <w:t>会員は</w:t>
      </w:r>
      <w:r>
        <w:rPr>
          <w:rFonts w:ascii="Times" w:hAnsi="Times" w:cs="Times" w:hint="eastAsia"/>
          <w:kern w:val="0"/>
          <w:sz w:val="20"/>
          <w:szCs w:val="20"/>
        </w:rPr>
        <w:t>、</w:t>
      </w:r>
      <w:r w:rsidRPr="00670819">
        <w:rPr>
          <w:rFonts w:ascii="Times" w:hAnsi="Times" w:cs="Times"/>
          <w:kern w:val="0"/>
          <w:sz w:val="20"/>
          <w:szCs w:val="20"/>
        </w:rPr>
        <w:t>社員総会において別に定める入会</w:t>
      </w:r>
      <w:proofErr w:type="gramStart"/>
      <w:r w:rsidRPr="00670819">
        <w:rPr>
          <w:rFonts w:ascii="Times" w:hAnsi="Times" w:cs="Times"/>
          <w:kern w:val="0"/>
          <w:sz w:val="20"/>
          <w:szCs w:val="20"/>
        </w:rPr>
        <w:t>金及び</w:t>
      </w:r>
      <w:proofErr w:type="gramEnd"/>
      <w:r w:rsidRPr="00670819">
        <w:rPr>
          <w:rFonts w:ascii="Times" w:hAnsi="Times" w:cs="Times"/>
          <w:kern w:val="0"/>
          <w:sz w:val="20"/>
          <w:szCs w:val="20"/>
        </w:rPr>
        <w:t>会費を納入し</w:t>
      </w:r>
      <w:proofErr w:type="gramStart"/>
      <w:r w:rsidRPr="00670819">
        <w:rPr>
          <w:rFonts w:ascii="Times" w:hAnsi="Times" w:cs="Times"/>
          <w:kern w:val="0"/>
          <w:sz w:val="20"/>
          <w:szCs w:val="20"/>
        </w:rPr>
        <w:t>なければ</w:t>
      </w:r>
      <w:proofErr w:type="gramEnd"/>
      <w:r w:rsidRPr="00670819">
        <w:rPr>
          <w:rFonts w:ascii="Times" w:hAnsi="Times" w:cs="Times"/>
          <w:kern w:val="0"/>
          <w:sz w:val="20"/>
          <w:szCs w:val="20"/>
        </w:rPr>
        <w:t>ならない。</w:t>
      </w:r>
    </w:p>
    <w:p w14:paraId="2DCFA1BB" w14:textId="77777777" w:rsidR="00670819" w:rsidRPr="00670819" w:rsidRDefault="00670819" w:rsidP="005600D7">
      <w:pPr>
        <w:widowControl/>
        <w:autoSpaceDE w:val="0"/>
        <w:autoSpaceDN w:val="0"/>
        <w:adjustRightInd w:val="0"/>
        <w:jc w:val="left"/>
        <w:rPr>
          <w:rFonts w:ascii="Times" w:hAnsi="Times" w:cs="Times"/>
          <w:kern w:val="0"/>
          <w:sz w:val="20"/>
          <w:szCs w:val="20"/>
        </w:rPr>
      </w:pPr>
      <w:r w:rsidRPr="00670819">
        <w:rPr>
          <w:rFonts w:ascii="Times" w:hAnsi="Times" w:cs="Times"/>
          <w:kern w:val="0"/>
          <w:sz w:val="20"/>
          <w:szCs w:val="20"/>
        </w:rPr>
        <w:t>(</w:t>
      </w:r>
      <w:r w:rsidRPr="00670819">
        <w:rPr>
          <w:rFonts w:ascii="Times" w:hAnsi="Times" w:cs="Times"/>
          <w:kern w:val="0"/>
          <w:sz w:val="20"/>
          <w:szCs w:val="20"/>
        </w:rPr>
        <w:t>退会</w:t>
      </w:r>
      <w:r w:rsidRPr="00670819">
        <w:rPr>
          <w:rFonts w:ascii="Times" w:hAnsi="Times" w:cs="Times"/>
          <w:kern w:val="0"/>
          <w:sz w:val="20"/>
          <w:szCs w:val="20"/>
        </w:rPr>
        <w:t>)</w:t>
      </w:r>
    </w:p>
    <w:p w14:paraId="117C4E17" w14:textId="0818C944" w:rsidR="00670819" w:rsidRPr="00670819" w:rsidRDefault="00670819" w:rsidP="005600D7">
      <w:pPr>
        <w:widowControl/>
        <w:autoSpaceDE w:val="0"/>
        <w:autoSpaceDN w:val="0"/>
        <w:adjustRightInd w:val="0"/>
        <w:jc w:val="left"/>
        <w:rPr>
          <w:rFonts w:ascii="Times" w:hAnsi="Times" w:cs="Times"/>
          <w:kern w:val="0"/>
          <w:sz w:val="20"/>
          <w:szCs w:val="20"/>
        </w:rPr>
      </w:pPr>
      <w:r w:rsidRPr="00670819">
        <w:rPr>
          <w:rFonts w:ascii="Times" w:hAnsi="Times" w:cs="Times"/>
          <w:kern w:val="0"/>
          <w:sz w:val="20"/>
          <w:szCs w:val="20"/>
        </w:rPr>
        <w:t>第</w:t>
      </w:r>
      <w:r w:rsidR="005600D7">
        <w:rPr>
          <w:rFonts w:ascii="Times" w:hAnsi="Times" w:cs="Times" w:hint="eastAsia"/>
          <w:kern w:val="0"/>
          <w:sz w:val="20"/>
          <w:szCs w:val="20"/>
        </w:rPr>
        <w:t>８</w:t>
      </w:r>
      <w:r w:rsidRPr="00670819">
        <w:rPr>
          <w:rFonts w:ascii="Times" w:hAnsi="Times" w:cs="Times"/>
          <w:kern w:val="0"/>
          <w:sz w:val="20"/>
          <w:szCs w:val="20"/>
        </w:rPr>
        <w:t>条</w:t>
      </w:r>
      <w:r w:rsidRPr="00670819">
        <w:rPr>
          <w:rFonts w:ascii="Times" w:hAnsi="Times" w:cs="Times"/>
          <w:kern w:val="0"/>
          <w:sz w:val="20"/>
          <w:szCs w:val="20"/>
        </w:rPr>
        <w:t xml:space="preserve"> </w:t>
      </w:r>
      <w:r w:rsidRPr="00670819">
        <w:rPr>
          <w:rFonts w:ascii="Times" w:hAnsi="Times" w:cs="Times"/>
          <w:kern w:val="0"/>
          <w:sz w:val="20"/>
          <w:szCs w:val="20"/>
        </w:rPr>
        <w:t>会員は</w:t>
      </w:r>
      <w:r w:rsidR="005600D7">
        <w:rPr>
          <w:rFonts w:ascii="Times" w:hAnsi="Times" w:cs="Times" w:hint="eastAsia"/>
          <w:kern w:val="0"/>
          <w:sz w:val="20"/>
          <w:szCs w:val="20"/>
        </w:rPr>
        <w:t>、</w:t>
      </w:r>
      <w:r w:rsidRPr="00670819">
        <w:rPr>
          <w:rFonts w:ascii="Times" w:hAnsi="Times" w:cs="Times"/>
          <w:kern w:val="0"/>
          <w:sz w:val="20"/>
          <w:szCs w:val="20"/>
        </w:rPr>
        <w:t>社員総会において別に定めるところにより届け出ることにより</w:t>
      </w:r>
      <w:r w:rsidR="005600D7">
        <w:rPr>
          <w:rFonts w:ascii="Times" w:hAnsi="Times" w:cs="Times" w:hint="eastAsia"/>
          <w:kern w:val="0"/>
          <w:sz w:val="20"/>
          <w:szCs w:val="20"/>
        </w:rPr>
        <w:t>、</w:t>
      </w:r>
      <w:r w:rsidRPr="00670819">
        <w:rPr>
          <w:rFonts w:ascii="Times" w:hAnsi="Times" w:cs="Times"/>
          <w:kern w:val="0"/>
          <w:sz w:val="20"/>
          <w:szCs w:val="20"/>
        </w:rPr>
        <w:t>任意に退会</w:t>
      </w:r>
    </w:p>
    <w:p w14:paraId="68CC82F2" w14:textId="77777777" w:rsidR="00670819" w:rsidRPr="00670819" w:rsidRDefault="00670819" w:rsidP="005600D7">
      <w:pPr>
        <w:widowControl/>
        <w:autoSpaceDE w:val="0"/>
        <w:autoSpaceDN w:val="0"/>
        <w:adjustRightInd w:val="0"/>
        <w:jc w:val="left"/>
        <w:rPr>
          <w:rFonts w:ascii="Times" w:hAnsi="Times" w:cs="Times"/>
          <w:kern w:val="0"/>
          <w:sz w:val="20"/>
          <w:szCs w:val="20"/>
        </w:rPr>
      </w:pPr>
      <w:r w:rsidRPr="00670819">
        <w:rPr>
          <w:rFonts w:ascii="Times" w:hAnsi="Times" w:cs="Times"/>
          <w:kern w:val="0"/>
          <w:sz w:val="20"/>
          <w:szCs w:val="20"/>
        </w:rPr>
        <w:t>することか</w:t>
      </w:r>
      <w:proofErr w:type="gramStart"/>
      <w:r w:rsidRPr="00670819">
        <w:rPr>
          <w:rFonts w:ascii="Times" w:hAnsi="Times" w:cs="Times"/>
          <w:kern w:val="0"/>
          <w:sz w:val="20"/>
          <w:szCs w:val="20"/>
        </w:rPr>
        <w:t>゙で</w:t>
      </w:r>
      <w:proofErr w:type="gramEnd"/>
      <w:r w:rsidRPr="00670819">
        <w:rPr>
          <w:rFonts w:ascii="Times" w:hAnsi="Times" w:cs="Times"/>
          <w:kern w:val="0"/>
          <w:sz w:val="20"/>
          <w:szCs w:val="20"/>
        </w:rPr>
        <w:t>きる。</w:t>
      </w:r>
    </w:p>
    <w:p w14:paraId="08C87FC5" w14:textId="77777777" w:rsidR="00670819" w:rsidRPr="00670819" w:rsidRDefault="00670819" w:rsidP="005600D7">
      <w:pPr>
        <w:widowControl/>
        <w:autoSpaceDE w:val="0"/>
        <w:autoSpaceDN w:val="0"/>
        <w:adjustRightInd w:val="0"/>
        <w:jc w:val="left"/>
        <w:rPr>
          <w:rFonts w:ascii="Times" w:hAnsi="Times" w:cs="Times"/>
          <w:kern w:val="0"/>
          <w:sz w:val="20"/>
          <w:szCs w:val="20"/>
        </w:rPr>
      </w:pPr>
      <w:r w:rsidRPr="00670819">
        <w:rPr>
          <w:rFonts w:ascii="Times" w:hAnsi="Times" w:cs="Times"/>
          <w:kern w:val="0"/>
          <w:sz w:val="20"/>
          <w:szCs w:val="20"/>
        </w:rPr>
        <w:t>(</w:t>
      </w:r>
      <w:r w:rsidRPr="00670819">
        <w:rPr>
          <w:rFonts w:ascii="Times" w:hAnsi="Times" w:cs="Times"/>
          <w:kern w:val="0"/>
          <w:sz w:val="20"/>
          <w:szCs w:val="20"/>
        </w:rPr>
        <w:t>除名</w:t>
      </w:r>
      <w:r w:rsidRPr="00670819">
        <w:rPr>
          <w:rFonts w:ascii="Times" w:hAnsi="Times" w:cs="Times"/>
          <w:kern w:val="0"/>
          <w:sz w:val="20"/>
          <w:szCs w:val="20"/>
        </w:rPr>
        <w:t>)</w:t>
      </w:r>
    </w:p>
    <w:p w14:paraId="0EDA53BA" w14:textId="662E9C73" w:rsidR="00670819" w:rsidRPr="00670819" w:rsidRDefault="00670819" w:rsidP="005600D7">
      <w:pPr>
        <w:widowControl/>
        <w:autoSpaceDE w:val="0"/>
        <w:autoSpaceDN w:val="0"/>
        <w:adjustRightInd w:val="0"/>
        <w:jc w:val="left"/>
        <w:rPr>
          <w:rFonts w:ascii="Times" w:hAnsi="Times" w:cs="Times"/>
          <w:kern w:val="0"/>
          <w:sz w:val="20"/>
          <w:szCs w:val="20"/>
        </w:rPr>
      </w:pPr>
      <w:r w:rsidRPr="00670819">
        <w:rPr>
          <w:rFonts w:ascii="Times" w:hAnsi="Times" w:cs="Times"/>
          <w:kern w:val="0"/>
          <w:sz w:val="20"/>
          <w:szCs w:val="20"/>
        </w:rPr>
        <w:t>第</w:t>
      </w:r>
      <w:r w:rsidR="005600D7">
        <w:rPr>
          <w:rFonts w:ascii="Times" w:hAnsi="Times" w:cs="Times" w:hint="eastAsia"/>
          <w:kern w:val="0"/>
          <w:sz w:val="20"/>
          <w:szCs w:val="20"/>
        </w:rPr>
        <w:t>９</w:t>
      </w:r>
      <w:r w:rsidRPr="00670819">
        <w:rPr>
          <w:rFonts w:ascii="Times" w:hAnsi="Times" w:cs="Times"/>
          <w:kern w:val="0"/>
          <w:sz w:val="20"/>
          <w:szCs w:val="20"/>
        </w:rPr>
        <w:t>条</w:t>
      </w:r>
      <w:r w:rsidRPr="00670819">
        <w:rPr>
          <w:rFonts w:ascii="Times" w:hAnsi="Times" w:cs="Times"/>
          <w:kern w:val="0"/>
          <w:sz w:val="20"/>
          <w:szCs w:val="20"/>
        </w:rPr>
        <w:t xml:space="preserve"> </w:t>
      </w:r>
      <w:r w:rsidRPr="00670819">
        <w:rPr>
          <w:rFonts w:ascii="Times" w:hAnsi="Times" w:cs="Times"/>
          <w:kern w:val="0"/>
          <w:sz w:val="20"/>
          <w:szCs w:val="20"/>
        </w:rPr>
        <w:t>会員か</w:t>
      </w:r>
      <w:proofErr w:type="gramStart"/>
      <w:r w:rsidRPr="00670819">
        <w:rPr>
          <w:rFonts w:ascii="Times" w:hAnsi="Times" w:cs="Times"/>
          <w:kern w:val="0"/>
          <w:sz w:val="20"/>
          <w:szCs w:val="20"/>
        </w:rPr>
        <w:t>゙</w:t>
      </w:r>
      <w:proofErr w:type="gramEnd"/>
      <w:r w:rsidRPr="00670819">
        <w:rPr>
          <w:rFonts w:ascii="Times" w:hAnsi="Times" w:cs="Times"/>
          <w:kern w:val="0"/>
          <w:sz w:val="20"/>
          <w:szCs w:val="20"/>
        </w:rPr>
        <w:t>次のいす</w:t>
      </w:r>
      <w:proofErr w:type="gramStart"/>
      <w:r w:rsidRPr="00670819">
        <w:rPr>
          <w:rFonts w:ascii="Times" w:hAnsi="Times" w:cs="Times"/>
          <w:kern w:val="0"/>
          <w:sz w:val="20"/>
          <w:szCs w:val="20"/>
        </w:rPr>
        <w:t>゙れかに</w:t>
      </w:r>
      <w:proofErr w:type="gramEnd"/>
      <w:r w:rsidRPr="00670819">
        <w:rPr>
          <w:rFonts w:ascii="Times" w:hAnsi="Times" w:cs="Times"/>
          <w:kern w:val="0"/>
          <w:sz w:val="20"/>
          <w:szCs w:val="20"/>
        </w:rPr>
        <w:t>該当するに至ったときは</w:t>
      </w:r>
      <w:r w:rsidR="005600D7">
        <w:rPr>
          <w:rFonts w:ascii="Times" w:hAnsi="Times" w:cs="Times" w:hint="eastAsia"/>
          <w:kern w:val="0"/>
          <w:sz w:val="20"/>
          <w:szCs w:val="20"/>
        </w:rPr>
        <w:t>、</w:t>
      </w:r>
      <w:r w:rsidRPr="00670819">
        <w:rPr>
          <w:rFonts w:ascii="Times" w:hAnsi="Times" w:cs="Times"/>
          <w:kern w:val="0"/>
          <w:sz w:val="20"/>
          <w:szCs w:val="20"/>
        </w:rPr>
        <w:t>社員総会の特別決議によって当該会</w:t>
      </w:r>
    </w:p>
    <w:p w14:paraId="2534C2AB" w14:textId="77777777" w:rsidR="005600D7" w:rsidRDefault="00670819" w:rsidP="005600D7">
      <w:pPr>
        <w:widowControl/>
        <w:autoSpaceDE w:val="0"/>
        <w:autoSpaceDN w:val="0"/>
        <w:adjustRightInd w:val="0"/>
        <w:jc w:val="left"/>
        <w:rPr>
          <w:rFonts w:ascii="Times" w:hAnsi="Times" w:cs="Times"/>
          <w:kern w:val="0"/>
          <w:sz w:val="20"/>
          <w:szCs w:val="20"/>
        </w:rPr>
      </w:pPr>
      <w:r w:rsidRPr="00670819">
        <w:rPr>
          <w:rFonts w:ascii="Times" w:hAnsi="Times" w:cs="Times"/>
          <w:kern w:val="0"/>
          <w:sz w:val="20"/>
          <w:szCs w:val="20"/>
        </w:rPr>
        <w:t>員を除名することか</w:t>
      </w:r>
      <w:proofErr w:type="gramStart"/>
      <w:r w:rsidRPr="00670819">
        <w:rPr>
          <w:rFonts w:ascii="Times" w:hAnsi="Times" w:cs="Times"/>
          <w:kern w:val="0"/>
          <w:sz w:val="20"/>
          <w:szCs w:val="20"/>
        </w:rPr>
        <w:t>゙で</w:t>
      </w:r>
      <w:proofErr w:type="gramEnd"/>
      <w:r w:rsidRPr="00670819">
        <w:rPr>
          <w:rFonts w:ascii="Times" w:hAnsi="Times" w:cs="Times"/>
          <w:kern w:val="0"/>
          <w:sz w:val="20"/>
          <w:szCs w:val="20"/>
        </w:rPr>
        <w:t>きる。</w:t>
      </w:r>
    </w:p>
    <w:p w14:paraId="11EE0267" w14:textId="37DE2B0C" w:rsidR="005600D7" w:rsidRDefault="00670819" w:rsidP="005600D7">
      <w:pPr>
        <w:widowControl/>
        <w:autoSpaceDE w:val="0"/>
        <w:autoSpaceDN w:val="0"/>
        <w:adjustRightInd w:val="0"/>
        <w:jc w:val="left"/>
        <w:rPr>
          <w:rFonts w:ascii="Times" w:hAnsi="Times" w:cs="Times"/>
          <w:kern w:val="0"/>
          <w:sz w:val="20"/>
          <w:szCs w:val="20"/>
        </w:rPr>
      </w:pPr>
      <w:r w:rsidRPr="00670819">
        <w:rPr>
          <w:rFonts w:ascii="Times" w:hAnsi="Times" w:cs="Times"/>
          <w:kern w:val="0"/>
          <w:sz w:val="20"/>
          <w:szCs w:val="20"/>
        </w:rPr>
        <w:t> </w:t>
      </w:r>
      <w:r w:rsidR="005600D7">
        <w:rPr>
          <w:rFonts w:ascii="Times" w:hAnsi="Times" w:cs="Times" w:hint="eastAsia"/>
          <w:kern w:val="0"/>
          <w:sz w:val="20"/>
          <w:szCs w:val="20"/>
        </w:rPr>
        <w:t>（１）</w:t>
      </w:r>
      <w:r w:rsidRPr="00670819">
        <w:rPr>
          <w:rFonts w:ascii="Times" w:hAnsi="Times" w:cs="Times"/>
          <w:kern w:val="0"/>
          <w:sz w:val="20"/>
          <w:szCs w:val="20"/>
        </w:rPr>
        <w:t>本定款その他の規則に違反したとき。</w:t>
      </w:r>
      <w:r w:rsidRPr="00670819">
        <w:rPr>
          <w:rFonts w:ascii="Times" w:hAnsi="Times" w:cs="Times"/>
          <w:kern w:val="0"/>
          <w:sz w:val="20"/>
          <w:szCs w:val="20"/>
        </w:rPr>
        <w:t> </w:t>
      </w:r>
    </w:p>
    <w:p w14:paraId="69DB99B9" w14:textId="55EDF9F1" w:rsidR="005600D7" w:rsidRDefault="005600D7" w:rsidP="005600D7">
      <w:pPr>
        <w:widowControl/>
        <w:autoSpaceDE w:val="0"/>
        <w:autoSpaceDN w:val="0"/>
        <w:adjustRightInd w:val="0"/>
        <w:jc w:val="left"/>
        <w:rPr>
          <w:rFonts w:ascii="Times" w:hAnsi="Times" w:cs="Times"/>
          <w:kern w:val="0"/>
          <w:sz w:val="20"/>
          <w:szCs w:val="20"/>
        </w:rPr>
      </w:pPr>
      <w:r>
        <w:rPr>
          <w:rFonts w:ascii="Times" w:hAnsi="Times" w:cs="Times" w:hint="eastAsia"/>
          <w:kern w:val="0"/>
          <w:sz w:val="20"/>
          <w:szCs w:val="20"/>
        </w:rPr>
        <w:t>（２）</w:t>
      </w:r>
      <w:r w:rsidR="00670819" w:rsidRPr="00670819">
        <w:rPr>
          <w:rFonts w:ascii="Times" w:hAnsi="Times" w:cs="Times"/>
          <w:kern w:val="0"/>
          <w:sz w:val="20"/>
          <w:szCs w:val="20"/>
        </w:rPr>
        <w:t>当法人の名誉を傷つけ</w:t>
      </w:r>
      <w:r w:rsidR="00D63300">
        <w:rPr>
          <w:rFonts w:ascii="Times" w:hAnsi="Times" w:cs="Times" w:hint="eastAsia"/>
          <w:kern w:val="0"/>
          <w:sz w:val="20"/>
          <w:szCs w:val="20"/>
        </w:rPr>
        <w:t>、</w:t>
      </w:r>
      <w:r w:rsidR="00670819" w:rsidRPr="00670819">
        <w:rPr>
          <w:rFonts w:ascii="Times" w:hAnsi="Times" w:cs="Times"/>
          <w:kern w:val="0"/>
          <w:sz w:val="20"/>
          <w:szCs w:val="20"/>
        </w:rPr>
        <w:t>又は目的に反する行為をしたとき。</w:t>
      </w:r>
    </w:p>
    <w:p w14:paraId="68CAD205" w14:textId="1B217742" w:rsidR="00670819" w:rsidRPr="00670819" w:rsidRDefault="005600D7" w:rsidP="005600D7">
      <w:pPr>
        <w:widowControl/>
        <w:autoSpaceDE w:val="0"/>
        <w:autoSpaceDN w:val="0"/>
        <w:adjustRightInd w:val="0"/>
        <w:jc w:val="left"/>
        <w:rPr>
          <w:rFonts w:ascii="Times" w:hAnsi="Times" w:cs="Times"/>
          <w:kern w:val="0"/>
          <w:sz w:val="20"/>
          <w:szCs w:val="20"/>
        </w:rPr>
      </w:pPr>
      <w:r>
        <w:rPr>
          <w:rFonts w:ascii="Times" w:hAnsi="Times" w:cs="Times" w:hint="eastAsia"/>
          <w:kern w:val="0"/>
          <w:sz w:val="20"/>
          <w:szCs w:val="20"/>
        </w:rPr>
        <w:t>（３）</w:t>
      </w:r>
      <w:r w:rsidR="00670819" w:rsidRPr="00670819">
        <w:rPr>
          <w:rFonts w:ascii="Times" w:hAnsi="Times" w:cs="Times"/>
          <w:kern w:val="0"/>
          <w:sz w:val="20"/>
          <w:szCs w:val="20"/>
        </w:rPr>
        <w:t>その他の除名</w:t>
      </w:r>
      <w:proofErr w:type="gramStart"/>
      <w:r w:rsidR="00670819" w:rsidRPr="00670819">
        <w:rPr>
          <w:rFonts w:ascii="Times" w:hAnsi="Times" w:cs="Times"/>
          <w:kern w:val="0"/>
          <w:sz w:val="20"/>
          <w:szCs w:val="20"/>
        </w:rPr>
        <w:t>すべき</w:t>
      </w:r>
      <w:proofErr w:type="gramEnd"/>
      <w:r w:rsidR="00670819" w:rsidRPr="00670819">
        <w:rPr>
          <w:rFonts w:ascii="Times" w:hAnsi="Times" w:cs="Times"/>
          <w:kern w:val="0"/>
          <w:sz w:val="20"/>
          <w:szCs w:val="20"/>
        </w:rPr>
        <w:t>正当な事由か</w:t>
      </w:r>
      <w:proofErr w:type="gramStart"/>
      <w:r w:rsidR="00670819" w:rsidRPr="00670819">
        <w:rPr>
          <w:rFonts w:ascii="Times" w:hAnsi="Times" w:cs="Times"/>
          <w:kern w:val="0"/>
          <w:sz w:val="20"/>
          <w:szCs w:val="20"/>
        </w:rPr>
        <w:t>゙</w:t>
      </w:r>
      <w:proofErr w:type="gramEnd"/>
      <w:r w:rsidR="00670819" w:rsidRPr="00670819">
        <w:rPr>
          <w:rFonts w:ascii="Times" w:hAnsi="Times" w:cs="Times"/>
          <w:kern w:val="0"/>
          <w:sz w:val="20"/>
          <w:szCs w:val="20"/>
        </w:rPr>
        <w:t>あるとき。</w:t>
      </w:r>
    </w:p>
    <w:p w14:paraId="47E806A6" w14:textId="77777777" w:rsidR="00670819" w:rsidRPr="00670819" w:rsidRDefault="00670819" w:rsidP="005600D7">
      <w:pPr>
        <w:widowControl/>
        <w:autoSpaceDE w:val="0"/>
        <w:autoSpaceDN w:val="0"/>
        <w:adjustRightInd w:val="0"/>
        <w:jc w:val="left"/>
        <w:rPr>
          <w:rFonts w:ascii="Times" w:hAnsi="Times" w:cs="Times"/>
          <w:kern w:val="0"/>
          <w:sz w:val="20"/>
          <w:szCs w:val="20"/>
        </w:rPr>
      </w:pPr>
      <w:r w:rsidRPr="00670819">
        <w:rPr>
          <w:rFonts w:ascii="Times" w:hAnsi="Times" w:cs="Times"/>
          <w:kern w:val="0"/>
          <w:sz w:val="20"/>
          <w:szCs w:val="20"/>
        </w:rPr>
        <w:t>(</w:t>
      </w:r>
      <w:r w:rsidRPr="00670819">
        <w:rPr>
          <w:rFonts w:ascii="Times" w:hAnsi="Times" w:cs="Times"/>
          <w:kern w:val="0"/>
          <w:sz w:val="20"/>
          <w:szCs w:val="20"/>
        </w:rPr>
        <w:t>会員の資格の喪失</w:t>
      </w:r>
      <w:r w:rsidRPr="00670819">
        <w:rPr>
          <w:rFonts w:ascii="Times" w:hAnsi="Times" w:cs="Times"/>
          <w:kern w:val="0"/>
          <w:sz w:val="20"/>
          <w:szCs w:val="20"/>
        </w:rPr>
        <w:t>)</w:t>
      </w:r>
    </w:p>
    <w:p w14:paraId="2B53D94F" w14:textId="5667CE6D" w:rsidR="00670819" w:rsidRPr="00670819" w:rsidRDefault="00670819" w:rsidP="005600D7">
      <w:pPr>
        <w:widowControl/>
        <w:autoSpaceDE w:val="0"/>
        <w:autoSpaceDN w:val="0"/>
        <w:adjustRightInd w:val="0"/>
        <w:jc w:val="left"/>
        <w:rPr>
          <w:rFonts w:ascii="Times" w:hAnsi="Times" w:cs="Times"/>
          <w:kern w:val="0"/>
          <w:sz w:val="20"/>
          <w:szCs w:val="20"/>
        </w:rPr>
      </w:pPr>
      <w:r w:rsidRPr="00670819">
        <w:rPr>
          <w:rFonts w:ascii="Times" w:hAnsi="Times" w:cs="Times"/>
          <w:kern w:val="0"/>
          <w:sz w:val="20"/>
          <w:szCs w:val="20"/>
        </w:rPr>
        <w:t>第</w:t>
      </w:r>
      <w:r w:rsidR="005600D7">
        <w:rPr>
          <w:rFonts w:ascii="Times" w:hAnsi="Times" w:cs="Times" w:hint="eastAsia"/>
          <w:kern w:val="0"/>
          <w:sz w:val="20"/>
          <w:szCs w:val="20"/>
        </w:rPr>
        <w:t>１０</w:t>
      </w:r>
      <w:r w:rsidRPr="00670819">
        <w:rPr>
          <w:rFonts w:ascii="Times" w:hAnsi="Times" w:cs="Times"/>
          <w:kern w:val="0"/>
          <w:sz w:val="20"/>
          <w:szCs w:val="20"/>
        </w:rPr>
        <w:t>条</w:t>
      </w:r>
      <w:r w:rsidRPr="00670819">
        <w:rPr>
          <w:rFonts w:ascii="Times" w:hAnsi="Times" w:cs="Times"/>
          <w:kern w:val="0"/>
          <w:sz w:val="20"/>
          <w:szCs w:val="20"/>
        </w:rPr>
        <w:t xml:space="preserve"> </w:t>
      </w:r>
      <w:r w:rsidRPr="00670819">
        <w:rPr>
          <w:rFonts w:ascii="Times" w:hAnsi="Times" w:cs="Times"/>
          <w:kern w:val="0"/>
          <w:sz w:val="20"/>
          <w:szCs w:val="20"/>
        </w:rPr>
        <w:t>前</w:t>
      </w:r>
      <w:r w:rsidR="005600D7">
        <w:rPr>
          <w:rFonts w:ascii="Times" w:hAnsi="Times" w:cs="Times" w:hint="eastAsia"/>
          <w:kern w:val="0"/>
          <w:sz w:val="20"/>
          <w:szCs w:val="20"/>
        </w:rPr>
        <w:t>２</w:t>
      </w:r>
      <w:r w:rsidRPr="00670819">
        <w:rPr>
          <w:rFonts w:ascii="Times" w:hAnsi="Times" w:cs="Times"/>
          <w:kern w:val="0"/>
          <w:sz w:val="20"/>
          <w:szCs w:val="20"/>
        </w:rPr>
        <w:t>条の場合のほか</w:t>
      </w:r>
      <w:r w:rsidR="005600D7">
        <w:rPr>
          <w:rFonts w:ascii="Times" w:hAnsi="Times" w:cs="Times" w:hint="eastAsia"/>
          <w:kern w:val="0"/>
          <w:sz w:val="20"/>
          <w:szCs w:val="20"/>
        </w:rPr>
        <w:t>、</w:t>
      </w:r>
      <w:r w:rsidRPr="00670819">
        <w:rPr>
          <w:rFonts w:ascii="Times" w:hAnsi="Times" w:cs="Times"/>
          <w:kern w:val="0"/>
          <w:sz w:val="20"/>
          <w:szCs w:val="20"/>
        </w:rPr>
        <w:t>会員は</w:t>
      </w:r>
      <w:r w:rsidR="005600D7">
        <w:rPr>
          <w:rFonts w:ascii="Times" w:hAnsi="Times" w:cs="Times" w:hint="eastAsia"/>
          <w:kern w:val="0"/>
          <w:sz w:val="20"/>
          <w:szCs w:val="20"/>
        </w:rPr>
        <w:t>、</w:t>
      </w:r>
      <w:r w:rsidRPr="00670819">
        <w:rPr>
          <w:rFonts w:ascii="Times" w:hAnsi="Times" w:cs="Times"/>
          <w:kern w:val="0"/>
          <w:sz w:val="20"/>
          <w:szCs w:val="20"/>
        </w:rPr>
        <w:t>次のいす</w:t>
      </w:r>
      <w:proofErr w:type="gramStart"/>
      <w:r w:rsidRPr="00670819">
        <w:rPr>
          <w:rFonts w:ascii="Times" w:hAnsi="Times" w:cs="Times"/>
          <w:kern w:val="0"/>
          <w:sz w:val="20"/>
          <w:szCs w:val="20"/>
        </w:rPr>
        <w:t>゙れかに</w:t>
      </w:r>
      <w:proofErr w:type="gramEnd"/>
      <w:r w:rsidRPr="00670819">
        <w:rPr>
          <w:rFonts w:ascii="Times" w:hAnsi="Times" w:cs="Times"/>
          <w:kern w:val="0"/>
          <w:sz w:val="20"/>
          <w:szCs w:val="20"/>
        </w:rPr>
        <w:t>該当するに至ったときは</w:t>
      </w:r>
      <w:r w:rsidR="005600D7">
        <w:rPr>
          <w:rFonts w:ascii="Times" w:hAnsi="Times" w:cs="Times" w:hint="eastAsia"/>
          <w:kern w:val="0"/>
          <w:sz w:val="20"/>
          <w:szCs w:val="20"/>
        </w:rPr>
        <w:t>、</w:t>
      </w:r>
      <w:r w:rsidRPr="00670819">
        <w:rPr>
          <w:rFonts w:ascii="Times" w:hAnsi="Times" w:cs="Times"/>
          <w:kern w:val="0"/>
          <w:sz w:val="20"/>
          <w:szCs w:val="20"/>
        </w:rPr>
        <w:t>その資格</w:t>
      </w:r>
    </w:p>
    <w:p w14:paraId="2453E62A" w14:textId="77777777" w:rsidR="005600D7" w:rsidRDefault="00670819" w:rsidP="005600D7">
      <w:pPr>
        <w:widowControl/>
        <w:autoSpaceDE w:val="0"/>
        <w:autoSpaceDN w:val="0"/>
        <w:adjustRightInd w:val="0"/>
        <w:jc w:val="left"/>
        <w:rPr>
          <w:rFonts w:ascii="Times" w:hAnsi="Times" w:cs="Times"/>
          <w:kern w:val="0"/>
          <w:sz w:val="20"/>
          <w:szCs w:val="20"/>
        </w:rPr>
      </w:pPr>
      <w:r w:rsidRPr="00670819">
        <w:rPr>
          <w:rFonts w:ascii="Times" w:hAnsi="Times" w:cs="Times"/>
          <w:kern w:val="0"/>
          <w:sz w:val="20"/>
          <w:szCs w:val="20"/>
        </w:rPr>
        <w:t>を喪失する。</w:t>
      </w:r>
    </w:p>
    <w:p w14:paraId="58BABD0E" w14:textId="42F375D7" w:rsidR="005600D7" w:rsidRDefault="00670819" w:rsidP="005600D7">
      <w:pPr>
        <w:widowControl/>
        <w:autoSpaceDE w:val="0"/>
        <w:autoSpaceDN w:val="0"/>
        <w:adjustRightInd w:val="0"/>
        <w:jc w:val="left"/>
        <w:rPr>
          <w:rFonts w:ascii="Times" w:hAnsi="Times" w:cs="Times"/>
          <w:kern w:val="0"/>
          <w:sz w:val="20"/>
          <w:szCs w:val="20"/>
        </w:rPr>
      </w:pPr>
      <w:r w:rsidRPr="00670819">
        <w:rPr>
          <w:rFonts w:ascii="Times" w:hAnsi="Times" w:cs="Times"/>
          <w:kern w:val="0"/>
          <w:sz w:val="20"/>
          <w:szCs w:val="20"/>
        </w:rPr>
        <w:t> </w:t>
      </w:r>
      <w:r w:rsidR="005600D7">
        <w:rPr>
          <w:rFonts w:ascii="Times" w:hAnsi="Times" w:cs="Times" w:hint="eastAsia"/>
          <w:kern w:val="0"/>
          <w:sz w:val="20"/>
          <w:szCs w:val="20"/>
        </w:rPr>
        <w:t>（１）</w:t>
      </w:r>
      <w:r w:rsidRPr="00670819">
        <w:rPr>
          <w:rFonts w:ascii="Times" w:hAnsi="Times" w:cs="Times"/>
          <w:kern w:val="0"/>
          <w:sz w:val="20"/>
          <w:szCs w:val="20"/>
        </w:rPr>
        <w:t>会費の納入か</w:t>
      </w:r>
      <w:proofErr w:type="gramStart"/>
      <w:r w:rsidRPr="00670819">
        <w:rPr>
          <w:rFonts w:ascii="Times" w:hAnsi="Times" w:cs="Times"/>
          <w:kern w:val="0"/>
          <w:sz w:val="20"/>
          <w:szCs w:val="20"/>
        </w:rPr>
        <w:t>゙</w:t>
      </w:r>
      <w:proofErr w:type="gramEnd"/>
      <w:r w:rsidRPr="00670819">
        <w:rPr>
          <w:rFonts w:ascii="Times" w:hAnsi="Times" w:cs="Times"/>
          <w:kern w:val="0"/>
          <w:sz w:val="20"/>
          <w:szCs w:val="20"/>
        </w:rPr>
        <w:t>継続して</w:t>
      </w:r>
      <w:r w:rsidR="00CB4AEC">
        <w:rPr>
          <w:rFonts w:ascii="Times" w:hAnsi="Times" w:cs="Times" w:hint="eastAsia"/>
          <w:kern w:val="0"/>
          <w:sz w:val="20"/>
          <w:szCs w:val="20"/>
        </w:rPr>
        <w:t>１</w:t>
      </w:r>
      <w:r w:rsidRPr="00670819">
        <w:rPr>
          <w:rFonts w:ascii="Times" w:hAnsi="Times" w:cs="Times"/>
          <w:kern w:val="0"/>
          <w:sz w:val="20"/>
          <w:szCs w:val="20"/>
        </w:rPr>
        <w:t>年以上されなかったとき。</w:t>
      </w:r>
    </w:p>
    <w:p w14:paraId="34F36AC7" w14:textId="7FBEC0A2" w:rsidR="005600D7" w:rsidRDefault="00670819" w:rsidP="005600D7">
      <w:pPr>
        <w:widowControl/>
        <w:autoSpaceDE w:val="0"/>
        <w:autoSpaceDN w:val="0"/>
        <w:adjustRightInd w:val="0"/>
        <w:jc w:val="left"/>
        <w:rPr>
          <w:rFonts w:ascii="Times" w:hAnsi="Times" w:cs="Times"/>
          <w:kern w:val="0"/>
          <w:sz w:val="20"/>
          <w:szCs w:val="20"/>
        </w:rPr>
      </w:pPr>
      <w:r w:rsidRPr="00670819">
        <w:rPr>
          <w:rFonts w:ascii="Times" w:hAnsi="Times" w:cs="Times"/>
          <w:kern w:val="0"/>
          <w:sz w:val="20"/>
          <w:szCs w:val="20"/>
        </w:rPr>
        <w:t> </w:t>
      </w:r>
      <w:r w:rsidR="005600D7">
        <w:rPr>
          <w:rFonts w:ascii="Times" w:hAnsi="Times" w:cs="Times" w:hint="eastAsia"/>
          <w:kern w:val="0"/>
          <w:sz w:val="20"/>
          <w:szCs w:val="20"/>
        </w:rPr>
        <w:t>（２）</w:t>
      </w:r>
      <w:r w:rsidRPr="00670819">
        <w:rPr>
          <w:rFonts w:ascii="Times" w:hAnsi="Times" w:cs="Times"/>
          <w:kern w:val="0"/>
          <w:sz w:val="20"/>
          <w:szCs w:val="20"/>
        </w:rPr>
        <w:t>総正会員か</w:t>
      </w:r>
      <w:proofErr w:type="gramStart"/>
      <w:r w:rsidRPr="00670819">
        <w:rPr>
          <w:rFonts w:ascii="Times" w:hAnsi="Times" w:cs="Times"/>
          <w:kern w:val="0"/>
          <w:sz w:val="20"/>
          <w:szCs w:val="20"/>
        </w:rPr>
        <w:t>゙</w:t>
      </w:r>
      <w:proofErr w:type="gramEnd"/>
      <w:r w:rsidRPr="00670819">
        <w:rPr>
          <w:rFonts w:ascii="Times" w:hAnsi="Times" w:cs="Times"/>
          <w:kern w:val="0"/>
          <w:sz w:val="20"/>
          <w:szCs w:val="20"/>
        </w:rPr>
        <w:t>同意したとき。</w:t>
      </w:r>
    </w:p>
    <w:p w14:paraId="4AC47EB8" w14:textId="1702EE36" w:rsidR="00670819" w:rsidRDefault="00670819" w:rsidP="005600D7">
      <w:pPr>
        <w:widowControl/>
        <w:autoSpaceDE w:val="0"/>
        <w:autoSpaceDN w:val="0"/>
        <w:adjustRightInd w:val="0"/>
        <w:jc w:val="left"/>
        <w:rPr>
          <w:rFonts w:ascii="Times" w:hAnsi="Times" w:cs="Times"/>
          <w:kern w:val="0"/>
          <w:sz w:val="20"/>
          <w:szCs w:val="20"/>
        </w:rPr>
      </w:pPr>
      <w:r w:rsidRPr="00670819">
        <w:rPr>
          <w:rFonts w:ascii="Times" w:hAnsi="Times" w:cs="Times"/>
          <w:kern w:val="0"/>
          <w:sz w:val="20"/>
          <w:szCs w:val="20"/>
        </w:rPr>
        <w:t> </w:t>
      </w:r>
      <w:r w:rsidR="005600D7">
        <w:rPr>
          <w:rFonts w:ascii="Times" w:hAnsi="Times" w:cs="Times" w:hint="eastAsia"/>
          <w:kern w:val="0"/>
          <w:sz w:val="20"/>
          <w:szCs w:val="20"/>
        </w:rPr>
        <w:t>（３）</w:t>
      </w:r>
      <w:r w:rsidRPr="00670819">
        <w:rPr>
          <w:rFonts w:ascii="Times" w:hAnsi="Times" w:cs="Times"/>
          <w:kern w:val="0"/>
          <w:sz w:val="20"/>
          <w:szCs w:val="20"/>
        </w:rPr>
        <w:t>当該会員か</w:t>
      </w:r>
      <w:proofErr w:type="gramStart"/>
      <w:r w:rsidRPr="00670819">
        <w:rPr>
          <w:rFonts w:ascii="Times" w:hAnsi="Times" w:cs="Times"/>
          <w:kern w:val="0"/>
          <w:sz w:val="20"/>
          <w:szCs w:val="20"/>
        </w:rPr>
        <w:t>゙</w:t>
      </w:r>
      <w:proofErr w:type="gramEnd"/>
      <w:r w:rsidRPr="00670819">
        <w:rPr>
          <w:rFonts w:ascii="Times" w:hAnsi="Times" w:cs="Times"/>
          <w:kern w:val="0"/>
          <w:sz w:val="20"/>
          <w:szCs w:val="20"/>
        </w:rPr>
        <w:t>死亡し若しくは失踪宣告を受け</w:t>
      </w:r>
      <w:r w:rsidR="00D63300">
        <w:rPr>
          <w:rFonts w:ascii="Times" w:hAnsi="Times" w:cs="Times" w:hint="eastAsia"/>
          <w:kern w:val="0"/>
          <w:sz w:val="20"/>
          <w:szCs w:val="20"/>
        </w:rPr>
        <w:t>、</w:t>
      </w:r>
      <w:r w:rsidRPr="00670819">
        <w:rPr>
          <w:rFonts w:ascii="Times" w:hAnsi="Times" w:cs="Times"/>
          <w:kern w:val="0"/>
          <w:sz w:val="20"/>
          <w:szCs w:val="20"/>
        </w:rPr>
        <w:t>又は解散したとき。</w:t>
      </w:r>
    </w:p>
    <w:p w14:paraId="77956284" w14:textId="77777777" w:rsidR="00032A75" w:rsidRDefault="00032A75" w:rsidP="005600D7">
      <w:pPr>
        <w:widowControl/>
        <w:autoSpaceDE w:val="0"/>
        <w:autoSpaceDN w:val="0"/>
        <w:adjustRightInd w:val="0"/>
        <w:jc w:val="left"/>
        <w:rPr>
          <w:rFonts w:ascii="Times" w:hAnsi="Times" w:cs="Times"/>
          <w:kern w:val="0"/>
          <w:sz w:val="20"/>
          <w:szCs w:val="20"/>
        </w:rPr>
      </w:pPr>
    </w:p>
    <w:p w14:paraId="11FCC5E3" w14:textId="77777777" w:rsidR="00032A75" w:rsidRPr="005600D7" w:rsidRDefault="00032A75" w:rsidP="005600D7">
      <w:pPr>
        <w:widowControl/>
        <w:autoSpaceDE w:val="0"/>
        <w:autoSpaceDN w:val="0"/>
        <w:adjustRightInd w:val="0"/>
        <w:jc w:val="left"/>
        <w:rPr>
          <w:rFonts w:ascii="Times" w:hAnsi="Times" w:cs="Times"/>
          <w:kern w:val="0"/>
          <w:sz w:val="20"/>
          <w:szCs w:val="20"/>
        </w:rPr>
      </w:pPr>
    </w:p>
    <w:p w14:paraId="45E688D6" w14:textId="77777777" w:rsidR="005600D7" w:rsidRPr="005600D7" w:rsidRDefault="005600D7" w:rsidP="005600D7">
      <w:pPr>
        <w:widowControl/>
        <w:autoSpaceDE w:val="0"/>
        <w:autoSpaceDN w:val="0"/>
        <w:adjustRightInd w:val="0"/>
        <w:jc w:val="left"/>
        <w:rPr>
          <w:rFonts w:ascii="Times" w:hAnsi="Times" w:cs="Times"/>
          <w:kern w:val="0"/>
          <w:sz w:val="20"/>
          <w:szCs w:val="20"/>
        </w:rPr>
      </w:pPr>
      <w:r w:rsidRPr="005600D7">
        <w:rPr>
          <w:rFonts w:ascii="Times" w:hAnsi="Times" w:cs="Times"/>
          <w:kern w:val="0"/>
          <w:sz w:val="20"/>
          <w:szCs w:val="20"/>
        </w:rPr>
        <w:lastRenderedPageBreak/>
        <w:t>(</w:t>
      </w:r>
      <w:r w:rsidRPr="005600D7">
        <w:rPr>
          <w:rFonts w:ascii="Times" w:hAnsi="Times" w:cs="Times"/>
          <w:kern w:val="0"/>
          <w:sz w:val="20"/>
          <w:szCs w:val="20"/>
        </w:rPr>
        <w:t>会員資格喪失に伴う</w:t>
      </w:r>
      <w:proofErr w:type="gramStart"/>
      <w:r w:rsidRPr="005600D7">
        <w:rPr>
          <w:rFonts w:ascii="Times" w:hAnsi="Times" w:cs="Times"/>
          <w:kern w:val="0"/>
          <w:sz w:val="20"/>
          <w:szCs w:val="20"/>
        </w:rPr>
        <w:t>権利及び</w:t>
      </w:r>
      <w:proofErr w:type="gramEnd"/>
      <w:r w:rsidRPr="005600D7">
        <w:rPr>
          <w:rFonts w:ascii="Times" w:hAnsi="Times" w:cs="Times"/>
          <w:kern w:val="0"/>
          <w:sz w:val="20"/>
          <w:szCs w:val="20"/>
        </w:rPr>
        <w:t>義務</w:t>
      </w:r>
      <w:r w:rsidRPr="005600D7">
        <w:rPr>
          <w:rFonts w:ascii="Times" w:hAnsi="Times" w:cs="Times"/>
          <w:kern w:val="0"/>
          <w:sz w:val="20"/>
          <w:szCs w:val="20"/>
        </w:rPr>
        <w:t>)</w:t>
      </w:r>
    </w:p>
    <w:p w14:paraId="381C577A" w14:textId="78C96E84" w:rsidR="005600D7" w:rsidRPr="005600D7" w:rsidRDefault="005600D7" w:rsidP="005600D7">
      <w:pPr>
        <w:widowControl/>
        <w:autoSpaceDE w:val="0"/>
        <w:autoSpaceDN w:val="0"/>
        <w:adjustRightInd w:val="0"/>
        <w:jc w:val="left"/>
        <w:rPr>
          <w:rFonts w:ascii="Times" w:hAnsi="Times" w:cs="Times"/>
          <w:kern w:val="0"/>
          <w:sz w:val="20"/>
          <w:szCs w:val="20"/>
        </w:rPr>
      </w:pPr>
      <w:r w:rsidRPr="005600D7">
        <w:rPr>
          <w:rFonts w:ascii="Times" w:hAnsi="Times" w:cs="Times"/>
          <w:kern w:val="0"/>
          <w:sz w:val="20"/>
          <w:szCs w:val="20"/>
        </w:rPr>
        <w:t>第</w:t>
      </w:r>
      <w:r>
        <w:rPr>
          <w:rFonts w:ascii="Times" w:hAnsi="Times" w:cs="Times" w:hint="eastAsia"/>
          <w:kern w:val="0"/>
          <w:sz w:val="20"/>
          <w:szCs w:val="20"/>
        </w:rPr>
        <w:t>１１</w:t>
      </w:r>
      <w:r w:rsidRPr="005600D7">
        <w:rPr>
          <w:rFonts w:ascii="Times" w:hAnsi="Times" w:cs="Times"/>
          <w:kern w:val="0"/>
          <w:sz w:val="20"/>
          <w:szCs w:val="20"/>
        </w:rPr>
        <w:t>条</w:t>
      </w:r>
      <w:r w:rsidRPr="005600D7">
        <w:rPr>
          <w:rFonts w:ascii="Times" w:hAnsi="Times" w:cs="Times"/>
          <w:kern w:val="0"/>
          <w:sz w:val="20"/>
          <w:szCs w:val="20"/>
        </w:rPr>
        <w:t xml:space="preserve"> </w:t>
      </w:r>
      <w:r w:rsidRPr="005600D7">
        <w:rPr>
          <w:rFonts w:ascii="Times" w:hAnsi="Times" w:cs="Times"/>
          <w:kern w:val="0"/>
          <w:sz w:val="20"/>
          <w:szCs w:val="20"/>
        </w:rPr>
        <w:t>会員か</w:t>
      </w:r>
      <w:proofErr w:type="gramStart"/>
      <w:r w:rsidRPr="005600D7">
        <w:rPr>
          <w:rFonts w:ascii="Times" w:hAnsi="Times" w:cs="Times"/>
          <w:kern w:val="0"/>
          <w:sz w:val="20"/>
          <w:szCs w:val="20"/>
        </w:rPr>
        <w:t>゙</w:t>
      </w:r>
      <w:proofErr w:type="gramEnd"/>
      <w:r w:rsidRPr="005600D7">
        <w:rPr>
          <w:rFonts w:ascii="Times" w:hAnsi="Times" w:cs="Times"/>
          <w:kern w:val="0"/>
          <w:sz w:val="20"/>
          <w:szCs w:val="20"/>
        </w:rPr>
        <w:t>前</w:t>
      </w:r>
      <w:r>
        <w:rPr>
          <w:rFonts w:ascii="Times" w:hAnsi="Times" w:cs="Times" w:hint="eastAsia"/>
          <w:kern w:val="0"/>
          <w:sz w:val="20"/>
          <w:szCs w:val="20"/>
        </w:rPr>
        <w:t>３</w:t>
      </w:r>
      <w:r w:rsidRPr="005600D7">
        <w:rPr>
          <w:rFonts w:ascii="Times" w:hAnsi="Times" w:cs="Times"/>
          <w:kern w:val="0"/>
          <w:sz w:val="20"/>
          <w:szCs w:val="20"/>
        </w:rPr>
        <w:t>条の規定によりその資格を喪失したときは</w:t>
      </w:r>
      <w:r>
        <w:rPr>
          <w:rFonts w:ascii="Times" w:hAnsi="Times" w:cs="Times" w:hint="eastAsia"/>
          <w:kern w:val="0"/>
          <w:sz w:val="20"/>
          <w:szCs w:val="20"/>
        </w:rPr>
        <w:t>、</w:t>
      </w:r>
      <w:r w:rsidRPr="005600D7">
        <w:rPr>
          <w:rFonts w:ascii="Times" w:hAnsi="Times" w:cs="Times"/>
          <w:kern w:val="0"/>
          <w:sz w:val="20"/>
          <w:szCs w:val="20"/>
        </w:rPr>
        <w:t>当法人に対する会員として</w:t>
      </w:r>
    </w:p>
    <w:p w14:paraId="3254C614" w14:textId="72EE85FA" w:rsidR="005600D7" w:rsidRPr="005600D7" w:rsidRDefault="005600D7" w:rsidP="005600D7">
      <w:pPr>
        <w:widowControl/>
        <w:autoSpaceDE w:val="0"/>
        <w:autoSpaceDN w:val="0"/>
        <w:adjustRightInd w:val="0"/>
        <w:jc w:val="left"/>
        <w:rPr>
          <w:rFonts w:ascii="Times" w:hAnsi="Times" w:cs="Times"/>
          <w:kern w:val="0"/>
          <w:sz w:val="20"/>
          <w:szCs w:val="20"/>
        </w:rPr>
      </w:pPr>
      <w:r w:rsidRPr="005600D7">
        <w:rPr>
          <w:rFonts w:ascii="Times" w:hAnsi="Times" w:cs="Times"/>
          <w:kern w:val="0"/>
          <w:sz w:val="20"/>
          <w:szCs w:val="20"/>
        </w:rPr>
        <w:t xml:space="preserve"> </w:t>
      </w:r>
      <w:r w:rsidRPr="005600D7">
        <w:rPr>
          <w:rFonts w:ascii="Times" w:hAnsi="Times" w:cs="Times"/>
          <w:kern w:val="0"/>
          <w:sz w:val="20"/>
          <w:szCs w:val="20"/>
        </w:rPr>
        <w:t>の権利を失い</w:t>
      </w:r>
      <w:r>
        <w:rPr>
          <w:rFonts w:ascii="Times" w:hAnsi="Times" w:cs="Times" w:hint="eastAsia"/>
          <w:kern w:val="0"/>
          <w:sz w:val="20"/>
          <w:szCs w:val="20"/>
        </w:rPr>
        <w:t>、</w:t>
      </w:r>
      <w:r w:rsidRPr="005600D7">
        <w:rPr>
          <w:rFonts w:ascii="Times" w:hAnsi="Times" w:cs="Times"/>
          <w:kern w:val="0"/>
          <w:sz w:val="20"/>
          <w:szCs w:val="20"/>
        </w:rPr>
        <w:t>義務を免れる。正会員については</w:t>
      </w:r>
      <w:r>
        <w:rPr>
          <w:rFonts w:ascii="Times" w:hAnsi="Times" w:cs="Times" w:hint="eastAsia"/>
          <w:kern w:val="0"/>
          <w:sz w:val="20"/>
          <w:szCs w:val="20"/>
        </w:rPr>
        <w:t>、</w:t>
      </w:r>
      <w:r w:rsidRPr="005600D7">
        <w:rPr>
          <w:rFonts w:ascii="Times" w:hAnsi="Times" w:cs="Times"/>
          <w:kern w:val="0"/>
          <w:sz w:val="20"/>
          <w:szCs w:val="20"/>
        </w:rPr>
        <w:t>一般社団</w:t>
      </w:r>
      <w:proofErr w:type="gramStart"/>
      <w:r w:rsidRPr="005600D7">
        <w:rPr>
          <w:rFonts w:ascii="Times" w:hAnsi="Times" w:cs="Times"/>
          <w:kern w:val="0"/>
          <w:sz w:val="20"/>
          <w:szCs w:val="20"/>
        </w:rPr>
        <w:t>法人及び</w:t>
      </w:r>
      <w:proofErr w:type="gramEnd"/>
      <w:r w:rsidRPr="005600D7">
        <w:rPr>
          <w:rFonts w:ascii="Times" w:hAnsi="Times" w:cs="Times"/>
          <w:kern w:val="0"/>
          <w:sz w:val="20"/>
          <w:szCs w:val="20"/>
        </w:rPr>
        <w:t>一般財団法人に関する</w:t>
      </w:r>
    </w:p>
    <w:p w14:paraId="17AD845D" w14:textId="77777777" w:rsidR="005600D7" w:rsidRDefault="005600D7" w:rsidP="005600D7">
      <w:pPr>
        <w:widowControl/>
        <w:autoSpaceDE w:val="0"/>
        <w:autoSpaceDN w:val="0"/>
        <w:adjustRightInd w:val="0"/>
        <w:jc w:val="left"/>
        <w:rPr>
          <w:rFonts w:ascii="Times" w:hAnsi="Times" w:cs="Times"/>
          <w:kern w:val="0"/>
          <w:sz w:val="20"/>
          <w:szCs w:val="20"/>
        </w:rPr>
      </w:pPr>
      <w:r w:rsidRPr="005600D7">
        <w:rPr>
          <w:rFonts w:ascii="Times" w:hAnsi="Times" w:cs="Times"/>
          <w:kern w:val="0"/>
          <w:sz w:val="20"/>
          <w:szCs w:val="20"/>
        </w:rPr>
        <w:t>法律上の社員としての地位を失う。ただし</w:t>
      </w:r>
      <w:r>
        <w:rPr>
          <w:rFonts w:ascii="Times" w:hAnsi="Times" w:cs="Times" w:hint="eastAsia"/>
          <w:kern w:val="0"/>
          <w:sz w:val="20"/>
          <w:szCs w:val="20"/>
        </w:rPr>
        <w:t>、</w:t>
      </w:r>
      <w:r w:rsidRPr="005600D7">
        <w:rPr>
          <w:rFonts w:ascii="Times" w:hAnsi="Times" w:cs="Times"/>
          <w:kern w:val="0"/>
          <w:sz w:val="20"/>
          <w:szCs w:val="20"/>
        </w:rPr>
        <w:t>未履行の義務は</w:t>
      </w:r>
      <w:r>
        <w:rPr>
          <w:rFonts w:ascii="Times" w:hAnsi="Times" w:cs="Times" w:hint="eastAsia"/>
          <w:kern w:val="0"/>
          <w:sz w:val="20"/>
          <w:szCs w:val="20"/>
        </w:rPr>
        <w:t>、</w:t>
      </w:r>
      <w:r w:rsidRPr="005600D7">
        <w:rPr>
          <w:rFonts w:ascii="Times" w:hAnsi="Times" w:cs="Times"/>
          <w:kern w:val="0"/>
          <w:sz w:val="20"/>
          <w:szCs w:val="20"/>
        </w:rPr>
        <w:t>これを免れることはて</w:t>
      </w:r>
      <w:proofErr w:type="gramStart"/>
      <w:r w:rsidRPr="005600D7">
        <w:rPr>
          <w:rFonts w:ascii="Times" w:hAnsi="Times" w:cs="Times"/>
          <w:kern w:val="0"/>
          <w:sz w:val="20"/>
          <w:szCs w:val="20"/>
        </w:rPr>
        <w:t>゙き</w:t>
      </w:r>
      <w:proofErr w:type="gramEnd"/>
      <w:r w:rsidRPr="005600D7">
        <w:rPr>
          <w:rFonts w:ascii="Times" w:hAnsi="Times" w:cs="Times"/>
          <w:kern w:val="0"/>
          <w:sz w:val="20"/>
          <w:szCs w:val="20"/>
        </w:rPr>
        <w:t>ない。</w:t>
      </w:r>
      <w:r w:rsidRPr="005600D7">
        <w:rPr>
          <w:rFonts w:ascii="Times" w:hAnsi="Times" w:cs="Times"/>
          <w:kern w:val="0"/>
          <w:sz w:val="20"/>
          <w:szCs w:val="20"/>
        </w:rPr>
        <w:t xml:space="preserve"> </w:t>
      </w:r>
    </w:p>
    <w:p w14:paraId="793FB02C" w14:textId="117ED8AD" w:rsidR="005600D7" w:rsidRPr="005600D7" w:rsidRDefault="005600D7" w:rsidP="005600D7">
      <w:pPr>
        <w:widowControl/>
        <w:autoSpaceDE w:val="0"/>
        <w:autoSpaceDN w:val="0"/>
        <w:adjustRightInd w:val="0"/>
        <w:jc w:val="left"/>
        <w:rPr>
          <w:rFonts w:ascii="Times" w:hAnsi="Times" w:cs="Times"/>
          <w:kern w:val="0"/>
          <w:sz w:val="20"/>
          <w:szCs w:val="20"/>
        </w:rPr>
      </w:pPr>
      <w:r>
        <w:rPr>
          <w:rFonts w:ascii="Times" w:hAnsi="Times" w:cs="Times" w:hint="eastAsia"/>
          <w:kern w:val="0"/>
          <w:sz w:val="20"/>
          <w:szCs w:val="20"/>
        </w:rPr>
        <w:t xml:space="preserve">２　</w:t>
      </w:r>
      <w:r w:rsidRPr="005600D7">
        <w:rPr>
          <w:rFonts w:ascii="Times" w:hAnsi="Times" w:cs="Times"/>
          <w:kern w:val="0"/>
          <w:sz w:val="20"/>
          <w:szCs w:val="20"/>
        </w:rPr>
        <w:t>当法人は</w:t>
      </w:r>
      <w:r>
        <w:rPr>
          <w:rFonts w:ascii="Times" w:hAnsi="Times" w:cs="Times" w:hint="eastAsia"/>
          <w:kern w:val="0"/>
          <w:sz w:val="20"/>
          <w:szCs w:val="20"/>
        </w:rPr>
        <w:t>、</w:t>
      </w:r>
      <w:r w:rsidRPr="005600D7">
        <w:rPr>
          <w:rFonts w:ascii="Times" w:hAnsi="Times" w:cs="Times"/>
          <w:kern w:val="0"/>
          <w:sz w:val="20"/>
          <w:szCs w:val="20"/>
        </w:rPr>
        <w:t>会員か</w:t>
      </w:r>
      <w:proofErr w:type="gramStart"/>
      <w:r w:rsidRPr="005600D7">
        <w:rPr>
          <w:rFonts w:ascii="Times" w:hAnsi="Times" w:cs="Times"/>
          <w:kern w:val="0"/>
          <w:sz w:val="20"/>
          <w:szCs w:val="20"/>
        </w:rPr>
        <w:t>゙</w:t>
      </w:r>
      <w:proofErr w:type="gramEnd"/>
      <w:r w:rsidRPr="005600D7">
        <w:rPr>
          <w:rFonts w:ascii="Times" w:hAnsi="Times" w:cs="Times"/>
          <w:kern w:val="0"/>
          <w:sz w:val="20"/>
          <w:szCs w:val="20"/>
        </w:rPr>
        <w:t>その資格を喪失しても</w:t>
      </w:r>
      <w:r>
        <w:rPr>
          <w:rFonts w:ascii="Times" w:hAnsi="Times" w:cs="Times" w:hint="eastAsia"/>
          <w:kern w:val="0"/>
          <w:sz w:val="20"/>
          <w:szCs w:val="20"/>
        </w:rPr>
        <w:t>、</w:t>
      </w:r>
      <w:r w:rsidRPr="005600D7">
        <w:rPr>
          <w:rFonts w:ascii="Times" w:hAnsi="Times" w:cs="Times"/>
          <w:kern w:val="0"/>
          <w:sz w:val="20"/>
          <w:szCs w:val="20"/>
        </w:rPr>
        <w:t>既納の入会金</w:t>
      </w:r>
      <w:r>
        <w:rPr>
          <w:rFonts w:ascii="Times" w:hAnsi="Times" w:cs="Times" w:hint="eastAsia"/>
          <w:kern w:val="0"/>
          <w:sz w:val="20"/>
          <w:szCs w:val="20"/>
        </w:rPr>
        <w:t>、</w:t>
      </w:r>
      <w:r w:rsidRPr="005600D7">
        <w:rPr>
          <w:rFonts w:ascii="Times" w:hAnsi="Times" w:cs="Times"/>
          <w:kern w:val="0"/>
          <w:sz w:val="20"/>
          <w:szCs w:val="20"/>
        </w:rPr>
        <w:t>会費その他の拠出金品は</w:t>
      </w:r>
      <w:r>
        <w:rPr>
          <w:rFonts w:ascii="Times" w:hAnsi="Times" w:cs="Times" w:hint="eastAsia"/>
          <w:kern w:val="0"/>
          <w:sz w:val="20"/>
          <w:szCs w:val="20"/>
        </w:rPr>
        <w:t>、</w:t>
      </w:r>
      <w:r w:rsidRPr="005600D7">
        <w:rPr>
          <w:rFonts w:ascii="Times" w:hAnsi="Times" w:cs="Times"/>
          <w:kern w:val="0"/>
          <w:sz w:val="20"/>
          <w:szCs w:val="20"/>
        </w:rPr>
        <w:t>これ</w:t>
      </w:r>
    </w:p>
    <w:p w14:paraId="1B56900F" w14:textId="77777777" w:rsidR="005600D7" w:rsidRPr="005600D7" w:rsidRDefault="005600D7" w:rsidP="005600D7">
      <w:pPr>
        <w:widowControl/>
        <w:autoSpaceDE w:val="0"/>
        <w:autoSpaceDN w:val="0"/>
        <w:adjustRightInd w:val="0"/>
        <w:jc w:val="left"/>
        <w:rPr>
          <w:rFonts w:ascii="Times" w:hAnsi="Times" w:cs="Times"/>
          <w:kern w:val="0"/>
          <w:sz w:val="20"/>
          <w:szCs w:val="20"/>
        </w:rPr>
      </w:pPr>
      <w:r w:rsidRPr="005600D7">
        <w:rPr>
          <w:rFonts w:ascii="Times" w:hAnsi="Times" w:cs="Times"/>
          <w:kern w:val="0"/>
          <w:sz w:val="20"/>
          <w:szCs w:val="20"/>
        </w:rPr>
        <w:t>を返還しない。</w:t>
      </w:r>
    </w:p>
    <w:p w14:paraId="0A9A6DCA" w14:textId="77777777" w:rsidR="001F3462" w:rsidRDefault="001F3462" w:rsidP="001F3462">
      <w:pPr>
        <w:widowControl/>
        <w:autoSpaceDE w:val="0"/>
        <w:autoSpaceDN w:val="0"/>
        <w:adjustRightInd w:val="0"/>
        <w:jc w:val="center"/>
        <w:rPr>
          <w:rFonts w:ascii="Times" w:hAnsi="Times" w:cs="Times"/>
          <w:kern w:val="0"/>
          <w:sz w:val="20"/>
          <w:szCs w:val="20"/>
        </w:rPr>
      </w:pPr>
    </w:p>
    <w:p w14:paraId="62E13D87" w14:textId="3DD15B3F" w:rsidR="005600D7" w:rsidRPr="00032A75" w:rsidRDefault="005600D7" w:rsidP="001F3462">
      <w:pPr>
        <w:widowControl/>
        <w:autoSpaceDE w:val="0"/>
        <w:autoSpaceDN w:val="0"/>
        <w:adjustRightInd w:val="0"/>
        <w:jc w:val="center"/>
        <w:rPr>
          <w:rFonts w:ascii="Times" w:hAnsi="Times" w:cs="Times"/>
          <w:b/>
          <w:kern w:val="0"/>
          <w:sz w:val="20"/>
          <w:szCs w:val="20"/>
        </w:rPr>
      </w:pPr>
      <w:r w:rsidRPr="00032A75">
        <w:rPr>
          <w:rFonts w:ascii="Times" w:hAnsi="Times" w:cs="Times"/>
          <w:b/>
          <w:kern w:val="0"/>
          <w:sz w:val="20"/>
          <w:szCs w:val="20"/>
        </w:rPr>
        <w:t>第</w:t>
      </w:r>
      <w:r w:rsidRPr="00032A75">
        <w:rPr>
          <w:rFonts w:ascii="Times" w:hAnsi="Times" w:cs="Times" w:hint="eastAsia"/>
          <w:b/>
          <w:kern w:val="0"/>
          <w:sz w:val="20"/>
          <w:szCs w:val="20"/>
        </w:rPr>
        <w:t>３</w:t>
      </w:r>
      <w:r w:rsidRPr="00032A75">
        <w:rPr>
          <w:rFonts w:ascii="Times" w:hAnsi="Times" w:cs="Times"/>
          <w:b/>
          <w:kern w:val="0"/>
          <w:sz w:val="20"/>
          <w:szCs w:val="20"/>
        </w:rPr>
        <w:t>章</w:t>
      </w:r>
      <w:r w:rsidRPr="00032A75">
        <w:rPr>
          <w:rFonts w:ascii="Times" w:hAnsi="Times" w:cs="Times"/>
          <w:b/>
          <w:kern w:val="0"/>
          <w:sz w:val="20"/>
          <w:szCs w:val="20"/>
        </w:rPr>
        <w:t xml:space="preserve"> </w:t>
      </w:r>
      <w:r w:rsidRPr="00032A75">
        <w:rPr>
          <w:rFonts w:ascii="Times" w:hAnsi="Times" w:cs="Times"/>
          <w:b/>
          <w:kern w:val="0"/>
          <w:sz w:val="20"/>
          <w:szCs w:val="20"/>
        </w:rPr>
        <w:t>社員総会</w:t>
      </w:r>
    </w:p>
    <w:p w14:paraId="1EC870C1" w14:textId="77777777" w:rsidR="001F3462" w:rsidRPr="005600D7" w:rsidRDefault="001F3462" w:rsidP="001F3462">
      <w:pPr>
        <w:widowControl/>
        <w:autoSpaceDE w:val="0"/>
        <w:autoSpaceDN w:val="0"/>
        <w:adjustRightInd w:val="0"/>
        <w:jc w:val="center"/>
        <w:rPr>
          <w:rFonts w:ascii="Times" w:hAnsi="Times" w:cs="Times"/>
          <w:kern w:val="0"/>
          <w:sz w:val="20"/>
          <w:szCs w:val="20"/>
        </w:rPr>
      </w:pPr>
    </w:p>
    <w:p w14:paraId="76025914" w14:textId="77777777" w:rsidR="005600D7" w:rsidRPr="005600D7" w:rsidRDefault="005600D7" w:rsidP="005600D7">
      <w:pPr>
        <w:widowControl/>
        <w:autoSpaceDE w:val="0"/>
        <w:autoSpaceDN w:val="0"/>
        <w:adjustRightInd w:val="0"/>
        <w:jc w:val="left"/>
        <w:rPr>
          <w:rFonts w:ascii="Times" w:hAnsi="Times" w:cs="Times"/>
          <w:kern w:val="0"/>
          <w:sz w:val="20"/>
          <w:szCs w:val="20"/>
        </w:rPr>
      </w:pPr>
      <w:r w:rsidRPr="005600D7">
        <w:rPr>
          <w:rFonts w:ascii="Times" w:hAnsi="Times" w:cs="Times"/>
          <w:kern w:val="0"/>
          <w:sz w:val="20"/>
          <w:szCs w:val="20"/>
        </w:rPr>
        <w:t>(</w:t>
      </w:r>
      <w:r w:rsidRPr="005600D7">
        <w:rPr>
          <w:rFonts w:ascii="Times" w:hAnsi="Times" w:cs="Times"/>
          <w:kern w:val="0"/>
          <w:sz w:val="20"/>
          <w:szCs w:val="20"/>
        </w:rPr>
        <w:t>種別</w:t>
      </w:r>
      <w:r w:rsidRPr="005600D7">
        <w:rPr>
          <w:rFonts w:ascii="Times" w:hAnsi="Times" w:cs="Times"/>
          <w:kern w:val="0"/>
          <w:sz w:val="20"/>
          <w:szCs w:val="20"/>
        </w:rPr>
        <w:t>)</w:t>
      </w:r>
    </w:p>
    <w:p w14:paraId="532049D4" w14:textId="459C93D8" w:rsidR="005600D7" w:rsidRPr="005600D7" w:rsidRDefault="005600D7" w:rsidP="005600D7">
      <w:pPr>
        <w:widowControl/>
        <w:autoSpaceDE w:val="0"/>
        <w:autoSpaceDN w:val="0"/>
        <w:adjustRightInd w:val="0"/>
        <w:jc w:val="left"/>
        <w:rPr>
          <w:rFonts w:ascii="Times" w:hAnsi="Times" w:cs="Times"/>
          <w:kern w:val="0"/>
          <w:sz w:val="20"/>
          <w:szCs w:val="20"/>
        </w:rPr>
      </w:pPr>
      <w:r w:rsidRPr="005600D7">
        <w:rPr>
          <w:rFonts w:ascii="Times" w:hAnsi="Times" w:cs="Times"/>
          <w:kern w:val="0"/>
          <w:sz w:val="20"/>
          <w:szCs w:val="20"/>
        </w:rPr>
        <w:t>第</w:t>
      </w:r>
      <w:r>
        <w:rPr>
          <w:rFonts w:ascii="Times" w:hAnsi="Times" w:cs="Times" w:hint="eastAsia"/>
          <w:kern w:val="0"/>
          <w:sz w:val="20"/>
          <w:szCs w:val="20"/>
        </w:rPr>
        <w:t>１２</w:t>
      </w:r>
      <w:r w:rsidRPr="005600D7">
        <w:rPr>
          <w:rFonts w:ascii="Times" w:hAnsi="Times" w:cs="Times"/>
          <w:kern w:val="0"/>
          <w:sz w:val="20"/>
          <w:szCs w:val="20"/>
        </w:rPr>
        <w:t>条</w:t>
      </w:r>
      <w:r w:rsidRPr="005600D7">
        <w:rPr>
          <w:rFonts w:ascii="Times" w:hAnsi="Times" w:cs="Times"/>
          <w:kern w:val="0"/>
          <w:sz w:val="20"/>
          <w:szCs w:val="20"/>
        </w:rPr>
        <w:t xml:space="preserve"> </w:t>
      </w:r>
      <w:r>
        <w:rPr>
          <w:rFonts w:ascii="Times" w:hAnsi="Times" w:cs="Times" w:hint="eastAsia"/>
          <w:kern w:val="0"/>
          <w:sz w:val="20"/>
          <w:szCs w:val="20"/>
        </w:rPr>
        <w:t>この</w:t>
      </w:r>
      <w:r w:rsidRPr="005600D7">
        <w:rPr>
          <w:rFonts w:ascii="Times" w:hAnsi="Times" w:cs="Times"/>
          <w:kern w:val="0"/>
          <w:sz w:val="20"/>
          <w:szCs w:val="20"/>
        </w:rPr>
        <w:t>法人の社員総会は</w:t>
      </w:r>
      <w:r>
        <w:rPr>
          <w:rFonts w:ascii="Times" w:hAnsi="Times" w:cs="Times" w:hint="eastAsia"/>
          <w:kern w:val="0"/>
          <w:sz w:val="20"/>
          <w:szCs w:val="20"/>
        </w:rPr>
        <w:t>、</w:t>
      </w:r>
      <w:r w:rsidRPr="005600D7">
        <w:rPr>
          <w:rFonts w:ascii="Times" w:hAnsi="Times" w:cs="Times"/>
          <w:kern w:val="0"/>
          <w:sz w:val="20"/>
          <w:szCs w:val="20"/>
        </w:rPr>
        <w:t>定時社員</w:t>
      </w:r>
      <w:proofErr w:type="gramStart"/>
      <w:r w:rsidRPr="005600D7">
        <w:rPr>
          <w:rFonts w:ascii="Times" w:hAnsi="Times" w:cs="Times"/>
          <w:kern w:val="0"/>
          <w:sz w:val="20"/>
          <w:szCs w:val="20"/>
        </w:rPr>
        <w:t>総会及び</w:t>
      </w:r>
      <w:proofErr w:type="gramEnd"/>
      <w:r w:rsidRPr="005600D7">
        <w:rPr>
          <w:rFonts w:ascii="Times" w:hAnsi="Times" w:cs="Times"/>
          <w:kern w:val="0"/>
          <w:sz w:val="20"/>
          <w:szCs w:val="20"/>
        </w:rPr>
        <w:t>臨時社員総会の</w:t>
      </w:r>
      <w:r>
        <w:rPr>
          <w:rFonts w:ascii="Times" w:hAnsi="Times" w:cs="Times" w:hint="eastAsia"/>
          <w:kern w:val="0"/>
          <w:sz w:val="20"/>
          <w:szCs w:val="20"/>
        </w:rPr>
        <w:t>２</w:t>
      </w:r>
      <w:r w:rsidRPr="005600D7">
        <w:rPr>
          <w:rFonts w:ascii="Times" w:hAnsi="Times" w:cs="Times"/>
          <w:kern w:val="0"/>
          <w:sz w:val="20"/>
          <w:szCs w:val="20"/>
        </w:rPr>
        <w:t>種とする。</w:t>
      </w:r>
    </w:p>
    <w:p w14:paraId="18BD23B5" w14:textId="77777777" w:rsidR="005600D7" w:rsidRPr="005600D7" w:rsidRDefault="005600D7" w:rsidP="005600D7">
      <w:pPr>
        <w:widowControl/>
        <w:autoSpaceDE w:val="0"/>
        <w:autoSpaceDN w:val="0"/>
        <w:adjustRightInd w:val="0"/>
        <w:jc w:val="left"/>
        <w:rPr>
          <w:rFonts w:ascii="Times" w:hAnsi="Times" w:cs="Times"/>
          <w:kern w:val="0"/>
          <w:sz w:val="20"/>
          <w:szCs w:val="20"/>
        </w:rPr>
      </w:pPr>
      <w:r w:rsidRPr="005600D7">
        <w:rPr>
          <w:rFonts w:ascii="Times" w:hAnsi="Times" w:cs="Times"/>
          <w:kern w:val="0"/>
          <w:sz w:val="20"/>
          <w:szCs w:val="20"/>
        </w:rPr>
        <w:t>(</w:t>
      </w:r>
      <w:r w:rsidRPr="005600D7">
        <w:rPr>
          <w:rFonts w:ascii="Times" w:hAnsi="Times" w:cs="Times"/>
          <w:kern w:val="0"/>
          <w:sz w:val="20"/>
          <w:szCs w:val="20"/>
        </w:rPr>
        <w:t>構成</w:t>
      </w:r>
      <w:r w:rsidRPr="005600D7">
        <w:rPr>
          <w:rFonts w:ascii="Times" w:hAnsi="Times" w:cs="Times"/>
          <w:kern w:val="0"/>
          <w:sz w:val="20"/>
          <w:szCs w:val="20"/>
        </w:rPr>
        <w:t>)</w:t>
      </w:r>
    </w:p>
    <w:p w14:paraId="2B0F9A7E" w14:textId="70999EBD" w:rsidR="005600D7" w:rsidRPr="005600D7" w:rsidRDefault="005600D7" w:rsidP="005600D7">
      <w:pPr>
        <w:widowControl/>
        <w:autoSpaceDE w:val="0"/>
        <w:autoSpaceDN w:val="0"/>
        <w:adjustRightInd w:val="0"/>
        <w:jc w:val="left"/>
        <w:rPr>
          <w:rFonts w:ascii="Times" w:hAnsi="Times" w:cs="Times"/>
          <w:kern w:val="0"/>
          <w:sz w:val="20"/>
          <w:szCs w:val="20"/>
        </w:rPr>
      </w:pPr>
      <w:r w:rsidRPr="005600D7">
        <w:rPr>
          <w:rFonts w:ascii="Times" w:hAnsi="Times" w:cs="Times"/>
          <w:kern w:val="0"/>
          <w:sz w:val="20"/>
          <w:szCs w:val="20"/>
        </w:rPr>
        <w:t>第</w:t>
      </w:r>
      <w:r>
        <w:rPr>
          <w:rFonts w:ascii="Times" w:hAnsi="Times" w:cs="Times" w:hint="eastAsia"/>
          <w:kern w:val="0"/>
          <w:sz w:val="20"/>
          <w:szCs w:val="20"/>
        </w:rPr>
        <w:t>１３</w:t>
      </w:r>
      <w:r w:rsidRPr="005600D7">
        <w:rPr>
          <w:rFonts w:ascii="Times" w:hAnsi="Times" w:cs="Times"/>
          <w:kern w:val="0"/>
          <w:sz w:val="20"/>
          <w:szCs w:val="20"/>
        </w:rPr>
        <w:t>条</w:t>
      </w:r>
      <w:r w:rsidRPr="005600D7">
        <w:rPr>
          <w:rFonts w:ascii="Times" w:hAnsi="Times" w:cs="Times"/>
          <w:kern w:val="0"/>
          <w:sz w:val="20"/>
          <w:szCs w:val="20"/>
        </w:rPr>
        <w:t xml:space="preserve"> </w:t>
      </w:r>
      <w:r w:rsidRPr="005600D7">
        <w:rPr>
          <w:rFonts w:ascii="Times" w:hAnsi="Times" w:cs="Times"/>
          <w:kern w:val="0"/>
          <w:sz w:val="20"/>
          <w:szCs w:val="20"/>
        </w:rPr>
        <w:t>社員総会は</w:t>
      </w:r>
      <w:r>
        <w:rPr>
          <w:rFonts w:ascii="Times" w:hAnsi="Times" w:cs="Times" w:hint="eastAsia"/>
          <w:kern w:val="0"/>
          <w:sz w:val="20"/>
          <w:szCs w:val="20"/>
        </w:rPr>
        <w:t>、</w:t>
      </w:r>
      <w:proofErr w:type="gramStart"/>
      <w:r w:rsidRPr="005600D7">
        <w:rPr>
          <w:rFonts w:ascii="Times" w:hAnsi="Times" w:cs="Times"/>
          <w:kern w:val="0"/>
          <w:sz w:val="20"/>
          <w:szCs w:val="20"/>
        </w:rPr>
        <w:t>すべての</w:t>
      </w:r>
      <w:proofErr w:type="gramEnd"/>
      <w:r w:rsidRPr="005600D7">
        <w:rPr>
          <w:rFonts w:ascii="Times" w:hAnsi="Times" w:cs="Times"/>
          <w:kern w:val="0"/>
          <w:sz w:val="20"/>
          <w:szCs w:val="20"/>
        </w:rPr>
        <w:t>正会員をもって構成する。</w:t>
      </w:r>
    </w:p>
    <w:p w14:paraId="10A68F0C" w14:textId="77777777" w:rsidR="005600D7" w:rsidRPr="005600D7" w:rsidRDefault="005600D7" w:rsidP="005600D7">
      <w:pPr>
        <w:widowControl/>
        <w:autoSpaceDE w:val="0"/>
        <w:autoSpaceDN w:val="0"/>
        <w:adjustRightInd w:val="0"/>
        <w:jc w:val="left"/>
        <w:rPr>
          <w:rFonts w:ascii="Times" w:hAnsi="Times" w:cs="Times"/>
          <w:kern w:val="0"/>
          <w:sz w:val="20"/>
          <w:szCs w:val="20"/>
        </w:rPr>
      </w:pPr>
      <w:r w:rsidRPr="005600D7">
        <w:rPr>
          <w:rFonts w:ascii="Times" w:hAnsi="Times" w:cs="Times"/>
          <w:kern w:val="0"/>
          <w:sz w:val="20"/>
          <w:szCs w:val="20"/>
        </w:rPr>
        <w:t>(</w:t>
      </w:r>
      <w:r w:rsidRPr="005600D7">
        <w:rPr>
          <w:rFonts w:ascii="Times" w:hAnsi="Times" w:cs="Times"/>
          <w:kern w:val="0"/>
          <w:sz w:val="20"/>
          <w:szCs w:val="20"/>
        </w:rPr>
        <w:t>開催</w:t>
      </w:r>
      <w:r w:rsidRPr="005600D7">
        <w:rPr>
          <w:rFonts w:ascii="Times" w:hAnsi="Times" w:cs="Times"/>
          <w:kern w:val="0"/>
          <w:sz w:val="20"/>
          <w:szCs w:val="20"/>
        </w:rPr>
        <w:t>)</w:t>
      </w:r>
    </w:p>
    <w:p w14:paraId="4FCA02C1" w14:textId="3698303A" w:rsidR="005600D7" w:rsidRPr="005600D7" w:rsidRDefault="005600D7" w:rsidP="005600D7">
      <w:pPr>
        <w:widowControl/>
        <w:autoSpaceDE w:val="0"/>
        <w:autoSpaceDN w:val="0"/>
        <w:adjustRightInd w:val="0"/>
        <w:jc w:val="left"/>
        <w:rPr>
          <w:rFonts w:ascii="Times" w:hAnsi="Times" w:cs="Times"/>
          <w:kern w:val="0"/>
          <w:sz w:val="20"/>
          <w:szCs w:val="20"/>
        </w:rPr>
      </w:pPr>
      <w:r w:rsidRPr="005600D7">
        <w:rPr>
          <w:rFonts w:ascii="Times" w:hAnsi="Times" w:cs="Times"/>
          <w:kern w:val="0"/>
          <w:sz w:val="20"/>
          <w:szCs w:val="20"/>
        </w:rPr>
        <w:t>第</w:t>
      </w:r>
      <w:r>
        <w:rPr>
          <w:rFonts w:ascii="Times" w:hAnsi="Times" w:cs="Times" w:hint="eastAsia"/>
          <w:kern w:val="0"/>
          <w:sz w:val="20"/>
          <w:szCs w:val="20"/>
        </w:rPr>
        <w:t>１４</w:t>
      </w:r>
      <w:r w:rsidRPr="005600D7">
        <w:rPr>
          <w:rFonts w:ascii="Times" w:hAnsi="Times" w:cs="Times"/>
          <w:kern w:val="0"/>
          <w:sz w:val="20"/>
          <w:szCs w:val="20"/>
        </w:rPr>
        <w:t>条</w:t>
      </w:r>
      <w:r w:rsidRPr="005600D7">
        <w:rPr>
          <w:rFonts w:ascii="Times" w:hAnsi="Times" w:cs="Times"/>
          <w:kern w:val="0"/>
          <w:sz w:val="20"/>
          <w:szCs w:val="20"/>
        </w:rPr>
        <w:t xml:space="preserve"> </w:t>
      </w:r>
      <w:r w:rsidRPr="005600D7">
        <w:rPr>
          <w:rFonts w:ascii="Times" w:hAnsi="Times" w:cs="Times"/>
          <w:kern w:val="0"/>
          <w:sz w:val="20"/>
          <w:szCs w:val="20"/>
        </w:rPr>
        <w:t>定時社員総会は</w:t>
      </w:r>
      <w:r>
        <w:rPr>
          <w:rFonts w:ascii="Times" w:hAnsi="Times" w:cs="Times" w:hint="eastAsia"/>
          <w:kern w:val="0"/>
          <w:sz w:val="20"/>
          <w:szCs w:val="20"/>
        </w:rPr>
        <w:t>、</w:t>
      </w:r>
      <w:r w:rsidRPr="005600D7">
        <w:rPr>
          <w:rFonts w:ascii="Times" w:hAnsi="Times" w:cs="Times"/>
          <w:kern w:val="0"/>
          <w:sz w:val="20"/>
          <w:szCs w:val="20"/>
        </w:rPr>
        <w:t>毎年</w:t>
      </w:r>
      <w:r w:rsidRPr="005600D7">
        <w:rPr>
          <w:rFonts w:ascii="Times" w:hAnsi="Times" w:cs="Times"/>
          <w:kern w:val="0"/>
          <w:sz w:val="20"/>
          <w:szCs w:val="20"/>
        </w:rPr>
        <w:t>1</w:t>
      </w:r>
      <w:r w:rsidRPr="005600D7">
        <w:rPr>
          <w:rFonts w:ascii="Times" w:hAnsi="Times" w:cs="Times"/>
          <w:kern w:val="0"/>
          <w:sz w:val="20"/>
          <w:szCs w:val="20"/>
        </w:rPr>
        <w:t>回</w:t>
      </w:r>
      <w:r>
        <w:rPr>
          <w:rFonts w:ascii="Times" w:hAnsi="Times" w:cs="Times" w:hint="eastAsia"/>
          <w:kern w:val="0"/>
          <w:sz w:val="20"/>
          <w:szCs w:val="20"/>
        </w:rPr>
        <w:t>、</w:t>
      </w:r>
      <w:r w:rsidRPr="005600D7">
        <w:rPr>
          <w:rFonts w:ascii="Times" w:hAnsi="Times" w:cs="Times"/>
          <w:kern w:val="0"/>
          <w:sz w:val="20"/>
          <w:szCs w:val="20"/>
        </w:rPr>
        <w:t>毎事業年度終了後</w:t>
      </w:r>
      <w:r>
        <w:rPr>
          <w:rFonts w:ascii="Times" w:hAnsi="Times" w:cs="Times" w:hint="eastAsia"/>
          <w:kern w:val="0"/>
          <w:sz w:val="20"/>
          <w:szCs w:val="20"/>
        </w:rPr>
        <w:t>３</w:t>
      </w:r>
      <w:r w:rsidRPr="005600D7">
        <w:rPr>
          <w:rFonts w:ascii="Times" w:hAnsi="Times" w:cs="Times"/>
          <w:kern w:val="0"/>
          <w:sz w:val="20"/>
          <w:szCs w:val="20"/>
        </w:rPr>
        <w:t>か月以内に開催し</w:t>
      </w:r>
      <w:r w:rsidR="002011BF">
        <w:rPr>
          <w:rFonts w:ascii="Times" w:hAnsi="Times" w:cs="Times" w:hint="eastAsia"/>
          <w:kern w:val="0"/>
          <w:sz w:val="20"/>
          <w:szCs w:val="20"/>
        </w:rPr>
        <w:t>、</w:t>
      </w:r>
      <w:r w:rsidRPr="005600D7">
        <w:rPr>
          <w:rFonts w:ascii="Times" w:hAnsi="Times" w:cs="Times"/>
          <w:kern w:val="0"/>
          <w:sz w:val="20"/>
          <w:szCs w:val="20"/>
        </w:rPr>
        <w:t>臨時社員総会は</w:t>
      </w:r>
      <w:r>
        <w:rPr>
          <w:rFonts w:ascii="Times" w:hAnsi="Times" w:cs="Times" w:hint="eastAsia"/>
          <w:kern w:val="0"/>
          <w:sz w:val="20"/>
          <w:szCs w:val="20"/>
        </w:rPr>
        <w:t>、</w:t>
      </w:r>
      <w:r w:rsidRPr="005600D7">
        <w:rPr>
          <w:rFonts w:ascii="Times" w:hAnsi="Times" w:cs="Times"/>
          <w:kern w:val="0"/>
          <w:sz w:val="20"/>
          <w:szCs w:val="20"/>
        </w:rPr>
        <w:t>必要か</w:t>
      </w:r>
      <w:proofErr w:type="gramStart"/>
      <w:r w:rsidRPr="005600D7">
        <w:rPr>
          <w:rFonts w:ascii="Times" w:hAnsi="Times" w:cs="Times"/>
          <w:kern w:val="0"/>
          <w:sz w:val="20"/>
          <w:szCs w:val="20"/>
        </w:rPr>
        <w:t>゙</w:t>
      </w:r>
      <w:proofErr w:type="gramEnd"/>
      <w:r w:rsidRPr="005600D7">
        <w:rPr>
          <w:rFonts w:ascii="Times" w:hAnsi="Times" w:cs="Times"/>
          <w:kern w:val="0"/>
          <w:sz w:val="20"/>
          <w:szCs w:val="20"/>
        </w:rPr>
        <w:t>ある場合に開催する。</w:t>
      </w:r>
    </w:p>
    <w:p w14:paraId="13D874F1" w14:textId="77777777" w:rsidR="005600D7" w:rsidRPr="005600D7" w:rsidRDefault="005600D7" w:rsidP="005600D7">
      <w:pPr>
        <w:widowControl/>
        <w:autoSpaceDE w:val="0"/>
        <w:autoSpaceDN w:val="0"/>
        <w:adjustRightInd w:val="0"/>
        <w:jc w:val="left"/>
        <w:rPr>
          <w:rFonts w:ascii="Times" w:hAnsi="Times" w:cs="Times"/>
          <w:kern w:val="0"/>
          <w:sz w:val="20"/>
          <w:szCs w:val="20"/>
        </w:rPr>
      </w:pPr>
      <w:r w:rsidRPr="005600D7">
        <w:rPr>
          <w:rFonts w:ascii="Times" w:hAnsi="Times" w:cs="Times"/>
          <w:kern w:val="0"/>
          <w:sz w:val="20"/>
          <w:szCs w:val="20"/>
        </w:rPr>
        <w:t>(</w:t>
      </w:r>
      <w:r w:rsidRPr="005600D7">
        <w:rPr>
          <w:rFonts w:ascii="Times" w:hAnsi="Times" w:cs="Times"/>
          <w:kern w:val="0"/>
          <w:sz w:val="20"/>
          <w:szCs w:val="20"/>
        </w:rPr>
        <w:t>招集</w:t>
      </w:r>
      <w:r w:rsidRPr="005600D7">
        <w:rPr>
          <w:rFonts w:ascii="Times" w:hAnsi="Times" w:cs="Times"/>
          <w:kern w:val="0"/>
          <w:sz w:val="20"/>
          <w:szCs w:val="20"/>
        </w:rPr>
        <w:t>)</w:t>
      </w:r>
    </w:p>
    <w:p w14:paraId="5EA84DB5" w14:textId="5016F98C" w:rsidR="005600D7" w:rsidRPr="006062F5" w:rsidRDefault="005600D7" w:rsidP="005600D7">
      <w:pPr>
        <w:widowControl/>
        <w:autoSpaceDE w:val="0"/>
        <w:autoSpaceDN w:val="0"/>
        <w:adjustRightInd w:val="0"/>
        <w:jc w:val="left"/>
        <w:rPr>
          <w:rFonts w:ascii="Times" w:hAnsi="Times" w:cs="Times"/>
          <w:kern w:val="0"/>
          <w:sz w:val="20"/>
          <w:szCs w:val="20"/>
        </w:rPr>
      </w:pPr>
      <w:r w:rsidRPr="005600D7">
        <w:rPr>
          <w:rFonts w:ascii="Times" w:hAnsi="Times" w:cs="Times"/>
          <w:kern w:val="0"/>
          <w:sz w:val="20"/>
          <w:szCs w:val="20"/>
        </w:rPr>
        <w:t>第</w:t>
      </w:r>
      <w:r w:rsidRPr="006062F5">
        <w:rPr>
          <w:rFonts w:ascii="Times" w:hAnsi="Times" w:cs="Times" w:hint="eastAsia"/>
          <w:kern w:val="0"/>
          <w:sz w:val="20"/>
          <w:szCs w:val="20"/>
        </w:rPr>
        <w:t>１５</w:t>
      </w:r>
      <w:r w:rsidRPr="006062F5">
        <w:rPr>
          <w:rFonts w:ascii="Times" w:hAnsi="Times" w:cs="Times"/>
          <w:kern w:val="0"/>
          <w:sz w:val="20"/>
          <w:szCs w:val="20"/>
        </w:rPr>
        <w:t>条</w:t>
      </w:r>
      <w:r w:rsidRPr="006062F5">
        <w:rPr>
          <w:rFonts w:ascii="Times" w:hAnsi="Times" w:cs="Times"/>
          <w:kern w:val="0"/>
          <w:sz w:val="20"/>
          <w:szCs w:val="20"/>
        </w:rPr>
        <w:t xml:space="preserve"> </w:t>
      </w:r>
      <w:r w:rsidRPr="006062F5">
        <w:rPr>
          <w:rFonts w:ascii="Times" w:hAnsi="Times" w:cs="Times"/>
          <w:kern w:val="0"/>
          <w:sz w:val="20"/>
          <w:szCs w:val="20"/>
        </w:rPr>
        <w:t>社員総会は</w:t>
      </w:r>
      <w:r w:rsidRPr="006062F5">
        <w:rPr>
          <w:rFonts w:ascii="Times" w:hAnsi="Times" w:cs="Times" w:hint="eastAsia"/>
          <w:kern w:val="0"/>
          <w:sz w:val="20"/>
          <w:szCs w:val="20"/>
        </w:rPr>
        <w:t>、</w:t>
      </w:r>
      <w:r w:rsidRPr="006062F5">
        <w:rPr>
          <w:rFonts w:ascii="Times" w:hAnsi="Times" w:cs="Times"/>
          <w:kern w:val="0"/>
          <w:sz w:val="20"/>
          <w:szCs w:val="20"/>
        </w:rPr>
        <w:t>法令に別段の定めか</w:t>
      </w:r>
      <w:proofErr w:type="gramStart"/>
      <w:r w:rsidRPr="006062F5">
        <w:rPr>
          <w:rFonts w:ascii="Times" w:hAnsi="Times" w:cs="Times"/>
          <w:kern w:val="0"/>
          <w:sz w:val="20"/>
          <w:szCs w:val="20"/>
        </w:rPr>
        <w:t>゙</w:t>
      </w:r>
      <w:proofErr w:type="gramEnd"/>
      <w:r w:rsidRPr="006062F5">
        <w:rPr>
          <w:rFonts w:ascii="Times" w:hAnsi="Times" w:cs="Times"/>
          <w:kern w:val="0"/>
          <w:sz w:val="20"/>
          <w:szCs w:val="20"/>
        </w:rPr>
        <w:t>ある場合を除き</w:t>
      </w:r>
      <w:r w:rsidRPr="006062F5">
        <w:rPr>
          <w:rFonts w:ascii="Times" w:hAnsi="Times" w:cs="Times" w:hint="eastAsia"/>
          <w:kern w:val="0"/>
          <w:sz w:val="20"/>
          <w:szCs w:val="20"/>
        </w:rPr>
        <w:t>、</w:t>
      </w:r>
      <w:r w:rsidR="00D63300">
        <w:rPr>
          <w:rFonts w:ascii="Times" w:hAnsi="Times" w:cs="Times" w:hint="eastAsia"/>
          <w:kern w:val="0"/>
          <w:sz w:val="20"/>
          <w:szCs w:val="20"/>
        </w:rPr>
        <w:t>理事が過半数をもって決定し、代表理事が</w:t>
      </w:r>
      <w:r w:rsidRPr="006062F5">
        <w:rPr>
          <w:rFonts w:ascii="Times" w:hAnsi="Times" w:cs="Times"/>
          <w:kern w:val="0"/>
          <w:sz w:val="20"/>
          <w:szCs w:val="20"/>
        </w:rPr>
        <w:t>招集する。</w:t>
      </w:r>
    </w:p>
    <w:p w14:paraId="74B00404" w14:textId="77777777" w:rsidR="00A03E78" w:rsidRDefault="00A03E78" w:rsidP="0057555E">
      <w:pPr>
        <w:widowControl/>
        <w:autoSpaceDE w:val="0"/>
        <w:autoSpaceDN w:val="0"/>
        <w:adjustRightInd w:val="0"/>
        <w:jc w:val="left"/>
        <w:rPr>
          <w:rFonts w:ascii="Times" w:hAnsi="Times" w:cs="Times"/>
          <w:kern w:val="0"/>
          <w:sz w:val="20"/>
          <w:szCs w:val="20"/>
        </w:rPr>
      </w:pPr>
      <w:r>
        <w:rPr>
          <w:rFonts w:ascii="Times" w:hAnsi="Times" w:cs="Times" w:hint="eastAsia"/>
          <w:kern w:val="0"/>
          <w:sz w:val="20"/>
          <w:szCs w:val="20"/>
        </w:rPr>
        <w:t>２　社員総会の招集は、会日より５日前までに各社員に対して発する。</w:t>
      </w:r>
    </w:p>
    <w:p w14:paraId="19249CBB" w14:textId="1AA1FCD1" w:rsidR="0057555E" w:rsidRPr="006062F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w:t>
      </w:r>
      <w:r w:rsidRPr="006062F5">
        <w:rPr>
          <w:rFonts w:ascii="Times" w:hAnsi="Times" w:cs="Times"/>
          <w:kern w:val="0"/>
          <w:sz w:val="20"/>
          <w:szCs w:val="20"/>
        </w:rPr>
        <w:t>議長</w:t>
      </w:r>
      <w:r w:rsidRPr="006062F5">
        <w:rPr>
          <w:rFonts w:ascii="Times" w:hAnsi="Times" w:cs="Times"/>
          <w:kern w:val="0"/>
          <w:sz w:val="20"/>
          <w:szCs w:val="20"/>
        </w:rPr>
        <w:t>)</w:t>
      </w:r>
    </w:p>
    <w:p w14:paraId="308F990E" w14:textId="4965D9FA" w:rsidR="0057555E" w:rsidRPr="006062F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第</w:t>
      </w:r>
      <w:r w:rsidRPr="006062F5">
        <w:rPr>
          <w:rFonts w:ascii="Times" w:hAnsi="Times" w:cs="Times" w:hint="eastAsia"/>
          <w:kern w:val="0"/>
          <w:sz w:val="20"/>
          <w:szCs w:val="20"/>
        </w:rPr>
        <w:t>１６</w:t>
      </w:r>
      <w:r w:rsidRPr="006062F5">
        <w:rPr>
          <w:rFonts w:ascii="Times" w:hAnsi="Times" w:cs="Times"/>
          <w:kern w:val="0"/>
          <w:sz w:val="20"/>
          <w:szCs w:val="20"/>
        </w:rPr>
        <w:t>条</w:t>
      </w:r>
      <w:r w:rsidRPr="006062F5">
        <w:rPr>
          <w:rFonts w:ascii="Times" w:hAnsi="Times" w:cs="Times"/>
          <w:kern w:val="0"/>
          <w:sz w:val="20"/>
          <w:szCs w:val="20"/>
        </w:rPr>
        <w:t xml:space="preserve"> </w:t>
      </w:r>
      <w:r w:rsidRPr="006062F5">
        <w:rPr>
          <w:rFonts w:ascii="Times" w:hAnsi="Times" w:cs="Times"/>
          <w:kern w:val="0"/>
          <w:sz w:val="20"/>
          <w:szCs w:val="20"/>
        </w:rPr>
        <w:t>社員総会の議長は</w:t>
      </w:r>
      <w:r w:rsidRPr="006062F5">
        <w:rPr>
          <w:rFonts w:ascii="Times" w:hAnsi="Times" w:cs="Times" w:hint="eastAsia"/>
          <w:kern w:val="0"/>
          <w:sz w:val="20"/>
          <w:szCs w:val="20"/>
        </w:rPr>
        <w:t>、</w:t>
      </w:r>
      <w:r w:rsidR="00BA708D" w:rsidRPr="006062F5">
        <w:rPr>
          <w:rFonts w:ascii="Times" w:hAnsi="Times" w:cs="Times" w:hint="eastAsia"/>
          <w:kern w:val="0"/>
          <w:sz w:val="20"/>
          <w:szCs w:val="20"/>
        </w:rPr>
        <w:t>理事長</w:t>
      </w:r>
      <w:r w:rsidRPr="006062F5">
        <w:rPr>
          <w:rFonts w:ascii="Times" w:hAnsi="Times" w:cs="Times"/>
          <w:kern w:val="0"/>
          <w:sz w:val="20"/>
          <w:szCs w:val="20"/>
        </w:rPr>
        <w:t>か</w:t>
      </w:r>
      <w:proofErr w:type="gramStart"/>
      <w:r w:rsidRPr="006062F5">
        <w:rPr>
          <w:rFonts w:ascii="Times" w:hAnsi="Times" w:cs="Times"/>
          <w:kern w:val="0"/>
          <w:sz w:val="20"/>
          <w:szCs w:val="20"/>
        </w:rPr>
        <w:t>゙</w:t>
      </w:r>
      <w:proofErr w:type="gramEnd"/>
      <w:r w:rsidRPr="006062F5">
        <w:rPr>
          <w:rFonts w:ascii="Times" w:hAnsi="Times" w:cs="Times"/>
          <w:kern w:val="0"/>
          <w:sz w:val="20"/>
          <w:szCs w:val="20"/>
        </w:rPr>
        <w:t>これに当たる。</w:t>
      </w:r>
      <w:r w:rsidR="00BA708D" w:rsidRPr="006062F5">
        <w:rPr>
          <w:rFonts w:ascii="Times" w:hAnsi="Times" w:cs="Times" w:hint="eastAsia"/>
          <w:kern w:val="0"/>
          <w:sz w:val="20"/>
          <w:szCs w:val="20"/>
        </w:rPr>
        <w:t>理事長</w:t>
      </w:r>
      <w:r w:rsidRPr="006062F5">
        <w:rPr>
          <w:rFonts w:ascii="Times" w:hAnsi="Times" w:cs="Times"/>
          <w:kern w:val="0"/>
          <w:sz w:val="20"/>
          <w:szCs w:val="20"/>
        </w:rPr>
        <w:t>に事故あるときは</w:t>
      </w:r>
      <w:r w:rsidRPr="006062F5">
        <w:rPr>
          <w:rFonts w:ascii="Times" w:hAnsi="Times" w:cs="Times" w:hint="eastAsia"/>
          <w:kern w:val="0"/>
          <w:sz w:val="20"/>
          <w:szCs w:val="20"/>
        </w:rPr>
        <w:t>、</w:t>
      </w:r>
      <w:r w:rsidRPr="006062F5">
        <w:rPr>
          <w:rFonts w:ascii="Times" w:hAnsi="Times" w:cs="Times"/>
          <w:kern w:val="0"/>
          <w:sz w:val="20"/>
          <w:szCs w:val="20"/>
        </w:rPr>
        <w:t>その社員総会において</w:t>
      </w:r>
      <w:r w:rsidRPr="006062F5">
        <w:rPr>
          <w:rFonts w:ascii="Times" w:hAnsi="Times" w:cs="Times" w:hint="eastAsia"/>
          <w:kern w:val="0"/>
          <w:sz w:val="20"/>
          <w:szCs w:val="20"/>
        </w:rPr>
        <w:t>、</w:t>
      </w:r>
      <w:r w:rsidRPr="006062F5">
        <w:rPr>
          <w:rFonts w:ascii="Times" w:hAnsi="Times" w:cs="Times"/>
          <w:kern w:val="0"/>
          <w:sz w:val="20"/>
          <w:szCs w:val="20"/>
        </w:rPr>
        <w:t>出席した正会員の中から議長を選出する。</w:t>
      </w:r>
    </w:p>
    <w:p w14:paraId="0FEF7964" w14:textId="77777777" w:rsidR="0057555E" w:rsidRPr="006062F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w:t>
      </w:r>
      <w:r w:rsidRPr="006062F5">
        <w:rPr>
          <w:rFonts w:ascii="Times" w:hAnsi="Times" w:cs="Times"/>
          <w:kern w:val="0"/>
          <w:sz w:val="20"/>
          <w:szCs w:val="20"/>
        </w:rPr>
        <w:t>決議</w:t>
      </w:r>
      <w:r w:rsidRPr="006062F5">
        <w:rPr>
          <w:rFonts w:ascii="Times" w:hAnsi="Times" w:cs="Times"/>
          <w:kern w:val="0"/>
          <w:sz w:val="20"/>
          <w:szCs w:val="20"/>
        </w:rPr>
        <w:t>)</w:t>
      </w:r>
    </w:p>
    <w:p w14:paraId="29B7002B" w14:textId="6AAC8D57" w:rsidR="0057555E" w:rsidRPr="00032A7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第</w:t>
      </w:r>
      <w:r w:rsidRPr="006062F5">
        <w:rPr>
          <w:rFonts w:ascii="Times" w:hAnsi="Times" w:cs="Times" w:hint="eastAsia"/>
          <w:kern w:val="0"/>
          <w:sz w:val="20"/>
          <w:szCs w:val="20"/>
        </w:rPr>
        <w:t>１７</w:t>
      </w:r>
      <w:r w:rsidRPr="006062F5">
        <w:rPr>
          <w:rFonts w:ascii="Times" w:hAnsi="Times" w:cs="Times"/>
          <w:kern w:val="0"/>
          <w:sz w:val="20"/>
          <w:szCs w:val="20"/>
        </w:rPr>
        <w:t>条</w:t>
      </w:r>
      <w:r w:rsidRPr="006062F5">
        <w:rPr>
          <w:rFonts w:ascii="Times" w:hAnsi="Times" w:cs="Times"/>
          <w:kern w:val="0"/>
          <w:sz w:val="20"/>
          <w:szCs w:val="20"/>
        </w:rPr>
        <w:t xml:space="preserve"> </w:t>
      </w:r>
      <w:r w:rsidRPr="006062F5">
        <w:rPr>
          <w:rFonts w:ascii="Times" w:hAnsi="Times" w:cs="Times"/>
          <w:kern w:val="0"/>
          <w:sz w:val="20"/>
          <w:szCs w:val="20"/>
        </w:rPr>
        <w:t>社員総会の決議は</w:t>
      </w:r>
      <w:r w:rsidRPr="006062F5">
        <w:rPr>
          <w:rFonts w:ascii="Times" w:hAnsi="Times" w:cs="Times" w:hint="eastAsia"/>
          <w:kern w:val="0"/>
          <w:sz w:val="20"/>
          <w:szCs w:val="20"/>
        </w:rPr>
        <w:t>、</w:t>
      </w:r>
      <w:r w:rsidRPr="006062F5">
        <w:rPr>
          <w:rFonts w:ascii="Times" w:hAnsi="Times" w:cs="Times"/>
          <w:kern w:val="0"/>
          <w:sz w:val="20"/>
          <w:szCs w:val="20"/>
        </w:rPr>
        <w:t>法令又は本定款に別段の定めか</w:t>
      </w:r>
      <w:proofErr w:type="gramStart"/>
      <w:r w:rsidRPr="006062F5">
        <w:rPr>
          <w:rFonts w:ascii="Times" w:hAnsi="Times" w:cs="Times"/>
          <w:kern w:val="0"/>
          <w:sz w:val="20"/>
          <w:szCs w:val="20"/>
        </w:rPr>
        <w:t>゙</w:t>
      </w:r>
      <w:proofErr w:type="gramEnd"/>
      <w:r w:rsidRPr="006062F5">
        <w:rPr>
          <w:rFonts w:ascii="Times" w:hAnsi="Times" w:cs="Times"/>
          <w:kern w:val="0"/>
          <w:sz w:val="20"/>
          <w:szCs w:val="20"/>
        </w:rPr>
        <w:t>ある場合を除き</w:t>
      </w:r>
      <w:r w:rsidRPr="006062F5">
        <w:rPr>
          <w:rFonts w:ascii="Times" w:hAnsi="Times" w:cs="Times" w:hint="eastAsia"/>
          <w:kern w:val="0"/>
          <w:sz w:val="20"/>
          <w:szCs w:val="20"/>
        </w:rPr>
        <w:t>、</w:t>
      </w:r>
      <w:r w:rsidR="00B6314D" w:rsidRPr="00032A75">
        <w:rPr>
          <w:rFonts w:ascii="Times" w:hAnsi="Times" w:cs="Times" w:hint="eastAsia"/>
          <w:kern w:val="0"/>
          <w:sz w:val="20"/>
          <w:szCs w:val="20"/>
        </w:rPr>
        <w:t>総社員の議決権の過半数を有する正会員が出席し、</w:t>
      </w:r>
      <w:r w:rsidRPr="00032A75">
        <w:rPr>
          <w:rFonts w:ascii="Times" w:hAnsi="Times" w:cs="Times"/>
          <w:kern w:val="0"/>
          <w:sz w:val="20"/>
          <w:szCs w:val="20"/>
        </w:rPr>
        <w:t>出席した正会員の議決権の過半数をもって行う。</w:t>
      </w:r>
    </w:p>
    <w:p w14:paraId="6C8E43F7" w14:textId="6938BA15" w:rsidR="0057555E" w:rsidRPr="006062F5" w:rsidRDefault="00CB4AEC" w:rsidP="0057555E">
      <w:pPr>
        <w:widowControl/>
        <w:autoSpaceDE w:val="0"/>
        <w:autoSpaceDN w:val="0"/>
        <w:adjustRightInd w:val="0"/>
        <w:jc w:val="left"/>
        <w:rPr>
          <w:rFonts w:ascii="Times" w:hAnsi="Times" w:cs="Times"/>
          <w:kern w:val="0"/>
          <w:sz w:val="20"/>
          <w:szCs w:val="20"/>
        </w:rPr>
      </w:pPr>
      <w:r>
        <w:rPr>
          <w:rFonts w:ascii="Times" w:hAnsi="Times" w:cs="Times" w:hint="eastAsia"/>
          <w:kern w:val="0"/>
          <w:sz w:val="20"/>
          <w:szCs w:val="20"/>
        </w:rPr>
        <w:t xml:space="preserve">２　</w:t>
      </w:r>
      <w:r w:rsidR="0057555E" w:rsidRPr="00032A75">
        <w:rPr>
          <w:rFonts w:ascii="Times" w:hAnsi="Times" w:cs="Times"/>
          <w:kern w:val="0"/>
          <w:sz w:val="20"/>
          <w:szCs w:val="20"/>
        </w:rPr>
        <w:t>前項の規定にかかわらす</w:t>
      </w:r>
      <w:proofErr w:type="gramStart"/>
      <w:r w:rsidR="0057555E" w:rsidRPr="00032A75">
        <w:rPr>
          <w:rFonts w:ascii="Times" w:hAnsi="Times" w:cs="Times"/>
          <w:kern w:val="0"/>
          <w:sz w:val="20"/>
          <w:szCs w:val="20"/>
        </w:rPr>
        <w:t>゙</w:t>
      </w:r>
      <w:proofErr w:type="gramEnd"/>
      <w:r w:rsidR="00BA708D" w:rsidRPr="00032A75">
        <w:rPr>
          <w:rFonts w:ascii="Times" w:hAnsi="Times" w:cs="Times" w:hint="eastAsia"/>
          <w:kern w:val="0"/>
          <w:sz w:val="20"/>
          <w:szCs w:val="20"/>
        </w:rPr>
        <w:t>、</w:t>
      </w:r>
      <w:r w:rsidR="0057555E" w:rsidRPr="00032A75">
        <w:rPr>
          <w:rFonts w:ascii="Times" w:hAnsi="Times" w:cs="Times"/>
          <w:kern w:val="0"/>
          <w:sz w:val="20"/>
          <w:szCs w:val="20"/>
        </w:rPr>
        <w:t>次の決議</w:t>
      </w:r>
      <w:r w:rsidR="0057555E" w:rsidRPr="006062F5">
        <w:rPr>
          <w:rFonts w:ascii="Times" w:hAnsi="Times" w:cs="Times"/>
          <w:kern w:val="0"/>
          <w:sz w:val="20"/>
          <w:szCs w:val="20"/>
        </w:rPr>
        <w:t>は</w:t>
      </w:r>
      <w:r w:rsidR="00BA708D" w:rsidRPr="006062F5">
        <w:rPr>
          <w:rFonts w:ascii="Times" w:hAnsi="Times" w:cs="Times" w:hint="eastAsia"/>
          <w:kern w:val="0"/>
          <w:sz w:val="20"/>
          <w:szCs w:val="20"/>
        </w:rPr>
        <w:t>、</w:t>
      </w:r>
      <w:r w:rsidR="0057555E" w:rsidRPr="006062F5">
        <w:rPr>
          <w:rFonts w:ascii="Times" w:hAnsi="Times" w:cs="Times"/>
          <w:kern w:val="0"/>
          <w:sz w:val="20"/>
          <w:szCs w:val="20"/>
        </w:rPr>
        <w:t>特別決議として</w:t>
      </w:r>
      <w:r w:rsidR="00BA708D" w:rsidRPr="006062F5">
        <w:rPr>
          <w:rFonts w:ascii="Times" w:hAnsi="Times" w:cs="Times" w:hint="eastAsia"/>
          <w:kern w:val="0"/>
          <w:sz w:val="20"/>
          <w:szCs w:val="20"/>
        </w:rPr>
        <w:t>、</w:t>
      </w:r>
      <w:r w:rsidR="0057555E" w:rsidRPr="006062F5">
        <w:rPr>
          <w:rFonts w:ascii="Times" w:hAnsi="Times" w:cs="Times"/>
          <w:kern w:val="0"/>
          <w:sz w:val="20"/>
          <w:szCs w:val="20"/>
        </w:rPr>
        <w:t>総正会員の半数以上</w:t>
      </w:r>
      <w:proofErr w:type="gramStart"/>
      <w:r w:rsidR="0057555E" w:rsidRPr="006062F5">
        <w:rPr>
          <w:rFonts w:ascii="Times" w:hAnsi="Times" w:cs="Times"/>
          <w:kern w:val="0"/>
          <w:sz w:val="20"/>
          <w:szCs w:val="20"/>
        </w:rPr>
        <w:t>で</w:t>
      </w:r>
      <w:proofErr w:type="gramEnd"/>
      <w:r w:rsidR="0057555E" w:rsidRPr="006062F5">
        <w:rPr>
          <w:rFonts w:ascii="Times" w:hAnsi="Times" w:cs="Times"/>
          <w:kern w:val="0"/>
          <w:sz w:val="20"/>
          <w:szCs w:val="20"/>
        </w:rPr>
        <w:t>あって</w:t>
      </w:r>
      <w:r w:rsidR="00BA708D" w:rsidRPr="006062F5">
        <w:rPr>
          <w:rFonts w:ascii="Times" w:hAnsi="Times" w:cs="Times" w:hint="eastAsia"/>
          <w:kern w:val="0"/>
          <w:sz w:val="20"/>
          <w:szCs w:val="20"/>
        </w:rPr>
        <w:t>、</w:t>
      </w:r>
    </w:p>
    <w:p w14:paraId="04A852B1" w14:textId="4211AFF3" w:rsidR="00BA708D" w:rsidRPr="006062F5" w:rsidRDefault="0057555E" w:rsidP="00BA708D">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総正会員の議決権の</w:t>
      </w:r>
      <w:r w:rsidR="00CB4AEC">
        <w:rPr>
          <w:rFonts w:ascii="Times" w:hAnsi="Times" w:cs="Times" w:hint="eastAsia"/>
          <w:kern w:val="0"/>
          <w:sz w:val="20"/>
          <w:szCs w:val="20"/>
        </w:rPr>
        <w:t>３</w:t>
      </w:r>
      <w:r w:rsidRPr="006062F5">
        <w:rPr>
          <w:rFonts w:ascii="Times" w:hAnsi="Times" w:cs="Times"/>
          <w:kern w:val="0"/>
          <w:sz w:val="20"/>
          <w:szCs w:val="20"/>
        </w:rPr>
        <w:t>分の</w:t>
      </w:r>
      <w:r w:rsidR="00CB4AEC">
        <w:rPr>
          <w:rFonts w:ascii="Times" w:hAnsi="Times" w:cs="Times" w:hint="eastAsia"/>
          <w:kern w:val="0"/>
          <w:sz w:val="20"/>
          <w:szCs w:val="20"/>
        </w:rPr>
        <w:t>２</w:t>
      </w:r>
      <w:r w:rsidRPr="006062F5">
        <w:rPr>
          <w:rFonts w:ascii="Times" w:hAnsi="Times" w:cs="Times"/>
          <w:kern w:val="0"/>
          <w:sz w:val="20"/>
          <w:szCs w:val="20"/>
        </w:rPr>
        <w:t>以上に当たる多数をもって行う。</w:t>
      </w:r>
    </w:p>
    <w:p w14:paraId="472F28A1" w14:textId="63F4CD96" w:rsidR="00BA708D" w:rsidRPr="006062F5" w:rsidRDefault="00BA708D" w:rsidP="00BA708D">
      <w:pPr>
        <w:widowControl/>
        <w:autoSpaceDE w:val="0"/>
        <w:autoSpaceDN w:val="0"/>
        <w:adjustRightInd w:val="0"/>
        <w:jc w:val="left"/>
        <w:rPr>
          <w:rFonts w:ascii="Times" w:hAnsi="Times" w:cs="Times"/>
          <w:kern w:val="0"/>
          <w:sz w:val="20"/>
          <w:szCs w:val="20"/>
        </w:rPr>
      </w:pPr>
      <w:r w:rsidRPr="006062F5">
        <w:rPr>
          <w:rFonts w:ascii="Times" w:hAnsi="Times" w:cs="Times" w:hint="eastAsia"/>
          <w:kern w:val="0"/>
          <w:sz w:val="20"/>
          <w:szCs w:val="20"/>
        </w:rPr>
        <w:t>（１）</w:t>
      </w:r>
      <w:r w:rsidR="0057555E" w:rsidRPr="006062F5">
        <w:rPr>
          <w:rFonts w:ascii="Times" w:hAnsi="Times" w:cs="Times"/>
          <w:kern w:val="0"/>
          <w:sz w:val="20"/>
          <w:szCs w:val="20"/>
        </w:rPr>
        <w:t>会員の除名</w:t>
      </w:r>
    </w:p>
    <w:p w14:paraId="2D0BBBC2" w14:textId="6878CDBB" w:rsidR="00BA708D" w:rsidRPr="006062F5" w:rsidRDefault="00BA708D" w:rsidP="00BA708D">
      <w:pPr>
        <w:widowControl/>
        <w:autoSpaceDE w:val="0"/>
        <w:autoSpaceDN w:val="0"/>
        <w:adjustRightInd w:val="0"/>
        <w:jc w:val="left"/>
        <w:rPr>
          <w:rFonts w:ascii="Times" w:hAnsi="Times" w:cs="Times"/>
          <w:kern w:val="0"/>
          <w:sz w:val="20"/>
          <w:szCs w:val="20"/>
        </w:rPr>
      </w:pPr>
      <w:r w:rsidRPr="006062F5">
        <w:rPr>
          <w:rFonts w:ascii="Times" w:hAnsi="Times" w:cs="Times" w:hint="eastAsia"/>
          <w:kern w:val="0"/>
          <w:sz w:val="20"/>
          <w:szCs w:val="20"/>
        </w:rPr>
        <w:t>（２）</w:t>
      </w:r>
      <w:r w:rsidR="0057555E" w:rsidRPr="006062F5">
        <w:rPr>
          <w:rFonts w:ascii="Times" w:hAnsi="Times" w:cs="Times"/>
          <w:kern w:val="0"/>
          <w:sz w:val="20"/>
          <w:szCs w:val="20"/>
        </w:rPr>
        <w:t>定款の変更</w:t>
      </w:r>
    </w:p>
    <w:p w14:paraId="4BED5CC2" w14:textId="77777777" w:rsidR="00A03E78" w:rsidRDefault="00BA708D" w:rsidP="00BA708D">
      <w:pPr>
        <w:widowControl/>
        <w:autoSpaceDE w:val="0"/>
        <w:autoSpaceDN w:val="0"/>
        <w:adjustRightInd w:val="0"/>
        <w:jc w:val="left"/>
        <w:rPr>
          <w:rFonts w:ascii="Times" w:hAnsi="Times" w:cs="Times"/>
          <w:kern w:val="0"/>
          <w:sz w:val="20"/>
          <w:szCs w:val="20"/>
        </w:rPr>
      </w:pPr>
      <w:r w:rsidRPr="006062F5">
        <w:rPr>
          <w:rFonts w:ascii="Times" w:hAnsi="Times" w:cs="Times" w:hint="eastAsia"/>
          <w:kern w:val="0"/>
          <w:sz w:val="20"/>
          <w:szCs w:val="20"/>
        </w:rPr>
        <w:t>（３）</w:t>
      </w:r>
      <w:r w:rsidR="00A03E78">
        <w:rPr>
          <w:rFonts w:ascii="Times" w:hAnsi="Times" w:cs="Times" w:hint="eastAsia"/>
          <w:kern w:val="0"/>
          <w:sz w:val="20"/>
          <w:szCs w:val="20"/>
        </w:rPr>
        <w:t>事業譲渡</w:t>
      </w:r>
    </w:p>
    <w:p w14:paraId="28D24C79" w14:textId="2F269E4D" w:rsidR="0057555E" w:rsidRDefault="00A03E78" w:rsidP="00BA708D">
      <w:pPr>
        <w:widowControl/>
        <w:autoSpaceDE w:val="0"/>
        <w:autoSpaceDN w:val="0"/>
        <w:adjustRightInd w:val="0"/>
        <w:jc w:val="left"/>
        <w:rPr>
          <w:rFonts w:ascii="Times" w:hAnsi="Times" w:cs="Times"/>
          <w:kern w:val="0"/>
          <w:sz w:val="20"/>
          <w:szCs w:val="20"/>
        </w:rPr>
      </w:pPr>
      <w:r>
        <w:rPr>
          <w:rFonts w:ascii="Times" w:hAnsi="Times" w:cs="Times" w:hint="eastAsia"/>
          <w:kern w:val="0"/>
          <w:sz w:val="20"/>
          <w:szCs w:val="20"/>
        </w:rPr>
        <w:t>（４）</w:t>
      </w:r>
      <w:r w:rsidR="0057555E" w:rsidRPr="006062F5">
        <w:rPr>
          <w:rFonts w:ascii="Times" w:hAnsi="Times" w:cs="Times"/>
          <w:kern w:val="0"/>
          <w:sz w:val="20"/>
          <w:szCs w:val="20"/>
        </w:rPr>
        <w:t>解散</w:t>
      </w:r>
    </w:p>
    <w:p w14:paraId="19583A41" w14:textId="778A7215" w:rsidR="00A03E78" w:rsidRPr="006062F5" w:rsidRDefault="00A03E78" w:rsidP="00BA708D">
      <w:pPr>
        <w:widowControl/>
        <w:autoSpaceDE w:val="0"/>
        <w:autoSpaceDN w:val="0"/>
        <w:adjustRightInd w:val="0"/>
        <w:jc w:val="left"/>
        <w:rPr>
          <w:rFonts w:ascii="Times" w:hAnsi="Times" w:cs="Times"/>
          <w:kern w:val="0"/>
          <w:sz w:val="20"/>
          <w:szCs w:val="20"/>
        </w:rPr>
      </w:pPr>
      <w:r>
        <w:rPr>
          <w:rFonts w:ascii="Times" w:hAnsi="Times" w:cs="Times" w:hint="eastAsia"/>
          <w:kern w:val="0"/>
          <w:sz w:val="20"/>
          <w:szCs w:val="20"/>
        </w:rPr>
        <w:t>（５）理事の一般社団法人に対する損害賠償責任の一部免除</w:t>
      </w:r>
    </w:p>
    <w:p w14:paraId="26CC8D9C" w14:textId="73DEC1B6" w:rsidR="0057555E" w:rsidRPr="006062F5" w:rsidRDefault="00BA708D" w:rsidP="0057555E">
      <w:pPr>
        <w:widowControl/>
        <w:autoSpaceDE w:val="0"/>
        <w:autoSpaceDN w:val="0"/>
        <w:adjustRightInd w:val="0"/>
        <w:jc w:val="left"/>
        <w:rPr>
          <w:rFonts w:ascii="Times" w:hAnsi="Times" w:cs="Times"/>
          <w:kern w:val="0"/>
          <w:sz w:val="20"/>
          <w:szCs w:val="20"/>
        </w:rPr>
      </w:pPr>
      <w:r w:rsidRPr="006062F5">
        <w:rPr>
          <w:rFonts w:ascii="Times" w:hAnsi="Times" w:cs="Times" w:hint="eastAsia"/>
          <w:kern w:val="0"/>
          <w:sz w:val="20"/>
          <w:szCs w:val="20"/>
        </w:rPr>
        <w:t>（</w:t>
      </w:r>
      <w:r w:rsidR="00A03E78">
        <w:rPr>
          <w:rFonts w:ascii="Times" w:hAnsi="Times" w:cs="Times" w:hint="eastAsia"/>
          <w:kern w:val="0"/>
          <w:sz w:val="20"/>
          <w:szCs w:val="20"/>
        </w:rPr>
        <w:t>６</w:t>
      </w:r>
      <w:r w:rsidRPr="006062F5">
        <w:rPr>
          <w:rFonts w:ascii="Times" w:hAnsi="Times" w:cs="Times" w:hint="eastAsia"/>
          <w:kern w:val="0"/>
          <w:sz w:val="20"/>
          <w:szCs w:val="20"/>
        </w:rPr>
        <w:t>）</w:t>
      </w:r>
      <w:r w:rsidR="0057555E" w:rsidRPr="006062F5">
        <w:rPr>
          <w:rFonts w:ascii="Times" w:hAnsi="Times" w:cs="Times"/>
          <w:kern w:val="0"/>
          <w:sz w:val="20"/>
          <w:szCs w:val="20"/>
        </w:rPr>
        <w:t>その他法令</w:t>
      </w:r>
      <w:proofErr w:type="gramStart"/>
      <w:r w:rsidR="0057555E" w:rsidRPr="006062F5">
        <w:rPr>
          <w:rFonts w:ascii="Times" w:hAnsi="Times" w:cs="Times"/>
          <w:kern w:val="0"/>
          <w:sz w:val="20"/>
          <w:szCs w:val="20"/>
        </w:rPr>
        <w:t>で</w:t>
      </w:r>
      <w:proofErr w:type="gramEnd"/>
      <w:r w:rsidR="0057555E" w:rsidRPr="006062F5">
        <w:rPr>
          <w:rFonts w:ascii="Times" w:hAnsi="Times" w:cs="Times"/>
          <w:kern w:val="0"/>
          <w:sz w:val="20"/>
          <w:szCs w:val="20"/>
        </w:rPr>
        <w:t>定めた事項</w:t>
      </w:r>
    </w:p>
    <w:p w14:paraId="0574F2C6" w14:textId="77777777" w:rsidR="00A03E78" w:rsidRDefault="00A03E78" w:rsidP="0057555E">
      <w:pPr>
        <w:widowControl/>
        <w:autoSpaceDE w:val="0"/>
        <w:autoSpaceDN w:val="0"/>
        <w:adjustRightInd w:val="0"/>
        <w:jc w:val="left"/>
        <w:rPr>
          <w:rFonts w:ascii="Times" w:hAnsi="Times" w:cs="Times"/>
          <w:kern w:val="0"/>
          <w:sz w:val="20"/>
          <w:szCs w:val="20"/>
        </w:rPr>
      </w:pPr>
      <w:r>
        <w:rPr>
          <w:rFonts w:ascii="Times" w:hAnsi="Times" w:cs="Times"/>
          <w:kern w:val="0"/>
          <w:sz w:val="20"/>
          <w:szCs w:val="20"/>
        </w:rPr>
        <w:t>(</w:t>
      </w:r>
      <w:r>
        <w:rPr>
          <w:rFonts w:ascii="Times" w:hAnsi="Times" w:cs="Times" w:hint="eastAsia"/>
          <w:kern w:val="0"/>
          <w:sz w:val="20"/>
          <w:szCs w:val="20"/>
        </w:rPr>
        <w:t>議決権</w:t>
      </w:r>
      <w:r>
        <w:rPr>
          <w:rFonts w:ascii="Times" w:hAnsi="Times" w:cs="Times"/>
          <w:kern w:val="0"/>
          <w:sz w:val="20"/>
          <w:szCs w:val="20"/>
        </w:rPr>
        <w:t>)</w:t>
      </w:r>
    </w:p>
    <w:p w14:paraId="159374AB" w14:textId="6BBBBAD3" w:rsidR="00A03E78" w:rsidRDefault="00A03E78" w:rsidP="0057555E">
      <w:pPr>
        <w:widowControl/>
        <w:autoSpaceDE w:val="0"/>
        <w:autoSpaceDN w:val="0"/>
        <w:adjustRightInd w:val="0"/>
        <w:jc w:val="left"/>
        <w:rPr>
          <w:rFonts w:ascii="Times" w:hAnsi="Times" w:cs="Times"/>
          <w:kern w:val="0"/>
          <w:sz w:val="20"/>
          <w:szCs w:val="20"/>
        </w:rPr>
      </w:pPr>
      <w:r>
        <w:rPr>
          <w:rFonts w:ascii="Times" w:hAnsi="Times" w:cs="Times" w:hint="eastAsia"/>
          <w:kern w:val="0"/>
          <w:sz w:val="20"/>
          <w:szCs w:val="20"/>
        </w:rPr>
        <w:t>第１８条　各社員は、各１個の議決権を有する</w:t>
      </w:r>
      <w:r w:rsidR="00C026AD">
        <w:rPr>
          <w:rFonts w:ascii="Times" w:hAnsi="Times" w:cs="Times" w:hint="eastAsia"/>
          <w:kern w:val="0"/>
          <w:sz w:val="20"/>
          <w:szCs w:val="20"/>
        </w:rPr>
        <w:t>。</w:t>
      </w:r>
    </w:p>
    <w:p w14:paraId="1061505F" w14:textId="54EF7DF7" w:rsidR="0057555E" w:rsidRPr="006062F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w:t>
      </w:r>
      <w:r w:rsidRPr="006062F5">
        <w:rPr>
          <w:rFonts w:ascii="Times" w:hAnsi="Times" w:cs="Times"/>
          <w:kern w:val="0"/>
          <w:sz w:val="20"/>
          <w:szCs w:val="20"/>
        </w:rPr>
        <w:t>代理</w:t>
      </w:r>
      <w:r w:rsidRPr="006062F5">
        <w:rPr>
          <w:rFonts w:ascii="Times" w:hAnsi="Times" w:cs="Times"/>
          <w:kern w:val="0"/>
          <w:sz w:val="20"/>
          <w:szCs w:val="20"/>
        </w:rPr>
        <w:t>)</w:t>
      </w:r>
    </w:p>
    <w:p w14:paraId="005516EB" w14:textId="498ED370" w:rsidR="0057555E" w:rsidRPr="006062F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第</w:t>
      </w:r>
      <w:r w:rsidR="00FB0DC5">
        <w:rPr>
          <w:rFonts w:ascii="Times" w:hAnsi="Times" w:cs="Times" w:hint="eastAsia"/>
          <w:kern w:val="0"/>
          <w:sz w:val="20"/>
          <w:szCs w:val="20"/>
        </w:rPr>
        <w:t>１９</w:t>
      </w:r>
      <w:r w:rsidRPr="006062F5">
        <w:rPr>
          <w:rFonts w:ascii="Times" w:hAnsi="Times" w:cs="Times"/>
          <w:kern w:val="0"/>
          <w:sz w:val="20"/>
          <w:szCs w:val="20"/>
        </w:rPr>
        <w:t>条</w:t>
      </w:r>
      <w:r w:rsidRPr="006062F5">
        <w:rPr>
          <w:rFonts w:ascii="Times" w:hAnsi="Times" w:cs="Times"/>
          <w:kern w:val="0"/>
          <w:sz w:val="20"/>
          <w:szCs w:val="20"/>
        </w:rPr>
        <w:t xml:space="preserve"> </w:t>
      </w:r>
      <w:r w:rsidRPr="006062F5">
        <w:rPr>
          <w:rFonts w:ascii="Times" w:hAnsi="Times" w:cs="Times"/>
          <w:kern w:val="0"/>
          <w:sz w:val="20"/>
          <w:szCs w:val="20"/>
        </w:rPr>
        <w:t>社員総会に出席</w:t>
      </w:r>
      <w:proofErr w:type="gramStart"/>
      <w:r w:rsidRPr="006062F5">
        <w:rPr>
          <w:rFonts w:ascii="Times" w:hAnsi="Times" w:cs="Times"/>
          <w:kern w:val="0"/>
          <w:sz w:val="20"/>
          <w:szCs w:val="20"/>
        </w:rPr>
        <w:t>でき</w:t>
      </w:r>
      <w:proofErr w:type="gramEnd"/>
      <w:r w:rsidRPr="006062F5">
        <w:rPr>
          <w:rFonts w:ascii="Times" w:hAnsi="Times" w:cs="Times"/>
          <w:kern w:val="0"/>
          <w:sz w:val="20"/>
          <w:szCs w:val="20"/>
        </w:rPr>
        <w:t>ない正会員は</w:t>
      </w:r>
      <w:r w:rsidR="00BA708D" w:rsidRPr="006062F5">
        <w:rPr>
          <w:rFonts w:ascii="Times" w:hAnsi="Times" w:cs="Times" w:hint="eastAsia"/>
          <w:kern w:val="0"/>
          <w:sz w:val="20"/>
          <w:szCs w:val="20"/>
        </w:rPr>
        <w:t>、</w:t>
      </w:r>
      <w:r w:rsidRPr="006062F5">
        <w:rPr>
          <w:rFonts w:ascii="Times" w:hAnsi="Times" w:cs="Times"/>
          <w:kern w:val="0"/>
          <w:sz w:val="20"/>
          <w:szCs w:val="20"/>
        </w:rPr>
        <w:t>他の正会員を代理人として議決権の行使を委任</w:t>
      </w:r>
    </w:p>
    <w:p w14:paraId="5B5CF702" w14:textId="77777777" w:rsidR="0057555E" w:rsidRPr="006062F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することか</w:t>
      </w:r>
      <w:proofErr w:type="gramStart"/>
      <w:r w:rsidRPr="006062F5">
        <w:rPr>
          <w:rFonts w:ascii="Times" w:hAnsi="Times" w:cs="Times"/>
          <w:kern w:val="0"/>
          <w:sz w:val="20"/>
          <w:szCs w:val="20"/>
        </w:rPr>
        <w:t>゙で</w:t>
      </w:r>
      <w:proofErr w:type="gramEnd"/>
      <w:r w:rsidRPr="006062F5">
        <w:rPr>
          <w:rFonts w:ascii="Times" w:hAnsi="Times" w:cs="Times"/>
          <w:kern w:val="0"/>
          <w:sz w:val="20"/>
          <w:szCs w:val="20"/>
        </w:rPr>
        <w:t>きる。</w:t>
      </w:r>
    </w:p>
    <w:p w14:paraId="4E8CD215" w14:textId="0A41D556" w:rsidR="0057555E" w:rsidRPr="006062F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w:t>
      </w:r>
      <w:r w:rsidRPr="006062F5">
        <w:rPr>
          <w:rFonts w:ascii="Times" w:hAnsi="Times" w:cs="Times"/>
          <w:kern w:val="0"/>
          <w:sz w:val="20"/>
          <w:szCs w:val="20"/>
        </w:rPr>
        <w:t>議事録</w:t>
      </w:r>
      <w:r w:rsidRPr="006062F5">
        <w:rPr>
          <w:rFonts w:ascii="Times" w:hAnsi="Times" w:cs="Times"/>
          <w:kern w:val="0"/>
          <w:sz w:val="20"/>
          <w:szCs w:val="20"/>
        </w:rPr>
        <w:t>)</w:t>
      </w:r>
    </w:p>
    <w:p w14:paraId="0B645982" w14:textId="2C58A2A7" w:rsidR="0057555E" w:rsidRPr="006062F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第</w:t>
      </w:r>
      <w:r w:rsidR="00BA708D" w:rsidRPr="006062F5">
        <w:rPr>
          <w:rFonts w:ascii="Times" w:hAnsi="Times" w:cs="Times" w:hint="eastAsia"/>
          <w:kern w:val="0"/>
          <w:sz w:val="20"/>
          <w:szCs w:val="20"/>
        </w:rPr>
        <w:t>２０</w:t>
      </w:r>
      <w:r w:rsidRPr="006062F5">
        <w:rPr>
          <w:rFonts w:ascii="Times" w:hAnsi="Times" w:cs="Times"/>
          <w:kern w:val="0"/>
          <w:sz w:val="20"/>
          <w:szCs w:val="20"/>
        </w:rPr>
        <w:t>条</w:t>
      </w:r>
      <w:r w:rsidRPr="006062F5">
        <w:rPr>
          <w:rFonts w:ascii="Times" w:hAnsi="Times" w:cs="Times"/>
          <w:kern w:val="0"/>
          <w:sz w:val="20"/>
          <w:szCs w:val="20"/>
        </w:rPr>
        <w:t xml:space="preserve"> </w:t>
      </w:r>
      <w:r w:rsidRPr="006062F5">
        <w:rPr>
          <w:rFonts w:ascii="Times" w:hAnsi="Times" w:cs="Times"/>
          <w:kern w:val="0"/>
          <w:sz w:val="20"/>
          <w:szCs w:val="20"/>
        </w:rPr>
        <w:t>社員総会の議事については</w:t>
      </w:r>
      <w:r w:rsidR="00BA708D" w:rsidRPr="006062F5">
        <w:rPr>
          <w:rFonts w:ascii="Times" w:hAnsi="Times" w:cs="Times" w:hint="eastAsia"/>
          <w:kern w:val="0"/>
          <w:sz w:val="20"/>
          <w:szCs w:val="20"/>
        </w:rPr>
        <w:t>、</w:t>
      </w:r>
      <w:r w:rsidRPr="006062F5">
        <w:rPr>
          <w:rFonts w:ascii="Times" w:hAnsi="Times" w:cs="Times"/>
          <w:kern w:val="0"/>
          <w:sz w:val="20"/>
          <w:szCs w:val="20"/>
        </w:rPr>
        <w:t>法令</w:t>
      </w:r>
      <w:proofErr w:type="gramStart"/>
      <w:r w:rsidRPr="006062F5">
        <w:rPr>
          <w:rFonts w:ascii="Times" w:hAnsi="Times" w:cs="Times"/>
          <w:kern w:val="0"/>
          <w:sz w:val="20"/>
          <w:szCs w:val="20"/>
        </w:rPr>
        <w:t>で</w:t>
      </w:r>
      <w:proofErr w:type="gramEnd"/>
      <w:r w:rsidRPr="006062F5">
        <w:rPr>
          <w:rFonts w:ascii="Times" w:hAnsi="Times" w:cs="Times"/>
          <w:kern w:val="0"/>
          <w:sz w:val="20"/>
          <w:szCs w:val="20"/>
        </w:rPr>
        <w:t>定めるところにより</w:t>
      </w:r>
      <w:r w:rsidR="00BA708D" w:rsidRPr="006062F5">
        <w:rPr>
          <w:rFonts w:ascii="Times" w:hAnsi="Times" w:cs="Times" w:hint="eastAsia"/>
          <w:kern w:val="0"/>
          <w:sz w:val="20"/>
          <w:szCs w:val="20"/>
        </w:rPr>
        <w:t>、</w:t>
      </w:r>
      <w:r w:rsidRPr="006062F5">
        <w:rPr>
          <w:rFonts w:ascii="Times" w:hAnsi="Times" w:cs="Times"/>
          <w:kern w:val="0"/>
          <w:sz w:val="20"/>
          <w:szCs w:val="20"/>
        </w:rPr>
        <w:t>議事録を作成する。</w:t>
      </w:r>
    </w:p>
    <w:p w14:paraId="23CA7698" w14:textId="5A61D84D" w:rsidR="0057555E" w:rsidRDefault="00BA708D" w:rsidP="0057555E">
      <w:pPr>
        <w:widowControl/>
        <w:autoSpaceDE w:val="0"/>
        <w:autoSpaceDN w:val="0"/>
        <w:adjustRightInd w:val="0"/>
        <w:jc w:val="left"/>
        <w:rPr>
          <w:rFonts w:ascii="Times" w:hAnsi="Times" w:cs="Times"/>
          <w:kern w:val="0"/>
          <w:sz w:val="20"/>
          <w:szCs w:val="20"/>
        </w:rPr>
      </w:pPr>
      <w:r w:rsidRPr="001F3462">
        <w:rPr>
          <w:rFonts w:ascii="Times" w:hAnsi="Times" w:cs="Times" w:hint="eastAsia"/>
          <w:kern w:val="0"/>
          <w:sz w:val="20"/>
          <w:szCs w:val="20"/>
        </w:rPr>
        <w:t>２</w:t>
      </w:r>
      <w:r w:rsidR="0057555E" w:rsidRPr="001F3462">
        <w:rPr>
          <w:rFonts w:ascii="Times" w:hAnsi="Times" w:cs="Times"/>
          <w:kern w:val="0"/>
          <w:sz w:val="20"/>
          <w:szCs w:val="20"/>
        </w:rPr>
        <w:t xml:space="preserve"> </w:t>
      </w:r>
      <w:r w:rsidR="0057555E" w:rsidRPr="001F3462">
        <w:rPr>
          <w:rFonts w:ascii="Times" w:hAnsi="Times" w:cs="Times"/>
          <w:kern w:val="0"/>
          <w:sz w:val="20"/>
          <w:szCs w:val="20"/>
        </w:rPr>
        <w:t>議長</w:t>
      </w:r>
      <w:proofErr w:type="gramStart"/>
      <w:r w:rsidR="0057555E" w:rsidRPr="001F3462">
        <w:rPr>
          <w:rFonts w:ascii="Times" w:hAnsi="Times" w:cs="Times"/>
          <w:kern w:val="0"/>
          <w:sz w:val="20"/>
          <w:szCs w:val="20"/>
        </w:rPr>
        <w:t>及び</w:t>
      </w:r>
      <w:proofErr w:type="gramEnd"/>
      <w:r w:rsidR="0057555E" w:rsidRPr="001F3462">
        <w:rPr>
          <w:rFonts w:ascii="Times" w:hAnsi="Times" w:cs="Times"/>
          <w:kern w:val="0"/>
          <w:sz w:val="20"/>
          <w:szCs w:val="20"/>
        </w:rPr>
        <w:t>出席した理事は</w:t>
      </w:r>
      <w:r w:rsidR="0006571D" w:rsidRPr="001F3462">
        <w:rPr>
          <w:rFonts w:ascii="Times" w:hAnsi="Times" w:cs="Times" w:hint="eastAsia"/>
          <w:kern w:val="0"/>
          <w:sz w:val="20"/>
          <w:szCs w:val="20"/>
        </w:rPr>
        <w:t>、</w:t>
      </w:r>
      <w:r w:rsidR="0057555E" w:rsidRPr="001F3462">
        <w:rPr>
          <w:rFonts w:ascii="Times" w:hAnsi="Times" w:cs="Times"/>
          <w:kern w:val="0"/>
          <w:sz w:val="20"/>
          <w:szCs w:val="20"/>
        </w:rPr>
        <w:t>前項の議事録に署名又は記名押印する。</w:t>
      </w:r>
    </w:p>
    <w:p w14:paraId="61729168" w14:textId="77777777" w:rsidR="001F3462" w:rsidRPr="001F3462" w:rsidRDefault="001F3462" w:rsidP="0057555E">
      <w:pPr>
        <w:widowControl/>
        <w:autoSpaceDE w:val="0"/>
        <w:autoSpaceDN w:val="0"/>
        <w:adjustRightInd w:val="0"/>
        <w:jc w:val="left"/>
        <w:rPr>
          <w:rFonts w:ascii="Times" w:hAnsi="Times" w:cs="Times"/>
          <w:kern w:val="0"/>
          <w:sz w:val="20"/>
          <w:szCs w:val="20"/>
        </w:rPr>
      </w:pPr>
    </w:p>
    <w:p w14:paraId="293458B2" w14:textId="34C560D3" w:rsidR="0057555E" w:rsidRPr="004C1C67" w:rsidRDefault="0057555E" w:rsidP="001F3462">
      <w:pPr>
        <w:widowControl/>
        <w:autoSpaceDE w:val="0"/>
        <w:autoSpaceDN w:val="0"/>
        <w:adjustRightInd w:val="0"/>
        <w:jc w:val="center"/>
        <w:rPr>
          <w:rFonts w:ascii="Times" w:hAnsi="Times" w:cs="Times"/>
          <w:b/>
          <w:kern w:val="0"/>
          <w:sz w:val="20"/>
          <w:szCs w:val="20"/>
        </w:rPr>
      </w:pPr>
      <w:r w:rsidRPr="004C1C67">
        <w:rPr>
          <w:rFonts w:ascii="Times" w:hAnsi="Times" w:cs="Times"/>
          <w:b/>
          <w:kern w:val="0"/>
          <w:sz w:val="20"/>
          <w:szCs w:val="20"/>
        </w:rPr>
        <w:t>第</w:t>
      </w:r>
      <w:r w:rsidR="00CA5A8B">
        <w:rPr>
          <w:rFonts w:ascii="Times" w:hAnsi="Times" w:cs="Times" w:hint="eastAsia"/>
          <w:b/>
          <w:kern w:val="0"/>
          <w:sz w:val="20"/>
          <w:szCs w:val="20"/>
        </w:rPr>
        <w:t>４</w:t>
      </w:r>
      <w:r w:rsidRPr="004C1C67">
        <w:rPr>
          <w:rFonts w:ascii="Times" w:hAnsi="Times" w:cs="Times"/>
          <w:b/>
          <w:kern w:val="0"/>
          <w:sz w:val="20"/>
          <w:szCs w:val="20"/>
        </w:rPr>
        <w:t>章</w:t>
      </w:r>
      <w:r w:rsidRPr="004C1C67">
        <w:rPr>
          <w:rFonts w:ascii="Times" w:hAnsi="Times" w:cs="Times"/>
          <w:b/>
          <w:kern w:val="0"/>
          <w:sz w:val="20"/>
          <w:szCs w:val="20"/>
        </w:rPr>
        <w:t xml:space="preserve"> </w:t>
      </w:r>
      <w:r w:rsidRPr="004C1C67">
        <w:rPr>
          <w:rFonts w:ascii="Times" w:hAnsi="Times" w:cs="Times"/>
          <w:b/>
          <w:kern w:val="0"/>
          <w:sz w:val="20"/>
          <w:szCs w:val="20"/>
        </w:rPr>
        <w:t>理事</w:t>
      </w:r>
    </w:p>
    <w:p w14:paraId="03413760" w14:textId="77777777" w:rsidR="001F3462" w:rsidRPr="006062F5" w:rsidRDefault="001F3462" w:rsidP="001F3462">
      <w:pPr>
        <w:widowControl/>
        <w:autoSpaceDE w:val="0"/>
        <w:autoSpaceDN w:val="0"/>
        <w:adjustRightInd w:val="0"/>
        <w:jc w:val="center"/>
        <w:rPr>
          <w:rFonts w:ascii="Times" w:hAnsi="Times" w:cs="Times"/>
          <w:kern w:val="0"/>
          <w:sz w:val="20"/>
          <w:szCs w:val="20"/>
        </w:rPr>
      </w:pPr>
    </w:p>
    <w:p w14:paraId="583B7656" w14:textId="77777777" w:rsidR="0057555E" w:rsidRPr="006062F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w:t>
      </w:r>
      <w:r w:rsidRPr="006062F5">
        <w:rPr>
          <w:rFonts w:ascii="Times" w:hAnsi="Times" w:cs="Times"/>
          <w:kern w:val="0"/>
          <w:sz w:val="20"/>
          <w:szCs w:val="20"/>
        </w:rPr>
        <w:t>理事の設置</w:t>
      </w:r>
      <w:r w:rsidRPr="006062F5">
        <w:rPr>
          <w:rFonts w:ascii="Times" w:hAnsi="Times" w:cs="Times"/>
          <w:kern w:val="0"/>
          <w:sz w:val="20"/>
          <w:szCs w:val="20"/>
        </w:rPr>
        <w:t>)</w:t>
      </w:r>
    </w:p>
    <w:p w14:paraId="7C379AA1" w14:textId="40B7B072" w:rsidR="0057555E" w:rsidRPr="006062F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第</w:t>
      </w:r>
      <w:r w:rsidR="00BA708D" w:rsidRPr="006062F5">
        <w:rPr>
          <w:rFonts w:ascii="Times" w:hAnsi="Times" w:cs="Times" w:hint="eastAsia"/>
          <w:kern w:val="0"/>
          <w:sz w:val="20"/>
          <w:szCs w:val="20"/>
        </w:rPr>
        <w:t>２１</w:t>
      </w:r>
      <w:r w:rsidRPr="006062F5">
        <w:rPr>
          <w:rFonts w:ascii="Times" w:hAnsi="Times" w:cs="Times"/>
          <w:kern w:val="0"/>
          <w:sz w:val="20"/>
          <w:szCs w:val="20"/>
        </w:rPr>
        <w:t>条</w:t>
      </w:r>
      <w:r w:rsidRPr="006062F5">
        <w:rPr>
          <w:rFonts w:ascii="Times" w:hAnsi="Times" w:cs="Times"/>
          <w:kern w:val="0"/>
          <w:sz w:val="20"/>
          <w:szCs w:val="20"/>
        </w:rPr>
        <w:t xml:space="preserve"> </w:t>
      </w:r>
      <w:r w:rsidRPr="006062F5">
        <w:rPr>
          <w:rFonts w:ascii="Times" w:hAnsi="Times" w:cs="Times"/>
          <w:kern w:val="0"/>
          <w:sz w:val="20"/>
          <w:szCs w:val="20"/>
        </w:rPr>
        <w:t>当法人に</w:t>
      </w:r>
      <w:r w:rsidR="00BA708D" w:rsidRPr="006062F5">
        <w:rPr>
          <w:rFonts w:ascii="Times" w:hAnsi="Times" w:cs="Times" w:hint="eastAsia"/>
          <w:kern w:val="0"/>
          <w:sz w:val="20"/>
          <w:szCs w:val="20"/>
        </w:rPr>
        <w:t>、</w:t>
      </w:r>
      <w:r w:rsidRPr="006062F5">
        <w:rPr>
          <w:rFonts w:ascii="Times" w:hAnsi="Times" w:cs="Times"/>
          <w:kern w:val="0"/>
          <w:sz w:val="20"/>
          <w:szCs w:val="20"/>
        </w:rPr>
        <w:t>理事</w:t>
      </w:r>
      <w:r w:rsidR="00BA708D" w:rsidRPr="006062F5">
        <w:rPr>
          <w:rFonts w:ascii="Times" w:hAnsi="Times" w:cs="Times" w:hint="eastAsia"/>
          <w:kern w:val="0"/>
          <w:sz w:val="20"/>
          <w:szCs w:val="20"/>
        </w:rPr>
        <w:t>３</w:t>
      </w:r>
      <w:r w:rsidRPr="006062F5">
        <w:rPr>
          <w:rFonts w:ascii="Times" w:hAnsi="Times" w:cs="Times"/>
          <w:kern w:val="0"/>
          <w:sz w:val="20"/>
          <w:szCs w:val="20"/>
        </w:rPr>
        <w:t>名以上を置く。</w:t>
      </w:r>
    </w:p>
    <w:p w14:paraId="7C340713" w14:textId="1775F9CF" w:rsidR="0057555E" w:rsidRPr="00032A75" w:rsidRDefault="00BA708D" w:rsidP="0057555E">
      <w:pPr>
        <w:widowControl/>
        <w:autoSpaceDE w:val="0"/>
        <w:autoSpaceDN w:val="0"/>
        <w:adjustRightInd w:val="0"/>
        <w:jc w:val="left"/>
        <w:rPr>
          <w:rFonts w:ascii="Times" w:hAnsi="Times" w:cs="Times"/>
          <w:kern w:val="0"/>
          <w:sz w:val="20"/>
          <w:szCs w:val="20"/>
        </w:rPr>
      </w:pPr>
      <w:r w:rsidRPr="006062F5">
        <w:rPr>
          <w:rFonts w:ascii="Times" w:hAnsi="Times" w:cs="Times" w:hint="eastAsia"/>
          <w:kern w:val="0"/>
          <w:sz w:val="20"/>
          <w:szCs w:val="20"/>
        </w:rPr>
        <w:t>２</w:t>
      </w:r>
      <w:r w:rsidR="00CB4AEC">
        <w:rPr>
          <w:rFonts w:ascii="Times" w:hAnsi="Times" w:cs="Times" w:hint="eastAsia"/>
          <w:color w:val="FF0000"/>
          <w:kern w:val="0"/>
          <w:sz w:val="20"/>
          <w:szCs w:val="20"/>
        </w:rPr>
        <w:t xml:space="preserve">　</w:t>
      </w:r>
      <w:r w:rsidR="0057555E" w:rsidRPr="00032A75">
        <w:rPr>
          <w:rFonts w:ascii="Times" w:hAnsi="Times" w:cs="Times"/>
          <w:kern w:val="0"/>
          <w:sz w:val="20"/>
          <w:szCs w:val="20"/>
        </w:rPr>
        <w:t>理事のうちから</w:t>
      </w:r>
      <w:r w:rsidR="00B6265A" w:rsidRPr="00032A75">
        <w:rPr>
          <w:rFonts w:ascii="Times" w:hAnsi="Times" w:cs="Times" w:hint="eastAsia"/>
          <w:kern w:val="0"/>
          <w:sz w:val="20"/>
          <w:szCs w:val="20"/>
        </w:rPr>
        <w:t>、１名を</w:t>
      </w:r>
      <w:r w:rsidR="0057555E" w:rsidRPr="00032A75">
        <w:rPr>
          <w:rFonts w:ascii="Times" w:hAnsi="Times" w:cs="Times"/>
          <w:kern w:val="0"/>
          <w:sz w:val="20"/>
          <w:szCs w:val="20"/>
        </w:rPr>
        <w:t>代表理事とする。</w:t>
      </w:r>
    </w:p>
    <w:p w14:paraId="6EF0C9DE" w14:textId="77777777" w:rsidR="0057555E" w:rsidRPr="00032A75" w:rsidRDefault="0057555E" w:rsidP="0057555E">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w:t>
      </w:r>
      <w:r w:rsidRPr="00032A75">
        <w:rPr>
          <w:rFonts w:ascii="Times" w:hAnsi="Times" w:cs="Times"/>
          <w:kern w:val="0"/>
          <w:sz w:val="20"/>
          <w:szCs w:val="20"/>
        </w:rPr>
        <w:t>選任</w:t>
      </w:r>
      <w:r w:rsidRPr="00032A75">
        <w:rPr>
          <w:rFonts w:ascii="Times" w:hAnsi="Times" w:cs="Times"/>
          <w:kern w:val="0"/>
          <w:sz w:val="20"/>
          <w:szCs w:val="20"/>
        </w:rPr>
        <w:t>)</w:t>
      </w:r>
    </w:p>
    <w:p w14:paraId="267D3193" w14:textId="58CC651D" w:rsidR="0057555E" w:rsidRPr="00032A75" w:rsidRDefault="0057555E" w:rsidP="0057555E">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第</w:t>
      </w:r>
      <w:r w:rsidR="00BA708D" w:rsidRPr="00032A75">
        <w:rPr>
          <w:rFonts w:ascii="Times" w:hAnsi="Times" w:cs="Times" w:hint="eastAsia"/>
          <w:kern w:val="0"/>
          <w:sz w:val="20"/>
          <w:szCs w:val="20"/>
        </w:rPr>
        <w:t>２２</w:t>
      </w:r>
      <w:r w:rsidRPr="00032A75">
        <w:rPr>
          <w:rFonts w:ascii="Times" w:hAnsi="Times" w:cs="Times"/>
          <w:kern w:val="0"/>
          <w:sz w:val="20"/>
          <w:szCs w:val="20"/>
        </w:rPr>
        <w:t>条</w:t>
      </w:r>
      <w:r w:rsidRPr="00032A75">
        <w:rPr>
          <w:rFonts w:ascii="Times" w:hAnsi="Times" w:cs="Times"/>
          <w:kern w:val="0"/>
          <w:sz w:val="20"/>
          <w:szCs w:val="20"/>
        </w:rPr>
        <w:t xml:space="preserve"> </w:t>
      </w:r>
      <w:r w:rsidRPr="00032A75">
        <w:rPr>
          <w:rFonts w:ascii="Times" w:hAnsi="Times" w:cs="Times"/>
          <w:kern w:val="0"/>
          <w:sz w:val="20"/>
          <w:szCs w:val="20"/>
        </w:rPr>
        <w:t>理事</w:t>
      </w:r>
      <w:r w:rsidR="00B6265A" w:rsidRPr="00032A75">
        <w:rPr>
          <w:rFonts w:ascii="Times" w:hAnsi="Times" w:cs="Times" w:hint="eastAsia"/>
          <w:kern w:val="0"/>
          <w:sz w:val="20"/>
          <w:szCs w:val="20"/>
        </w:rPr>
        <w:t>及び代表理事</w:t>
      </w:r>
      <w:r w:rsidRPr="00032A75">
        <w:rPr>
          <w:rFonts w:ascii="Times" w:hAnsi="Times" w:cs="Times"/>
          <w:kern w:val="0"/>
          <w:sz w:val="20"/>
          <w:szCs w:val="20"/>
        </w:rPr>
        <w:t>は</w:t>
      </w:r>
      <w:r w:rsidR="00BA708D" w:rsidRPr="00032A75">
        <w:rPr>
          <w:rFonts w:ascii="Times" w:hAnsi="Times" w:cs="Times" w:hint="eastAsia"/>
          <w:kern w:val="0"/>
          <w:sz w:val="20"/>
          <w:szCs w:val="20"/>
        </w:rPr>
        <w:t>、</w:t>
      </w:r>
      <w:r w:rsidRPr="00032A75">
        <w:rPr>
          <w:rFonts w:ascii="Times" w:hAnsi="Times" w:cs="Times"/>
          <w:kern w:val="0"/>
          <w:sz w:val="20"/>
          <w:szCs w:val="20"/>
        </w:rPr>
        <w:t>社員総会の決議によって選任する。</w:t>
      </w:r>
    </w:p>
    <w:p w14:paraId="58445655" w14:textId="538E1608" w:rsidR="0057555E" w:rsidRPr="00032A75" w:rsidRDefault="0006571D" w:rsidP="0057555E">
      <w:pPr>
        <w:widowControl/>
        <w:autoSpaceDE w:val="0"/>
        <w:autoSpaceDN w:val="0"/>
        <w:adjustRightInd w:val="0"/>
        <w:jc w:val="left"/>
        <w:rPr>
          <w:rFonts w:ascii="Times" w:hAnsi="Times" w:cs="Times"/>
          <w:kern w:val="0"/>
          <w:sz w:val="20"/>
          <w:szCs w:val="20"/>
        </w:rPr>
      </w:pPr>
      <w:r w:rsidRPr="00032A75">
        <w:rPr>
          <w:rFonts w:ascii="Times" w:hAnsi="Times" w:cs="Times" w:hint="eastAsia"/>
          <w:kern w:val="0"/>
          <w:sz w:val="20"/>
          <w:szCs w:val="20"/>
        </w:rPr>
        <w:t xml:space="preserve">２　</w:t>
      </w:r>
      <w:r w:rsidR="0057555E" w:rsidRPr="00032A75">
        <w:rPr>
          <w:rFonts w:ascii="Times" w:hAnsi="Times" w:cs="Times"/>
          <w:kern w:val="0"/>
          <w:sz w:val="20"/>
          <w:szCs w:val="20"/>
        </w:rPr>
        <w:t>理事のうち</w:t>
      </w:r>
      <w:r w:rsidR="00BA708D" w:rsidRPr="00032A75">
        <w:rPr>
          <w:rFonts w:ascii="Times" w:hAnsi="Times" w:cs="Times" w:hint="eastAsia"/>
          <w:kern w:val="0"/>
          <w:sz w:val="20"/>
          <w:szCs w:val="20"/>
        </w:rPr>
        <w:t>、</w:t>
      </w:r>
      <w:r w:rsidR="0057555E" w:rsidRPr="00032A75">
        <w:rPr>
          <w:rFonts w:ascii="Times" w:hAnsi="Times" w:cs="Times"/>
          <w:kern w:val="0"/>
          <w:sz w:val="20"/>
          <w:szCs w:val="20"/>
        </w:rPr>
        <w:t>理事のいす</w:t>
      </w:r>
      <w:proofErr w:type="gramStart"/>
      <w:r w:rsidR="0057555E" w:rsidRPr="00032A75">
        <w:rPr>
          <w:rFonts w:ascii="Times" w:hAnsi="Times" w:cs="Times"/>
          <w:kern w:val="0"/>
          <w:sz w:val="20"/>
          <w:szCs w:val="20"/>
        </w:rPr>
        <w:t>゙れ</w:t>
      </w:r>
      <w:proofErr w:type="gramEnd"/>
      <w:r w:rsidR="0057555E" w:rsidRPr="00032A75">
        <w:rPr>
          <w:rFonts w:ascii="Times" w:hAnsi="Times" w:cs="Times"/>
          <w:kern w:val="0"/>
          <w:sz w:val="20"/>
          <w:szCs w:val="20"/>
        </w:rPr>
        <w:t>かの</w:t>
      </w:r>
      <w:r w:rsidR="0057555E" w:rsidRPr="00032A75">
        <w:rPr>
          <w:rFonts w:ascii="Times" w:hAnsi="Times" w:cs="Times"/>
          <w:kern w:val="0"/>
          <w:sz w:val="20"/>
          <w:szCs w:val="20"/>
        </w:rPr>
        <w:t>1</w:t>
      </w:r>
      <w:r w:rsidR="0057555E" w:rsidRPr="00032A75">
        <w:rPr>
          <w:rFonts w:ascii="Times" w:hAnsi="Times" w:cs="Times"/>
          <w:kern w:val="0"/>
          <w:sz w:val="20"/>
          <w:szCs w:val="20"/>
        </w:rPr>
        <w:t>名とその配偶者又は</w:t>
      </w:r>
      <w:r w:rsidR="0057555E" w:rsidRPr="00032A75">
        <w:rPr>
          <w:rFonts w:ascii="Times" w:hAnsi="Times" w:cs="Times"/>
          <w:kern w:val="0"/>
          <w:sz w:val="20"/>
          <w:szCs w:val="20"/>
        </w:rPr>
        <w:t>3</w:t>
      </w:r>
      <w:r w:rsidR="0057555E" w:rsidRPr="00032A75">
        <w:rPr>
          <w:rFonts w:ascii="Times" w:hAnsi="Times" w:cs="Times"/>
          <w:kern w:val="0"/>
          <w:sz w:val="20"/>
          <w:szCs w:val="20"/>
        </w:rPr>
        <w:t>親等内の親族その他特別の関係に</w:t>
      </w:r>
    </w:p>
    <w:p w14:paraId="50B0E50D" w14:textId="36CDD251" w:rsidR="0057555E" w:rsidRPr="006062F5" w:rsidRDefault="0057555E" w:rsidP="0057555E">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 xml:space="preserve"> </w:t>
      </w:r>
      <w:r w:rsidRPr="00032A75">
        <w:rPr>
          <w:rFonts w:ascii="Times" w:hAnsi="Times" w:cs="Times"/>
          <w:kern w:val="0"/>
          <w:sz w:val="20"/>
          <w:szCs w:val="20"/>
        </w:rPr>
        <w:t>ある者の合計数は</w:t>
      </w:r>
      <w:r w:rsidR="00BA708D" w:rsidRPr="00032A75">
        <w:rPr>
          <w:rFonts w:ascii="Times" w:hAnsi="Times" w:cs="Times" w:hint="eastAsia"/>
          <w:kern w:val="0"/>
          <w:sz w:val="20"/>
          <w:szCs w:val="20"/>
        </w:rPr>
        <w:t>、</w:t>
      </w:r>
      <w:r w:rsidRPr="00032A75">
        <w:rPr>
          <w:rFonts w:ascii="Times" w:hAnsi="Times" w:cs="Times"/>
          <w:kern w:val="0"/>
          <w:sz w:val="20"/>
          <w:szCs w:val="20"/>
        </w:rPr>
        <w:t>理事総数</w:t>
      </w:r>
      <w:r w:rsidR="00B6265A" w:rsidRPr="00032A75">
        <w:rPr>
          <w:rFonts w:ascii="Times" w:hAnsi="Times" w:cs="Times" w:hint="eastAsia"/>
          <w:kern w:val="0"/>
          <w:sz w:val="20"/>
          <w:szCs w:val="20"/>
        </w:rPr>
        <w:t>（現在数）</w:t>
      </w:r>
      <w:r w:rsidRPr="00032A75">
        <w:rPr>
          <w:rFonts w:ascii="Times" w:hAnsi="Times" w:cs="Times"/>
          <w:kern w:val="0"/>
          <w:sz w:val="20"/>
          <w:szCs w:val="20"/>
        </w:rPr>
        <w:t>の</w:t>
      </w:r>
      <w:r w:rsidRPr="00032A75">
        <w:rPr>
          <w:rFonts w:ascii="Times" w:hAnsi="Times" w:cs="Times"/>
          <w:kern w:val="0"/>
          <w:sz w:val="20"/>
          <w:szCs w:val="20"/>
        </w:rPr>
        <w:t>3</w:t>
      </w:r>
      <w:r w:rsidRPr="00032A75">
        <w:rPr>
          <w:rFonts w:ascii="Times" w:hAnsi="Times" w:cs="Times"/>
          <w:kern w:val="0"/>
          <w:sz w:val="20"/>
          <w:szCs w:val="20"/>
        </w:rPr>
        <w:t>分の</w:t>
      </w:r>
      <w:r w:rsidRPr="00032A75">
        <w:rPr>
          <w:rFonts w:ascii="Times" w:hAnsi="Times" w:cs="Times"/>
          <w:kern w:val="0"/>
          <w:sz w:val="20"/>
          <w:szCs w:val="20"/>
        </w:rPr>
        <w:t>1</w:t>
      </w:r>
      <w:r w:rsidRPr="00032A75">
        <w:rPr>
          <w:rFonts w:ascii="Times" w:hAnsi="Times" w:cs="Times"/>
          <w:kern w:val="0"/>
          <w:sz w:val="20"/>
          <w:szCs w:val="20"/>
        </w:rPr>
        <w:t>を超えて</w:t>
      </w:r>
      <w:r w:rsidR="00B6265A" w:rsidRPr="00032A75">
        <w:rPr>
          <w:rFonts w:ascii="Times" w:hAnsi="Times" w:cs="Times" w:hint="eastAsia"/>
          <w:kern w:val="0"/>
          <w:sz w:val="20"/>
          <w:szCs w:val="20"/>
        </w:rPr>
        <w:t>含まれることになって</w:t>
      </w:r>
      <w:r w:rsidRPr="00032A75">
        <w:rPr>
          <w:rFonts w:ascii="Times" w:hAnsi="Times" w:cs="Times"/>
          <w:kern w:val="0"/>
          <w:sz w:val="20"/>
          <w:szCs w:val="20"/>
        </w:rPr>
        <w:t>はならな</w:t>
      </w:r>
      <w:r w:rsidRPr="006062F5">
        <w:rPr>
          <w:rFonts w:ascii="Times" w:hAnsi="Times" w:cs="Times"/>
          <w:kern w:val="0"/>
          <w:sz w:val="20"/>
          <w:szCs w:val="20"/>
        </w:rPr>
        <w:t>い。</w:t>
      </w:r>
    </w:p>
    <w:p w14:paraId="05DEB266" w14:textId="77777777" w:rsidR="00032A75" w:rsidRDefault="00032A75" w:rsidP="0057555E">
      <w:pPr>
        <w:widowControl/>
        <w:autoSpaceDE w:val="0"/>
        <w:autoSpaceDN w:val="0"/>
        <w:adjustRightInd w:val="0"/>
        <w:jc w:val="left"/>
        <w:rPr>
          <w:rFonts w:ascii="Times" w:hAnsi="Times" w:cs="Times"/>
          <w:kern w:val="0"/>
          <w:sz w:val="20"/>
          <w:szCs w:val="20"/>
        </w:rPr>
      </w:pPr>
    </w:p>
    <w:p w14:paraId="2D500C53" w14:textId="77777777" w:rsidR="0057555E" w:rsidRPr="006062F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w:t>
      </w:r>
      <w:r w:rsidRPr="006062F5">
        <w:rPr>
          <w:rFonts w:ascii="Times" w:hAnsi="Times" w:cs="Times"/>
          <w:kern w:val="0"/>
          <w:sz w:val="20"/>
          <w:szCs w:val="20"/>
        </w:rPr>
        <w:t>理事の職務権限</w:t>
      </w:r>
      <w:r w:rsidRPr="006062F5">
        <w:rPr>
          <w:rFonts w:ascii="Times" w:hAnsi="Times" w:cs="Times"/>
          <w:kern w:val="0"/>
          <w:sz w:val="20"/>
          <w:szCs w:val="20"/>
        </w:rPr>
        <w:t>)</w:t>
      </w:r>
    </w:p>
    <w:p w14:paraId="72F59581" w14:textId="17722BBE" w:rsidR="0057555E" w:rsidRPr="00032A7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第</w:t>
      </w:r>
      <w:r w:rsidR="00BA708D" w:rsidRPr="006062F5">
        <w:rPr>
          <w:rFonts w:ascii="Times" w:hAnsi="Times" w:cs="Times" w:hint="eastAsia"/>
          <w:kern w:val="0"/>
          <w:sz w:val="20"/>
          <w:szCs w:val="20"/>
        </w:rPr>
        <w:t>２３</w:t>
      </w:r>
      <w:r w:rsidRPr="006062F5">
        <w:rPr>
          <w:rFonts w:ascii="Times" w:hAnsi="Times" w:cs="Times"/>
          <w:kern w:val="0"/>
          <w:sz w:val="20"/>
          <w:szCs w:val="20"/>
        </w:rPr>
        <w:t>条</w:t>
      </w:r>
      <w:r w:rsidRPr="006062F5">
        <w:rPr>
          <w:rFonts w:ascii="Times" w:hAnsi="Times" w:cs="Times"/>
          <w:kern w:val="0"/>
          <w:sz w:val="20"/>
          <w:szCs w:val="20"/>
        </w:rPr>
        <w:t xml:space="preserve"> </w:t>
      </w:r>
      <w:r w:rsidR="00B6265A" w:rsidRPr="00032A75">
        <w:rPr>
          <w:rFonts w:ascii="Times" w:hAnsi="Times" w:cs="Times" w:hint="eastAsia"/>
          <w:kern w:val="0"/>
          <w:sz w:val="20"/>
          <w:szCs w:val="20"/>
        </w:rPr>
        <w:t>代表理事</w:t>
      </w:r>
      <w:r w:rsidRPr="00032A75">
        <w:rPr>
          <w:rFonts w:ascii="Times" w:hAnsi="Times" w:cs="Times"/>
          <w:kern w:val="0"/>
          <w:sz w:val="20"/>
          <w:szCs w:val="20"/>
        </w:rPr>
        <w:t>は</w:t>
      </w:r>
      <w:r w:rsidR="00BA708D" w:rsidRPr="00032A75">
        <w:rPr>
          <w:rFonts w:ascii="Times" w:hAnsi="Times" w:cs="Times" w:hint="eastAsia"/>
          <w:kern w:val="0"/>
          <w:sz w:val="20"/>
          <w:szCs w:val="20"/>
        </w:rPr>
        <w:t>、</w:t>
      </w:r>
      <w:r w:rsidR="00B6265A" w:rsidRPr="00032A75">
        <w:rPr>
          <w:rFonts w:ascii="Times" w:hAnsi="Times" w:cs="Times" w:hint="eastAsia"/>
          <w:kern w:val="0"/>
          <w:sz w:val="20"/>
          <w:szCs w:val="20"/>
        </w:rPr>
        <w:t>法令及びこの定款で定めるところにより、</w:t>
      </w:r>
      <w:r w:rsidRPr="00032A75">
        <w:rPr>
          <w:rFonts w:ascii="Times" w:hAnsi="Times" w:cs="Times"/>
          <w:kern w:val="0"/>
          <w:sz w:val="20"/>
          <w:szCs w:val="20"/>
        </w:rPr>
        <w:t>当法人を代表し</w:t>
      </w:r>
      <w:r w:rsidR="00BA708D" w:rsidRPr="00032A75">
        <w:rPr>
          <w:rFonts w:ascii="Times" w:hAnsi="Times" w:cs="Times" w:hint="eastAsia"/>
          <w:kern w:val="0"/>
          <w:sz w:val="20"/>
          <w:szCs w:val="20"/>
        </w:rPr>
        <w:t>、</w:t>
      </w:r>
      <w:r w:rsidRPr="00032A75">
        <w:rPr>
          <w:rFonts w:ascii="Times" w:hAnsi="Times" w:cs="Times"/>
          <w:kern w:val="0"/>
          <w:sz w:val="20"/>
          <w:szCs w:val="20"/>
        </w:rPr>
        <w:t>その業務を執行する。</w:t>
      </w:r>
    </w:p>
    <w:p w14:paraId="52756F65" w14:textId="024237BE" w:rsidR="0057555E" w:rsidRPr="00032A75" w:rsidRDefault="00BA708D" w:rsidP="0057555E">
      <w:pPr>
        <w:widowControl/>
        <w:autoSpaceDE w:val="0"/>
        <w:autoSpaceDN w:val="0"/>
        <w:adjustRightInd w:val="0"/>
        <w:jc w:val="left"/>
        <w:rPr>
          <w:rFonts w:ascii="Times" w:hAnsi="Times" w:cs="Times"/>
          <w:kern w:val="0"/>
          <w:sz w:val="20"/>
          <w:szCs w:val="20"/>
        </w:rPr>
      </w:pPr>
      <w:r w:rsidRPr="00032A75">
        <w:rPr>
          <w:rFonts w:ascii="Times" w:hAnsi="Times" w:cs="Times" w:hint="eastAsia"/>
          <w:kern w:val="0"/>
          <w:sz w:val="20"/>
          <w:szCs w:val="20"/>
        </w:rPr>
        <w:t>２</w:t>
      </w:r>
      <w:r w:rsidR="0057555E" w:rsidRPr="00032A75">
        <w:rPr>
          <w:rFonts w:ascii="Times" w:hAnsi="Times" w:cs="Times"/>
          <w:kern w:val="0"/>
          <w:sz w:val="20"/>
          <w:szCs w:val="20"/>
        </w:rPr>
        <w:t xml:space="preserve"> </w:t>
      </w:r>
      <w:r w:rsidR="0057555E" w:rsidRPr="00032A75">
        <w:rPr>
          <w:rFonts w:ascii="Times" w:hAnsi="Times" w:cs="Times"/>
          <w:kern w:val="0"/>
          <w:sz w:val="20"/>
          <w:szCs w:val="20"/>
        </w:rPr>
        <w:t>理事は</w:t>
      </w:r>
      <w:r w:rsidR="002011BF" w:rsidRPr="00032A75">
        <w:rPr>
          <w:rFonts w:ascii="Times" w:hAnsi="Times" w:cs="Times" w:hint="eastAsia"/>
          <w:kern w:val="0"/>
          <w:sz w:val="20"/>
          <w:szCs w:val="20"/>
        </w:rPr>
        <w:t>、</w:t>
      </w:r>
      <w:r w:rsidR="00B6265A" w:rsidRPr="00032A75">
        <w:rPr>
          <w:rFonts w:ascii="Times" w:hAnsi="Times" w:cs="Times" w:hint="eastAsia"/>
          <w:kern w:val="0"/>
          <w:sz w:val="20"/>
          <w:szCs w:val="20"/>
        </w:rPr>
        <w:t>法令及びこの定款で定めるところにより、</w:t>
      </w:r>
      <w:r w:rsidR="0057555E" w:rsidRPr="00032A75">
        <w:rPr>
          <w:rFonts w:ascii="Times" w:hAnsi="Times" w:cs="Times"/>
          <w:kern w:val="0"/>
          <w:sz w:val="20"/>
          <w:szCs w:val="20"/>
        </w:rPr>
        <w:t>当法人の業務を</w:t>
      </w:r>
      <w:r w:rsidR="00B6265A" w:rsidRPr="00032A75">
        <w:rPr>
          <w:rFonts w:ascii="Times" w:hAnsi="Times" w:cs="Times" w:hint="eastAsia"/>
          <w:kern w:val="0"/>
          <w:sz w:val="20"/>
          <w:szCs w:val="20"/>
        </w:rPr>
        <w:t>分担</w:t>
      </w:r>
      <w:r w:rsidR="0057555E" w:rsidRPr="00032A75">
        <w:rPr>
          <w:rFonts w:ascii="Times" w:hAnsi="Times" w:cs="Times"/>
          <w:kern w:val="0"/>
          <w:sz w:val="20"/>
          <w:szCs w:val="20"/>
        </w:rPr>
        <w:t>執行する。</w:t>
      </w:r>
    </w:p>
    <w:p w14:paraId="7E3F6781" w14:textId="77777777" w:rsidR="0057555E" w:rsidRPr="00032A75" w:rsidRDefault="0057555E" w:rsidP="0057555E">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w:t>
      </w:r>
      <w:r w:rsidRPr="00032A75">
        <w:rPr>
          <w:rFonts w:ascii="Times" w:hAnsi="Times" w:cs="Times"/>
          <w:kern w:val="0"/>
          <w:sz w:val="20"/>
          <w:szCs w:val="20"/>
        </w:rPr>
        <w:t>任期</w:t>
      </w:r>
      <w:r w:rsidRPr="00032A75">
        <w:rPr>
          <w:rFonts w:ascii="Times" w:hAnsi="Times" w:cs="Times"/>
          <w:kern w:val="0"/>
          <w:sz w:val="20"/>
          <w:szCs w:val="20"/>
        </w:rPr>
        <w:t>)</w:t>
      </w:r>
    </w:p>
    <w:p w14:paraId="6172BCB1" w14:textId="79747563" w:rsidR="0057555E" w:rsidRPr="00032A75" w:rsidRDefault="0057555E" w:rsidP="0057555E">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第</w:t>
      </w:r>
      <w:r w:rsidR="00BA708D" w:rsidRPr="00032A75">
        <w:rPr>
          <w:rFonts w:ascii="Times" w:hAnsi="Times" w:cs="Times" w:hint="eastAsia"/>
          <w:kern w:val="0"/>
          <w:sz w:val="20"/>
          <w:szCs w:val="20"/>
        </w:rPr>
        <w:t>２４</w:t>
      </w:r>
      <w:r w:rsidRPr="00032A75">
        <w:rPr>
          <w:rFonts w:ascii="Times" w:hAnsi="Times" w:cs="Times"/>
          <w:kern w:val="0"/>
          <w:sz w:val="20"/>
          <w:szCs w:val="20"/>
        </w:rPr>
        <w:t>条</w:t>
      </w:r>
      <w:r w:rsidRPr="00032A75">
        <w:rPr>
          <w:rFonts w:ascii="Times" w:hAnsi="Times" w:cs="Times"/>
          <w:kern w:val="0"/>
          <w:sz w:val="20"/>
          <w:szCs w:val="20"/>
        </w:rPr>
        <w:t xml:space="preserve"> </w:t>
      </w:r>
      <w:r w:rsidRPr="00032A75">
        <w:rPr>
          <w:rFonts w:ascii="Times" w:hAnsi="Times" w:cs="Times"/>
          <w:kern w:val="0"/>
          <w:sz w:val="20"/>
          <w:szCs w:val="20"/>
        </w:rPr>
        <w:t>理事の任期は</w:t>
      </w:r>
      <w:r w:rsidR="002011BF" w:rsidRPr="00032A75">
        <w:rPr>
          <w:rFonts w:ascii="Times" w:hAnsi="Times" w:cs="Times" w:hint="eastAsia"/>
          <w:kern w:val="0"/>
          <w:sz w:val="20"/>
          <w:szCs w:val="20"/>
        </w:rPr>
        <w:t>、</w:t>
      </w:r>
      <w:r w:rsidRPr="00032A75">
        <w:rPr>
          <w:rFonts w:ascii="Times" w:hAnsi="Times" w:cs="Times"/>
          <w:kern w:val="0"/>
          <w:sz w:val="20"/>
          <w:szCs w:val="20"/>
        </w:rPr>
        <w:t>選任後</w:t>
      </w:r>
      <w:r w:rsidR="00CA5A8B">
        <w:rPr>
          <w:rFonts w:ascii="Times" w:hAnsi="Times" w:cs="Times" w:hint="eastAsia"/>
          <w:kern w:val="0"/>
          <w:sz w:val="20"/>
          <w:szCs w:val="20"/>
        </w:rPr>
        <w:t>２</w:t>
      </w:r>
      <w:r w:rsidRPr="00032A75">
        <w:rPr>
          <w:rFonts w:ascii="Times" w:hAnsi="Times" w:cs="Times"/>
          <w:kern w:val="0"/>
          <w:sz w:val="20"/>
          <w:szCs w:val="20"/>
        </w:rPr>
        <w:t>年以内に終了する事業年度のうち最終のものに関する定時</w:t>
      </w:r>
    </w:p>
    <w:p w14:paraId="09BDC3D2" w14:textId="77777777" w:rsidR="0057555E" w:rsidRPr="006062F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 xml:space="preserve"> </w:t>
      </w:r>
      <w:r w:rsidRPr="006062F5">
        <w:rPr>
          <w:rFonts w:ascii="Times" w:hAnsi="Times" w:cs="Times"/>
          <w:kern w:val="0"/>
          <w:sz w:val="20"/>
          <w:szCs w:val="20"/>
        </w:rPr>
        <w:t>社員総会の終結の時</w:t>
      </w:r>
      <w:proofErr w:type="gramStart"/>
      <w:r w:rsidRPr="006062F5">
        <w:rPr>
          <w:rFonts w:ascii="Times" w:hAnsi="Times" w:cs="Times"/>
          <w:kern w:val="0"/>
          <w:sz w:val="20"/>
          <w:szCs w:val="20"/>
        </w:rPr>
        <w:t>まで</w:t>
      </w:r>
      <w:proofErr w:type="gramEnd"/>
      <w:r w:rsidRPr="006062F5">
        <w:rPr>
          <w:rFonts w:ascii="Times" w:hAnsi="Times" w:cs="Times"/>
          <w:kern w:val="0"/>
          <w:sz w:val="20"/>
          <w:szCs w:val="20"/>
        </w:rPr>
        <w:t>とする。</w:t>
      </w:r>
    </w:p>
    <w:p w14:paraId="500E09E2" w14:textId="54C4D54C" w:rsidR="0057555E" w:rsidRPr="006062F5" w:rsidRDefault="00BA708D" w:rsidP="0057555E">
      <w:pPr>
        <w:widowControl/>
        <w:autoSpaceDE w:val="0"/>
        <w:autoSpaceDN w:val="0"/>
        <w:adjustRightInd w:val="0"/>
        <w:jc w:val="left"/>
        <w:rPr>
          <w:rFonts w:ascii="Times" w:hAnsi="Times" w:cs="Times"/>
          <w:kern w:val="0"/>
          <w:sz w:val="20"/>
          <w:szCs w:val="20"/>
        </w:rPr>
      </w:pPr>
      <w:r w:rsidRPr="006062F5">
        <w:rPr>
          <w:rFonts w:ascii="Times" w:hAnsi="Times" w:cs="Times" w:hint="eastAsia"/>
          <w:kern w:val="0"/>
          <w:sz w:val="20"/>
          <w:szCs w:val="20"/>
        </w:rPr>
        <w:t>２</w:t>
      </w:r>
      <w:r w:rsidR="0057555E" w:rsidRPr="006062F5">
        <w:rPr>
          <w:rFonts w:ascii="Times" w:hAnsi="Times" w:cs="Times"/>
          <w:kern w:val="0"/>
          <w:sz w:val="20"/>
          <w:szCs w:val="20"/>
        </w:rPr>
        <w:t xml:space="preserve"> </w:t>
      </w:r>
      <w:r w:rsidR="0057555E" w:rsidRPr="006062F5">
        <w:rPr>
          <w:rFonts w:ascii="Times" w:hAnsi="Times" w:cs="Times"/>
          <w:kern w:val="0"/>
          <w:sz w:val="20"/>
          <w:szCs w:val="20"/>
        </w:rPr>
        <w:t>補欠として選任された理事の任期は</w:t>
      </w:r>
      <w:r w:rsidR="00C40BBC">
        <w:rPr>
          <w:rFonts w:ascii="Times" w:hAnsi="Times" w:cs="Times" w:hint="eastAsia"/>
          <w:kern w:val="0"/>
          <w:sz w:val="20"/>
          <w:szCs w:val="20"/>
        </w:rPr>
        <w:t>、</w:t>
      </w:r>
      <w:r w:rsidR="0057555E" w:rsidRPr="006062F5">
        <w:rPr>
          <w:rFonts w:ascii="Times" w:hAnsi="Times" w:cs="Times"/>
          <w:kern w:val="0"/>
          <w:sz w:val="20"/>
          <w:szCs w:val="20"/>
        </w:rPr>
        <w:t>前任者の任期の満了する時</w:t>
      </w:r>
      <w:proofErr w:type="gramStart"/>
      <w:r w:rsidR="0057555E" w:rsidRPr="006062F5">
        <w:rPr>
          <w:rFonts w:ascii="Times" w:hAnsi="Times" w:cs="Times"/>
          <w:kern w:val="0"/>
          <w:sz w:val="20"/>
          <w:szCs w:val="20"/>
        </w:rPr>
        <w:t>まで</w:t>
      </w:r>
      <w:proofErr w:type="gramEnd"/>
      <w:r w:rsidR="0057555E" w:rsidRPr="006062F5">
        <w:rPr>
          <w:rFonts w:ascii="Times" w:hAnsi="Times" w:cs="Times"/>
          <w:kern w:val="0"/>
          <w:sz w:val="20"/>
          <w:szCs w:val="20"/>
        </w:rPr>
        <w:t>とする。</w:t>
      </w:r>
    </w:p>
    <w:p w14:paraId="459DFE97" w14:textId="26810C89" w:rsidR="0057555E" w:rsidRPr="006062F5" w:rsidRDefault="00BA708D" w:rsidP="0057555E">
      <w:pPr>
        <w:widowControl/>
        <w:autoSpaceDE w:val="0"/>
        <w:autoSpaceDN w:val="0"/>
        <w:adjustRightInd w:val="0"/>
        <w:jc w:val="left"/>
        <w:rPr>
          <w:rFonts w:ascii="Times" w:hAnsi="Times" w:cs="Times"/>
          <w:kern w:val="0"/>
          <w:sz w:val="20"/>
          <w:szCs w:val="20"/>
        </w:rPr>
      </w:pPr>
      <w:r w:rsidRPr="006062F5">
        <w:rPr>
          <w:rFonts w:ascii="Times" w:hAnsi="Times" w:cs="Times" w:hint="eastAsia"/>
          <w:kern w:val="0"/>
          <w:sz w:val="20"/>
          <w:szCs w:val="20"/>
        </w:rPr>
        <w:t>３</w:t>
      </w:r>
      <w:r w:rsidR="0057555E" w:rsidRPr="006062F5">
        <w:rPr>
          <w:rFonts w:ascii="Times" w:hAnsi="Times" w:cs="Times"/>
          <w:kern w:val="0"/>
          <w:sz w:val="20"/>
          <w:szCs w:val="20"/>
        </w:rPr>
        <w:t xml:space="preserve"> </w:t>
      </w:r>
      <w:r w:rsidR="0057555E" w:rsidRPr="006062F5">
        <w:rPr>
          <w:rFonts w:ascii="Times" w:hAnsi="Times" w:cs="Times"/>
          <w:kern w:val="0"/>
          <w:sz w:val="20"/>
          <w:szCs w:val="20"/>
        </w:rPr>
        <w:t>理事は</w:t>
      </w:r>
      <w:r w:rsidRPr="006062F5">
        <w:rPr>
          <w:rFonts w:ascii="Times" w:hAnsi="Times" w:cs="Times" w:hint="eastAsia"/>
          <w:kern w:val="0"/>
          <w:sz w:val="20"/>
          <w:szCs w:val="20"/>
        </w:rPr>
        <w:t>、</w:t>
      </w:r>
      <w:r w:rsidR="0057555E" w:rsidRPr="006062F5">
        <w:rPr>
          <w:rFonts w:ascii="Times" w:hAnsi="Times" w:cs="Times"/>
          <w:kern w:val="0"/>
          <w:sz w:val="20"/>
          <w:szCs w:val="20"/>
        </w:rPr>
        <w:t>第</w:t>
      </w:r>
      <w:r w:rsidR="00CB4AEC">
        <w:rPr>
          <w:rFonts w:ascii="Times" w:hAnsi="Times" w:cs="Times" w:hint="eastAsia"/>
          <w:kern w:val="0"/>
          <w:sz w:val="20"/>
          <w:szCs w:val="20"/>
        </w:rPr>
        <w:t>２１</w:t>
      </w:r>
      <w:r w:rsidR="0057555E" w:rsidRPr="006062F5">
        <w:rPr>
          <w:rFonts w:ascii="Times" w:hAnsi="Times" w:cs="Times"/>
          <w:kern w:val="0"/>
          <w:sz w:val="20"/>
          <w:szCs w:val="20"/>
        </w:rPr>
        <w:t>条第</w:t>
      </w:r>
      <w:r w:rsidR="00CB4AEC">
        <w:rPr>
          <w:rFonts w:ascii="Times" w:hAnsi="Times" w:cs="Times" w:hint="eastAsia"/>
          <w:kern w:val="0"/>
          <w:sz w:val="20"/>
          <w:szCs w:val="20"/>
        </w:rPr>
        <w:t>１</w:t>
      </w:r>
      <w:r w:rsidR="0057555E" w:rsidRPr="006062F5">
        <w:rPr>
          <w:rFonts w:ascii="Times" w:hAnsi="Times" w:cs="Times"/>
          <w:kern w:val="0"/>
          <w:sz w:val="20"/>
          <w:szCs w:val="20"/>
        </w:rPr>
        <w:t>項に定める定数に足りなくなるときは</w:t>
      </w:r>
      <w:r w:rsidRPr="006062F5">
        <w:rPr>
          <w:rFonts w:ascii="Times" w:hAnsi="Times" w:cs="Times" w:hint="eastAsia"/>
          <w:kern w:val="0"/>
          <w:sz w:val="20"/>
          <w:szCs w:val="20"/>
        </w:rPr>
        <w:t>、</w:t>
      </w:r>
      <w:r w:rsidR="0057555E" w:rsidRPr="006062F5">
        <w:rPr>
          <w:rFonts w:ascii="Times" w:hAnsi="Times" w:cs="Times"/>
          <w:kern w:val="0"/>
          <w:sz w:val="20"/>
          <w:szCs w:val="20"/>
        </w:rPr>
        <w:t>任期の満了又は辞任により</w:t>
      </w:r>
    </w:p>
    <w:p w14:paraId="593CB860" w14:textId="79D0D47A" w:rsidR="0057555E" w:rsidRPr="006062F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 xml:space="preserve"> </w:t>
      </w:r>
      <w:r w:rsidRPr="006062F5">
        <w:rPr>
          <w:rFonts w:ascii="Times" w:hAnsi="Times" w:cs="Times"/>
          <w:kern w:val="0"/>
          <w:sz w:val="20"/>
          <w:szCs w:val="20"/>
        </w:rPr>
        <w:t>退任した後も</w:t>
      </w:r>
      <w:r w:rsidR="00BA708D" w:rsidRPr="006062F5">
        <w:rPr>
          <w:rFonts w:ascii="Times" w:hAnsi="Times" w:cs="Times" w:hint="eastAsia"/>
          <w:kern w:val="0"/>
          <w:sz w:val="20"/>
          <w:szCs w:val="20"/>
        </w:rPr>
        <w:t>、</w:t>
      </w:r>
      <w:r w:rsidRPr="006062F5">
        <w:rPr>
          <w:rFonts w:ascii="Times" w:hAnsi="Times" w:cs="Times"/>
          <w:kern w:val="0"/>
          <w:sz w:val="20"/>
          <w:szCs w:val="20"/>
        </w:rPr>
        <w:t>新たに選任された者か</w:t>
      </w:r>
      <w:proofErr w:type="gramStart"/>
      <w:r w:rsidRPr="006062F5">
        <w:rPr>
          <w:rFonts w:ascii="Times" w:hAnsi="Times" w:cs="Times"/>
          <w:kern w:val="0"/>
          <w:sz w:val="20"/>
          <w:szCs w:val="20"/>
        </w:rPr>
        <w:t>゙</w:t>
      </w:r>
      <w:proofErr w:type="gramEnd"/>
      <w:r w:rsidRPr="006062F5">
        <w:rPr>
          <w:rFonts w:ascii="Times" w:hAnsi="Times" w:cs="Times"/>
          <w:kern w:val="0"/>
          <w:sz w:val="20"/>
          <w:szCs w:val="20"/>
        </w:rPr>
        <w:t>就任する</w:t>
      </w:r>
      <w:proofErr w:type="gramStart"/>
      <w:r w:rsidRPr="006062F5">
        <w:rPr>
          <w:rFonts w:ascii="Times" w:hAnsi="Times" w:cs="Times"/>
          <w:kern w:val="0"/>
          <w:sz w:val="20"/>
          <w:szCs w:val="20"/>
        </w:rPr>
        <w:t>まで</w:t>
      </w:r>
      <w:proofErr w:type="gramEnd"/>
      <w:r w:rsidR="00BA708D" w:rsidRPr="006062F5">
        <w:rPr>
          <w:rFonts w:ascii="Times" w:hAnsi="Times" w:cs="Times" w:hint="eastAsia"/>
          <w:kern w:val="0"/>
          <w:sz w:val="20"/>
          <w:szCs w:val="20"/>
        </w:rPr>
        <w:t>、</w:t>
      </w:r>
      <w:r w:rsidRPr="006062F5">
        <w:rPr>
          <w:rFonts w:ascii="Times" w:hAnsi="Times" w:cs="Times"/>
          <w:kern w:val="0"/>
          <w:sz w:val="20"/>
          <w:szCs w:val="20"/>
        </w:rPr>
        <w:t>なお理事としての権利義務を有する。</w:t>
      </w:r>
    </w:p>
    <w:p w14:paraId="097A2CB2" w14:textId="77777777" w:rsidR="0057555E" w:rsidRPr="006062F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w:t>
      </w:r>
      <w:r w:rsidRPr="006062F5">
        <w:rPr>
          <w:rFonts w:ascii="Times" w:hAnsi="Times" w:cs="Times"/>
          <w:kern w:val="0"/>
          <w:sz w:val="20"/>
          <w:szCs w:val="20"/>
        </w:rPr>
        <w:t>解任</w:t>
      </w:r>
      <w:r w:rsidRPr="006062F5">
        <w:rPr>
          <w:rFonts w:ascii="Times" w:hAnsi="Times" w:cs="Times"/>
          <w:kern w:val="0"/>
          <w:sz w:val="20"/>
          <w:szCs w:val="20"/>
        </w:rPr>
        <w:t>)</w:t>
      </w:r>
    </w:p>
    <w:p w14:paraId="2F1158C5" w14:textId="62A383F5" w:rsidR="0057555E" w:rsidRPr="006062F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第</w:t>
      </w:r>
      <w:r w:rsidR="00BA708D" w:rsidRPr="006062F5">
        <w:rPr>
          <w:rFonts w:ascii="Times" w:hAnsi="Times" w:cs="Times" w:hint="eastAsia"/>
          <w:kern w:val="0"/>
          <w:sz w:val="20"/>
          <w:szCs w:val="20"/>
        </w:rPr>
        <w:t>２５</w:t>
      </w:r>
      <w:r w:rsidRPr="006062F5">
        <w:rPr>
          <w:rFonts w:ascii="Times" w:hAnsi="Times" w:cs="Times"/>
          <w:kern w:val="0"/>
          <w:sz w:val="20"/>
          <w:szCs w:val="20"/>
        </w:rPr>
        <w:t>条</w:t>
      </w:r>
      <w:r w:rsidRPr="006062F5">
        <w:rPr>
          <w:rFonts w:ascii="Times" w:hAnsi="Times" w:cs="Times"/>
          <w:kern w:val="0"/>
          <w:sz w:val="20"/>
          <w:szCs w:val="20"/>
        </w:rPr>
        <w:t xml:space="preserve"> </w:t>
      </w:r>
      <w:r w:rsidRPr="006062F5">
        <w:rPr>
          <w:rFonts w:ascii="Times" w:hAnsi="Times" w:cs="Times"/>
          <w:kern w:val="0"/>
          <w:sz w:val="20"/>
          <w:szCs w:val="20"/>
        </w:rPr>
        <w:t>理事は</w:t>
      </w:r>
      <w:r w:rsidR="002011BF" w:rsidRPr="006062F5">
        <w:rPr>
          <w:rFonts w:ascii="Times" w:hAnsi="Times" w:cs="Times" w:hint="eastAsia"/>
          <w:kern w:val="0"/>
          <w:sz w:val="20"/>
          <w:szCs w:val="20"/>
        </w:rPr>
        <w:t>、</w:t>
      </w:r>
      <w:r w:rsidRPr="006062F5">
        <w:rPr>
          <w:rFonts w:ascii="Times" w:hAnsi="Times" w:cs="Times"/>
          <w:kern w:val="0"/>
          <w:sz w:val="20"/>
          <w:szCs w:val="20"/>
        </w:rPr>
        <w:t>社員総会の決議によって解任することか</w:t>
      </w:r>
      <w:proofErr w:type="gramStart"/>
      <w:r w:rsidRPr="006062F5">
        <w:rPr>
          <w:rFonts w:ascii="Times" w:hAnsi="Times" w:cs="Times"/>
          <w:kern w:val="0"/>
          <w:sz w:val="20"/>
          <w:szCs w:val="20"/>
        </w:rPr>
        <w:t>゙で</w:t>
      </w:r>
      <w:proofErr w:type="gramEnd"/>
      <w:r w:rsidRPr="006062F5">
        <w:rPr>
          <w:rFonts w:ascii="Times" w:hAnsi="Times" w:cs="Times"/>
          <w:kern w:val="0"/>
          <w:sz w:val="20"/>
          <w:szCs w:val="20"/>
        </w:rPr>
        <w:t>きる。</w:t>
      </w:r>
    </w:p>
    <w:p w14:paraId="79970349" w14:textId="039DB22A" w:rsidR="00BA708D" w:rsidRPr="006062F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w:t>
      </w:r>
      <w:r w:rsidRPr="006062F5">
        <w:rPr>
          <w:rFonts w:ascii="Times" w:hAnsi="Times" w:cs="Times"/>
          <w:kern w:val="0"/>
          <w:sz w:val="20"/>
          <w:szCs w:val="20"/>
        </w:rPr>
        <w:t>報酬</w:t>
      </w:r>
      <w:r w:rsidRPr="006062F5">
        <w:rPr>
          <w:rFonts w:ascii="Times" w:hAnsi="Times" w:cs="Times"/>
          <w:kern w:val="0"/>
          <w:sz w:val="20"/>
          <w:szCs w:val="20"/>
        </w:rPr>
        <w:t>)</w:t>
      </w:r>
    </w:p>
    <w:p w14:paraId="47874892" w14:textId="473C729E" w:rsidR="0057555E" w:rsidRPr="006062F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 </w:t>
      </w:r>
      <w:r w:rsidRPr="006062F5">
        <w:rPr>
          <w:rFonts w:ascii="Times" w:hAnsi="Times" w:cs="Times"/>
          <w:kern w:val="0"/>
          <w:sz w:val="20"/>
          <w:szCs w:val="20"/>
        </w:rPr>
        <w:t>第</w:t>
      </w:r>
      <w:r w:rsidR="00BA708D" w:rsidRPr="006062F5">
        <w:rPr>
          <w:rFonts w:ascii="Times" w:hAnsi="Times" w:cs="Times" w:hint="eastAsia"/>
          <w:kern w:val="0"/>
          <w:sz w:val="20"/>
          <w:szCs w:val="20"/>
        </w:rPr>
        <w:t>２６</w:t>
      </w:r>
      <w:r w:rsidRPr="006062F5">
        <w:rPr>
          <w:rFonts w:ascii="Times" w:hAnsi="Times" w:cs="Times"/>
          <w:kern w:val="0"/>
          <w:sz w:val="20"/>
          <w:szCs w:val="20"/>
        </w:rPr>
        <w:t>条</w:t>
      </w:r>
      <w:r w:rsidRPr="006062F5">
        <w:rPr>
          <w:rFonts w:ascii="Times" w:hAnsi="Times" w:cs="Times"/>
          <w:kern w:val="0"/>
          <w:sz w:val="20"/>
          <w:szCs w:val="20"/>
        </w:rPr>
        <w:t xml:space="preserve"> </w:t>
      </w:r>
      <w:r w:rsidRPr="006062F5">
        <w:rPr>
          <w:rFonts w:ascii="Times" w:hAnsi="Times" w:cs="Times"/>
          <w:kern w:val="0"/>
          <w:sz w:val="20"/>
          <w:szCs w:val="20"/>
        </w:rPr>
        <w:t>理事の報酬</w:t>
      </w:r>
      <w:r w:rsidR="002011BF" w:rsidRPr="006062F5">
        <w:rPr>
          <w:rFonts w:ascii="Times" w:hAnsi="Times" w:cs="Times" w:hint="eastAsia"/>
          <w:kern w:val="0"/>
          <w:sz w:val="20"/>
          <w:szCs w:val="20"/>
        </w:rPr>
        <w:t>、</w:t>
      </w:r>
      <w:r w:rsidRPr="006062F5">
        <w:rPr>
          <w:rFonts w:ascii="Times" w:hAnsi="Times" w:cs="Times"/>
          <w:kern w:val="0"/>
          <w:sz w:val="20"/>
          <w:szCs w:val="20"/>
        </w:rPr>
        <w:t>賞与その他の職務執行の対価として当法人から受ける財産上の利益は</w:t>
      </w:r>
      <w:r w:rsidR="002011BF" w:rsidRPr="006062F5">
        <w:rPr>
          <w:rFonts w:ascii="Times" w:hAnsi="Times" w:cs="Times" w:hint="eastAsia"/>
          <w:kern w:val="0"/>
          <w:sz w:val="20"/>
          <w:szCs w:val="20"/>
        </w:rPr>
        <w:t>、</w:t>
      </w:r>
    </w:p>
    <w:p w14:paraId="2BF7DC10" w14:textId="77777777" w:rsidR="0057555E"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 xml:space="preserve"> </w:t>
      </w:r>
      <w:r w:rsidRPr="006062F5">
        <w:rPr>
          <w:rFonts w:ascii="Times" w:hAnsi="Times" w:cs="Times"/>
          <w:kern w:val="0"/>
          <w:sz w:val="20"/>
          <w:szCs w:val="20"/>
        </w:rPr>
        <w:t>社員総会の決議をもって定める。</w:t>
      </w:r>
    </w:p>
    <w:p w14:paraId="77F60343" w14:textId="77777777" w:rsidR="001F3462" w:rsidRPr="006062F5" w:rsidRDefault="001F3462" w:rsidP="0057555E">
      <w:pPr>
        <w:widowControl/>
        <w:autoSpaceDE w:val="0"/>
        <w:autoSpaceDN w:val="0"/>
        <w:adjustRightInd w:val="0"/>
        <w:jc w:val="left"/>
        <w:rPr>
          <w:rFonts w:ascii="Times" w:hAnsi="Times" w:cs="Times"/>
          <w:kern w:val="0"/>
          <w:sz w:val="20"/>
          <w:szCs w:val="20"/>
        </w:rPr>
      </w:pPr>
    </w:p>
    <w:p w14:paraId="17270548" w14:textId="58C40207" w:rsidR="0057555E" w:rsidRPr="00032A75" w:rsidRDefault="0057555E" w:rsidP="001F3462">
      <w:pPr>
        <w:widowControl/>
        <w:autoSpaceDE w:val="0"/>
        <w:autoSpaceDN w:val="0"/>
        <w:adjustRightInd w:val="0"/>
        <w:jc w:val="center"/>
        <w:rPr>
          <w:rFonts w:ascii="Times" w:hAnsi="Times" w:cs="Times"/>
          <w:b/>
          <w:kern w:val="0"/>
          <w:sz w:val="20"/>
          <w:szCs w:val="20"/>
        </w:rPr>
      </w:pPr>
      <w:r w:rsidRPr="00032A75">
        <w:rPr>
          <w:rFonts w:ascii="Times" w:hAnsi="Times" w:cs="Times"/>
          <w:b/>
          <w:kern w:val="0"/>
          <w:sz w:val="20"/>
          <w:szCs w:val="20"/>
        </w:rPr>
        <w:t>第</w:t>
      </w:r>
      <w:r w:rsidR="0006571D" w:rsidRPr="00032A75">
        <w:rPr>
          <w:rFonts w:ascii="Times" w:hAnsi="Times" w:cs="Times" w:hint="eastAsia"/>
          <w:b/>
          <w:kern w:val="0"/>
          <w:sz w:val="20"/>
          <w:szCs w:val="20"/>
        </w:rPr>
        <w:t>５</w:t>
      </w:r>
      <w:r w:rsidRPr="00032A75">
        <w:rPr>
          <w:rFonts w:ascii="Times" w:hAnsi="Times" w:cs="Times"/>
          <w:b/>
          <w:kern w:val="0"/>
          <w:sz w:val="20"/>
          <w:szCs w:val="20"/>
        </w:rPr>
        <w:t>章</w:t>
      </w:r>
      <w:r w:rsidRPr="00032A75">
        <w:rPr>
          <w:rFonts w:ascii="Times" w:hAnsi="Times" w:cs="Times"/>
          <w:b/>
          <w:kern w:val="0"/>
          <w:sz w:val="20"/>
          <w:szCs w:val="20"/>
        </w:rPr>
        <w:t xml:space="preserve"> </w:t>
      </w:r>
      <w:r w:rsidRPr="00032A75">
        <w:rPr>
          <w:rFonts w:ascii="Times" w:hAnsi="Times" w:cs="Times"/>
          <w:b/>
          <w:kern w:val="0"/>
          <w:sz w:val="20"/>
          <w:szCs w:val="20"/>
        </w:rPr>
        <w:t>計算</w:t>
      </w:r>
    </w:p>
    <w:p w14:paraId="33E813AF" w14:textId="77777777" w:rsidR="001F3462" w:rsidRPr="006062F5" w:rsidRDefault="001F3462" w:rsidP="001F3462">
      <w:pPr>
        <w:widowControl/>
        <w:autoSpaceDE w:val="0"/>
        <w:autoSpaceDN w:val="0"/>
        <w:adjustRightInd w:val="0"/>
        <w:jc w:val="center"/>
        <w:rPr>
          <w:rFonts w:ascii="Times" w:hAnsi="Times" w:cs="Times"/>
          <w:kern w:val="0"/>
          <w:sz w:val="20"/>
          <w:szCs w:val="20"/>
        </w:rPr>
      </w:pPr>
    </w:p>
    <w:p w14:paraId="4F024890" w14:textId="77777777" w:rsidR="0057555E" w:rsidRPr="006062F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w:t>
      </w:r>
      <w:r w:rsidRPr="006062F5">
        <w:rPr>
          <w:rFonts w:ascii="Times" w:hAnsi="Times" w:cs="Times"/>
          <w:kern w:val="0"/>
          <w:sz w:val="20"/>
          <w:szCs w:val="20"/>
        </w:rPr>
        <w:t>事業年度</w:t>
      </w:r>
      <w:r w:rsidRPr="006062F5">
        <w:rPr>
          <w:rFonts w:ascii="Times" w:hAnsi="Times" w:cs="Times"/>
          <w:kern w:val="0"/>
          <w:sz w:val="20"/>
          <w:szCs w:val="20"/>
        </w:rPr>
        <w:t>)</w:t>
      </w:r>
    </w:p>
    <w:p w14:paraId="25A69900" w14:textId="565A8D95" w:rsidR="0057555E" w:rsidRPr="00032A7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第</w:t>
      </w:r>
      <w:r w:rsidR="00B6265A" w:rsidRPr="00032A75">
        <w:rPr>
          <w:rFonts w:ascii="Times" w:hAnsi="Times" w:cs="Times" w:hint="eastAsia"/>
          <w:kern w:val="0"/>
          <w:sz w:val="20"/>
          <w:szCs w:val="20"/>
        </w:rPr>
        <w:t>２７</w:t>
      </w:r>
      <w:r w:rsidRPr="00032A75">
        <w:rPr>
          <w:rFonts w:ascii="Times" w:hAnsi="Times" w:cs="Times"/>
          <w:kern w:val="0"/>
          <w:sz w:val="20"/>
          <w:szCs w:val="20"/>
        </w:rPr>
        <w:t>条</w:t>
      </w:r>
      <w:r w:rsidR="00A1759E" w:rsidRPr="00032A75">
        <w:rPr>
          <w:rFonts w:ascii="Times" w:hAnsi="Times" w:cs="Times" w:hint="eastAsia"/>
          <w:kern w:val="0"/>
          <w:sz w:val="20"/>
          <w:szCs w:val="20"/>
        </w:rPr>
        <w:t xml:space="preserve">　</w:t>
      </w:r>
      <w:r w:rsidRPr="00032A75">
        <w:rPr>
          <w:rFonts w:ascii="Times" w:hAnsi="Times" w:cs="Times"/>
          <w:kern w:val="0"/>
          <w:sz w:val="20"/>
          <w:szCs w:val="20"/>
        </w:rPr>
        <w:t>当法人の事業年度は</w:t>
      </w:r>
      <w:r w:rsidR="002011BF" w:rsidRPr="00032A75">
        <w:rPr>
          <w:rFonts w:ascii="Times" w:hAnsi="Times" w:cs="Times" w:hint="eastAsia"/>
          <w:kern w:val="0"/>
          <w:sz w:val="20"/>
          <w:szCs w:val="20"/>
        </w:rPr>
        <w:t>、毎年４</w:t>
      </w:r>
      <w:r w:rsidRPr="00032A75">
        <w:rPr>
          <w:rFonts w:ascii="Times" w:hAnsi="Times" w:cs="Times"/>
          <w:kern w:val="0"/>
          <w:sz w:val="20"/>
          <w:szCs w:val="20"/>
        </w:rPr>
        <w:t>月</w:t>
      </w:r>
      <w:r w:rsidR="002011BF" w:rsidRPr="00032A75">
        <w:rPr>
          <w:rFonts w:ascii="Times" w:hAnsi="Times" w:cs="Times" w:hint="eastAsia"/>
          <w:kern w:val="0"/>
          <w:sz w:val="20"/>
          <w:szCs w:val="20"/>
        </w:rPr>
        <w:t>１</w:t>
      </w:r>
      <w:r w:rsidRPr="00032A75">
        <w:rPr>
          <w:rFonts w:ascii="Times" w:hAnsi="Times" w:cs="Times"/>
          <w:kern w:val="0"/>
          <w:sz w:val="20"/>
          <w:szCs w:val="20"/>
        </w:rPr>
        <w:t>日から翌年</w:t>
      </w:r>
      <w:r w:rsidR="002011BF" w:rsidRPr="00032A75">
        <w:rPr>
          <w:rFonts w:ascii="Times" w:hAnsi="Times" w:cs="Times" w:hint="eastAsia"/>
          <w:kern w:val="0"/>
          <w:sz w:val="20"/>
          <w:szCs w:val="20"/>
        </w:rPr>
        <w:t>３</w:t>
      </w:r>
      <w:r w:rsidRPr="00032A75">
        <w:rPr>
          <w:rFonts w:ascii="Times" w:hAnsi="Times" w:cs="Times"/>
          <w:kern w:val="0"/>
          <w:sz w:val="20"/>
          <w:szCs w:val="20"/>
        </w:rPr>
        <w:t>月末日</w:t>
      </w:r>
      <w:proofErr w:type="gramStart"/>
      <w:r w:rsidRPr="00032A75">
        <w:rPr>
          <w:rFonts w:ascii="Times" w:hAnsi="Times" w:cs="Times"/>
          <w:kern w:val="0"/>
          <w:sz w:val="20"/>
          <w:szCs w:val="20"/>
        </w:rPr>
        <w:t>までの</w:t>
      </w:r>
      <w:proofErr w:type="gramEnd"/>
      <w:r w:rsidRPr="00032A75">
        <w:rPr>
          <w:rFonts w:ascii="Times" w:hAnsi="Times" w:cs="Times"/>
          <w:kern w:val="0"/>
          <w:sz w:val="20"/>
          <w:szCs w:val="20"/>
        </w:rPr>
        <w:t>年</w:t>
      </w:r>
      <w:r w:rsidR="002011BF" w:rsidRPr="00032A75">
        <w:rPr>
          <w:rFonts w:ascii="Times" w:hAnsi="Times" w:cs="Times" w:hint="eastAsia"/>
          <w:kern w:val="0"/>
          <w:sz w:val="20"/>
          <w:szCs w:val="20"/>
        </w:rPr>
        <w:t>１</w:t>
      </w:r>
      <w:r w:rsidRPr="00032A75">
        <w:rPr>
          <w:rFonts w:ascii="Times" w:hAnsi="Times" w:cs="Times"/>
          <w:kern w:val="0"/>
          <w:sz w:val="20"/>
          <w:szCs w:val="20"/>
        </w:rPr>
        <w:t>期とする。</w:t>
      </w:r>
    </w:p>
    <w:p w14:paraId="034862EE" w14:textId="4C87245D" w:rsidR="0057555E" w:rsidRPr="00032A75" w:rsidRDefault="0057555E" w:rsidP="0057555E">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w:t>
      </w:r>
      <w:r w:rsidRPr="00032A75">
        <w:rPr>
          <w:rFonts w:ascii="Times" w:hAnsi="Times" w:cs="Times"/>
          <w:kern w:val="0"/>
          <w:sz w:val="20"/>
          <w:szCs w:val="20"/>
        </w:rPr>
        <w:t>事業</w:t>
      </w:r>
      <w:proofErr w:type="gramStart"/>
      <w:r w:rsidR="00B6265A" w:rsidRPr="00032A75">
        <w:rPr>
          <w:rFonts w:ascii="Times" w:hAnsi="Times" w:cs="Times" w:hint="eastAsia"/>
          <w:kern w:val="0"/>
          <w:sz w:val="20"/>
          <w:szCs w:val="20"/>
        </w:rPr>
        <w:t>計画</w:t>
      </w:r>
      <w:r w:rsidRPr="00032A75">
        <w:rPr>
          <w:rFonts w:ascii="Times" w:hAnsi="Times" w:cs="Times"/>
          <w:kern w:val="0"/>
          <w:sz w:val="20"/>
          <w:szCs w:val="20"/>
        </w:rPr>
        <w:t>及び</w:t>
      </w:r>
      <w:proofErr w:type="gramEnd"/>
      <w:r w:rsidR="00C40BBC" w:rsidRPr="00032A75">
        <w:rPr>
          <w:rFonts w:ascii="Times" w:hAnsi="Times" w:cs="Times" w:hint="eastAsia"/>
          <w:kern w:val="0"/>
          <w:sz w:val="20"/>
          <w:szCs w:val="20"/>
        </w:rPr>
        <w:t>収支</w:t>
      </w:r>
      <w:r w:rsidR="00322A60" w:rsidRPr="00032A75">
        <w:rPr>
          <w:rFonts w:ascii="Times" w:hAnsi="Times" w:cs="Times" w:hint="eastAsia"/>
          <w:kern w:val="0"/>
          <w:sz w:val="20"/>
          <w:szCs w:val="20"/>
        </w:rPr>
        <w:t>予算</w:t>
      </w:r>
      <w:r w:rsidRPr="00032A75">
        <w:rPr>
          <w:rFonts w:ascii="Times" w:hAnsi="Times" w:cs="Times"/>
          <w:kern w:val="0"/>
          <w:sz w:val="20"/>
          <w:szCs w:val="20"/>
        </w:rPr>
        <w:t>)</w:t>
      </w:r>
    </w:p>
    <w:p w14:paraId="76B7D4BB" w14:textId="0CCA27E3" w:rsidR="00B6265A" w:rsidRPr="00032A75" w:rsidRDefault="0057555E" w:rsidP="00322A60">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第</w:t>
      </w:r>
      <w:r w:rsidR="00B6265A" w:rsidRPr="00032A75">
        <w:rPr>
          <w:rFonts w:ascii="Times" w:hAnsi="Times" w:cs="Times" w:hint="eastAsia"/>
          <w:kern w:val="0"/>
          <w:sz w:val="20"/>
          <w:szCs w:val="20"/>
        </w:rPr>
        <w:t>２８</w:t>
      </w:r>
      <w:r w:rsidRPr="00032A75">
        <w:rPr>
          <w:rFonts w:ascii="Times" w:hAnsi="Times" w:cs="Times"/>
          <w:kern w:val="0"/>
          <w:sz w:val="20"/>
          <w:szCs w:val="20"/>
        </w:rPr>
        <w:t>条</w:t>
      </w:r>
      <w:r w:rsidR="00A1759E" w:rsidRPr="00032A75">
        <w:rPr>
          <w:rFonts w:ascii="Times" w:hAnsi="Times" w:cs="Times" w:hint="eastAsia"/>
          <w:kern w:val="0"/>
          <w:sz w:val="20"/>
          <w:szCs w:val="20"/>
        </w:rPr>
        <w:t xml:space="preserve">　</w:t>
      </w:r>
      <w:r w:rsidRPr="00032A75">
        <w:rPr>
          <w:rFonts w:ascii="Times" w:hAnsi="Times" w:cs="Times"/>
          <w:kern w:val="0"/>
          <w:sz w:val="20"/>
          <w:szCs w:val="20"/>
        </w:rPr>
        <w:t>当法人の事業</w:t>
      </w:r>
      <w:proofErr w:type="gramStart"/>
      <w:r w:rsidR="00B6265A" w:rsidRPr="00032A75">
        <w:rPr>
          <w:rFonts w:ascii="Times" w:hAnsi="Times" w:cs="Times" w:hint="eastAsia"/>
          <w:kern w:val="0"/>
          <w:sz w:val="20"/>
          <w:szCs w:val="20"/>
        </w:rPr>
        <w:t>計画</w:t>
      </w:r>
      <w:r w:rsidRPr="00032A75">
        <w:rPr>
          <w:rFonts w:ascii="Times" w:hAnsi="Times" w:cs="Times"/>
          <w:kern w:val="0"/>
          <w:sz w:val="20"/>
          <w:szCs w:val="20"/>
        </w:rPr>
        <w:t>及び</w:t>
      </w:r>
      <w:proofErr w:type="gramEnd"/>
      <w:r w:rsidR="00322A60" w:rsidRPr="00032A75">
        <w:rPr>
          <w:rFonts w:ascii="Times" w:hAnsi="Times" w:cs="Times" w:hint="eastAsia"/>
          <w:kern w:val="0"/>
          <w:sz w:val="20"/>
          <w:szCs w:val="20"/>
        </w:rPr>
        <w:t>収支予算</w:t>
      </w:r>
      <w:r w:rsidRPr="00032A75">
        <w:rPr>
          <w:rFonts w:ascii="Times" w:hAnsi="Times" w:cs="Times"/>
          <w:kern w:val="0"/>
          <w:sz w:val="20"/>
          <w:szCs w:val="20"/>
        </w:rPr>
        <w:t>については</w:t>
      </w:r>
      <w:r w:rsidR="00C40BBC" w:rsidRPr="00032A75">
        <w:rPr>
          <w:rFonts w:ascii="Times" w:hAnsi="Times" w:cs="Times" w:hint="eastAsia"/>
          <w:kern w:val="0"/>
          <w:sz w:val="20"/>
          <w:szCs w:val="20"/>
        </w:rPr>
        <w:t>、</w:t>
      </w:r>
      <w:r w:rsidR="00B6265A" w:rsidRPr="00032A75">
        <w:rPr>
          <w:rFonts w:ascii="Times" w:hAnsi="Times" w:cs="Times" w:hint="eastAsia"/>
          <w:kern w:val="0"/>
          <w:sz w:val="20"/>
          <w:szCs w:val="20"/>
        </w:rPr>
        <w:t>毎事業年度開始日の前日までに</w:t>
      </w:r>
      <w:r w:rsidR="00322A60" w:rsidRPr="00032A75">
        <w:rPr>
          <w:rFonts w:ascii="Times" w:hAnsi="Times" w:cs="Times" w:hint="eastAsia"/>
          <w:kern w:val="0"/>
          <w:sz w:val="20"/>
          <w:szCs w:val="20"/>
        </w:rPr>
        <w:t>代表理事が</w:t>
      </w:r>
      <w:r w:rsidRPr="00032A75">
        <w:rPr>
          <w:rFonts w:ascii="Times" w:hAnsi="Times" w:cs="Times"/>
          <w:kern w:val="0"/>
          <w:sz w:val="20"/>
          <w:szCs w:val="20"/>
        </w:rPr>
        <w:t>作成し</w:t>
      </w:r>
      <w:r w:rsidR="00C40BBC" w:rsidRPr="00032A75">
        <w:rPr>
          <w:rFonts w:ascii="Times" w:hAnsi="Times" w:cs="Times" w:hint="eastAsia"/>
          <w:kern w:val="0"/>
          <w:sz w:val="20"/>
          <w:szCs w:val="20"/>
        </w:rPr>
        <w:t>、</w:t>
      </w:r>
      <w:r w:rsidR="00322A60" w:rsidRPr="00032A75">
        <w:rPr>
          <w:rFonts w:ascii="Times" w:hAnsi="Times" w:cs="Times" w:hint="eastAsia"/>
          <w:kern w:val="0"/>
          <w:sz w:val="20"/>
          <w:szCs w:val="20"/>
        </w:rPr>
        <w:t>直近の</w:t>
      </w:r>
      <w:r w:rsidRPr="00032A75">
        <w:rPr>
          <w:rFonts w:ascii="Times" w:hAnsi="Times" w:cs="Times"/>
          <w:kern w:val="0"/>
          <w:sz w:val="20"/>
          <w:szCs w:val="20"/>
        </w:rPr>
        <w:t>社員総会に</w:t>
      </w:r>
      <w:r w:rsidR="00322A60" w:rsidRPr="00032A75">
        <w:rPr>
          <w:rFonts w:ascii="Times" w:hAnsi="Times" w:cs="Times" w:hint="eastAsia"/>
          <w:kern w:val="0"/>
          <w:sz w:val="20"/>
          <w:szCs w:val="20"/>
        </w:rPr>
        <w:t>おいて承認を</w:t>
      </w:r>
      <w:r w:rsidR="00B6265A" w:rsidRPr="00032A75">
        <w:rPr>
          <w:rFonts w:ascii="Times" w:hAnsi="Times" w:cs="Times" w:hint="eastAsia"/>
          <w:kern w:val="0"/>
          <w:sz w:val="20"/>
          <w:szCs w:val="20"/>
        </w:rPr>
        <w:t>受けなければならない。</w:t>
      </w:r>
    </w:p>
    <w:p w14:paraId="4B358A12" w14:textId="2AAB0765" w:rsidR="0057555E" w:rsidRPr="00032A75" w:rsidRDefault="00322A60" w:rsidP="00322A60">
      <w:pPr>
        <w:widowControl/>
        <w:autoSpaceDE w:val="0"/>
        <w:autoSpaceDN w:val="0"/>
        <w:adjustRightInd w:val="0"/>
        <w:jc w:val="left"/>
        <w:rPr>
          <w:rFonts w:ascii="Times" w:hAnsi="Times" w:cs="Times"/>
          <w:kern w:val="0"/>
          <w:sz w:val="20"/>
          <w:szCs w:val="20"/>
        </w:rPr>
      </w:pPr>
      <w:r w:rsidRPr="00032A75">
        <w:rPr>
          <w:rFonts w:ascii="Times" w:hAnsi="Times" w:cs="Times" w:hint="eastAsia"/>
          <w:kern w:val="0"/>
          <w:sz w:val="20"/>
          <w:szCs w:val="20"/>
        </w:rPr>
        <w:t>これを変更する場合も、同様とする。</w:t>
      </w:r>
    </w:p>
    <w:p w14:paraId="64EA9D53" w14:textId="77777777" w:rsidR="00322A60" w:rsidRPr="00032A75" w:rsidRDefault="002011BF" w:rsidP="0057555E">
      <w:pPr>
        <w:widowControl/>
        <w:autoSpaceDE w:val="0"/>
        <w:autoSpaceDN w:val="0"/>
        <w:adjustRightInd w:val="0"/>
        <w:jc w:val="left"/>
        <w:rPr>
          <w:rFonts w:ascii="Times" w:hAnsi="Times" w:cs="Times"/>
          <w:kern w:val="0"/>
          <w:sz w:val="20"/>
          <w:szCs w:val="20"/>
        </w:rPr>
      </w:pPr>
      <w:r w:rsidRPr="00032A75">
        <w:rPr>
          <w:rFonts w:ascii="Times" w:hAnsi="Times" w:cs="Times" w:hint="eastAsia"/>
          <w:kern w:val="0"/>
          <w:sz w:val="20"/>
          <w:szCs w:val="20"/>
        </w:rPr>
        <w:t xml:space="preserve">２　</w:t>
      </w:r>
      <w:r w:rsidR="00322A60" w:rsidRPr="00032A75">
        <w:rPr>
          <w:rFonts w:ascii="Times" w:hAnsi="Times" w:cs="Times" w:hint="eastAsia"/>
          <w:kern w:val="0"/>
          <w:sz w:val="20"/>
          <w:szCs w:val="20"/>
        </w:rPr>
        <w:t>前項の規定にかかわらず、やむを得ない理由により予算が成立しないときは、代表理事は社員総会の議決に基づき、予算成立の日まで前年度の予算に準じ収入支出することができる。</w:t>
      </w:r>
    </w:p>
    <w:p w14:paraId="46FBA5D7" w14:textId="2ACF1416" w:rsidR="0057555E" w:rsidRPr="00032A75" w:rsidRDefault="002011BF" w:rsidP="0057555E">
      <w:pPr>
        <w:widowControl/>
        <w:autoSpaceDE w:val="0"/>
        <w:autoSpaceDN w:val="0"/>
        <w:adjustRightInd w:val="0"/>
        <w:jc w:val="left"/>
        <w:rPr>
          <w:rFonts w:ascii="Times" w:hAnsi="Times" w:cs="Times"/>
          <w:kern w:val="0"/>
          <w:sz w:val="20"/>
          <w:szCs w:val="20"/>
        </w:rPr>
      </w:pPr>
      <w:r w:rsidRPr="00032A75">
        <w:rPr>
          <w:rFonts w:ascii="Times" w:hAnsi="Times" w:cs="Times" w:hint="eastAsia"/>
          <w:kern w:val="0"/>
          <w:sz w:val="20"/>
          <w:szCs w:val="20"/>
        </w:rPr>
        <w:t xml:space="preserve">３　</w:t>
      </w:r>
      <w:r w:rsidR="00322A60" w:rsidRPr="00032A75">
        <w:rPr>
          <w:rFonts w:ascii="Times" w:hAnsi="Times" w:cs="Times" w:hint="eastAsia"/>
          <w:kern w:val="0"/>
          <w:sz w:val="20"/>
          <w:szCs w:val="20"/>
        </w:rPr>
        <w:t>前項の収入支出は、新たに成立した予算の収入支出とみなす。</w:t>
      </w:r>
    </w:p>
    <w:p w14:paraId="285740B5" w14:textId="5EF3C902" w:rsidR="00B6265A" w:rsidRPr="00032A75" w:rsidRDefault="00032A75" w:rsidP="0057555E">
      <w:pPr>
        <w:widowControl/>
        <w:autoSpaceDE w:val="0"/>
        <w:autoSpaceDN w:val="0"/>
        <w:adjustRightInd w:val="0"/>
        <w:jc w:val="left"/>
        <w:rPr>
          <w:rFonts w:ascii="Times" w:hAnsi="Times" w:cs="Times"/>
          <w:kern w:val="0"/>
          <w:sz w:val="20"/>
          <w:szCs w:val="20"/>
        </w:rPr>
      </w:pPr>
      <w:r>
        <w:rPr>
          <w:rFonts w:ascii="Times" w:hAnsi="Times" w:cs="Times" w:hint="eastAsia"/>
          <w:kern w:val="0"/>
          <w:sz w:val="20"/>
          <w:szCs w:val="20"/>
        </w:rPr>
        <w:t>(</w:t>
      </w:r>
      <w:r>
        <w:rPr>
          <w:rFonts w:ascii="Times" w:hAnsi="Times" w:cs="Times" w:hint="eastAsia"/>
          <w:kern w:val="0"/>
          <w:sz w:val="20"/>
          <w:szCs w:val="20"/>
        </w:rPr>
        <w:t>事業報告及び決算</w:t>
      </w:r>
      <w:r>
        <w:rPr>
          <w:rFonts w:ascii="Times" w:hAnsi="Times" w:cs="Times" w:hint="eastAsia"/>
          <w:kern w:val="0"/>
          <w:sz w:val="20"/>
          <w:szCs w:val="20"/>
        </w:rPr>
        <w:t>)</w:t>
      </w:r>
    </w:p>
    <w:p w14:paraId="385F9FF7" w14:textId="77777777" w:rsidR="00A1759E" w:rsidRPr="00032A75" w:rsidRDefault="00B6265A" w:rsidP="0057555E">
      <w:pPr>
        <w:widowControl/>
        <w:autoSpaceDE w:val="0"/>
        <w:autoSpaceDN w:val="0"/>
        <w:adjustRightInd w:val="0"/>
        <w:jc w:val="left"/>
        <w:rPr>
          <w:rFonts w:ascii="Times" w:hAnsi="Times" w:cs="Times"/>
          <w:kern w:val="0"/>
          <w:sz w:val="20"/>
          <w:szCs w:val="20"/>
        </w:rPr>
      </w:pPr>
      <w:r w:rsidRPr="00032A75">
        <w:rPr>
          <w:rFonts w:ascii="Times" w:hAnsi="Times" w:cs="Times" w:hint="eastAsia"/>
          <w:kern w:val="0"/>
          <w:sz w:val="20"/>
          <w:szCs w:val="20"/>
        </w:rPr>
        <w:t>第２９条　当法人の事業報告及び決算については、</w:t>
      </w:r>
      <w:r w:rsidRPr="00032A75">
        <w:rPr>
          <w:rFonts w:ascii="Times" w:hAnsi="Times" w:cs="Times"/>
          <w:kern w:val="0"/>
          <w:sz w:val="20"/>
          <w:szCs w:val="20"/>
        </w:rPr>
        <w:t>毎事業年度終了後</w:t>
      </w:r>
      <w:r w:rsidRPr="00032A75">
        <w:rPr>
          <w:rFonts w:ascii="Times" w:hAnsi="Times" w:cs="Times" w:hint="eastAsia"/>
          <w:kern w:val="0"/>
          <w:sz w:val="20"/>
          <w:szCs w:val="20"/>
        </w:rPr>
        <w:t>、代表理事が事業報告書及び計算書類並びにこれらの附属明細書を作成し、</w:t>
      </w:r>
      <w:r w:rsidR="00A1759E" w:rsidRPr="00032A75">
        <w:rPr>
          <w:rFonts w:ascii="Times" w:hAnsi="Times" w:cs="Times" w:hint="eastAsia"/>
          <w:kern w:val="0"/>
          <w:sz w:val="20"/>
          <w:szCs w:val="20"/>
        </w:rPr>
        <w:t>定時社員総会で報告するものとする。</w:t>
      </w:r>
    </w:p>
    <w:p w14:paraId="3F16032B" w14:textId="47889F25" w:rsidR="0057555E" w:rsidRPr="00032A75" w:rsidRDefault="0057555E" w:rsidP="0057555E">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w:t>
      </w:r>
      <w:r w:rsidRPr="00032A75">
        <w:rPr>
          <w:rFonts w:ascii="Times" w:hAnsi="Times" w:cs="Times"/>
          <w:kern w:val="0"/>
          <w:sz w:val="20"/>
          <w:szCs w:val="20"/>
        </w:rPr>
        <w:t>剰余金の分配の禁止</w:t>
      </w:r>
      <w:r w:rsidRPr="00032A75">
        <w:rPr>
          <w:rFonts w:ascii="Times" w:hAnsi="Times" w:cs="Times"/>
          <w:kern w:val="0"/>
          <w:sz w:val="20"/>
          <w:szCs w:val="20"/>
        </w:rPr>
        <w:t>)</w:t>
      </w:r>
    </w:p>
    <w:p w14:paraId="4A846F33" w14:textId="4BF11391" w:rsidR="0057555E" w:rsidRPr="00032A75" w:rsidRDefault="0057555E" w:rsidP="0057555E">
      <w:pPr>
        <w:widowControl/>
        <w:autoSpaceDE w:val="0"/>
        <w:autoSpaceDN w:val="0"/>
        <w:adjustRightInd w:val="0"/>
        <w:jc w:val="left"/>
        <w:rPr>
          <w:rFonts w:ascii="Times" w:hAnsi="Times" w:cs="Times"/>
          <w:kern w:val="0"/>
          <w:sz w:val="20"/>
          <w:szCs w:val="20"/>
        </w:rPr>
      </w:pPr>
      <w:r w:rsidRPr="006062F5">
        <w:rPr>
          <w:rFonts w:ascii="Times" w:hAnsi="Times" w:cs="Times"/>
          <w:kern w:val="0"/>
          <w:sz w:val="20"/>
          <w:szCs w:val="20"/>
        </w:rPr>
        <w:t>第</w:t>
      </w:r>
      <w:r w:rsidR="00A1759E" w:rsidRPr="00032A75">
        <w:rPr>
          <w:rFonts w:ascii="Times" w:hAnsi="Times" w:cs="Times" w:hint="eastAsia"/>
          <w:kern w:val="0"/>
          <w:sz w:val="20"/>
          <w:szCs w:val="20"/>
        </w:rPr>
        <w:t>３０</w:t>
      </w:r>
      <w:r w:rsidRPr="00032A75">
        <w:rPr>
          <w:rFonts w:ascii="Times" w:hAnsi="Times" w:cs="Times"/>
          <w:kern w:val="0"/>
          <w:sz w:val="20"/>
          <w:szCs w:val="20"/>
        </w:rPr>
        <w:t>条</w:t>
      </w:r>
      <w:r w:rsidRPr="00032A75">
        <w:rPr>
          <w:rFonts w:ascii="Times" w:hAnsi="Times" w:cs="Times"/>
          <w:kern w:val="0"/>
          <w:sz w:val="20"/>
          <w:szCs w:val="20"/>
        </w:rPr>
        <w:t xml:space="preserve"> </w:t>
      </w:r>
      <w:r w:rsidRPr="00032A75">
        <w:rPr>
          <w:rFonts w:ascii="Times" w:hAnsi="Times" w:cs="Times"/>
          <w:kern w:val="0"/>
          <w:sz w:val="20"/>
          <w:szCs w:val="20"/>
        </w:rPr>
        <w:t>当法人は</w:t>
      </w:r>
      <w:r w:rsidR="00C40BBC" w:rsidRPr="00032A75">
        <w:rPr>
          <w:rFonts w:ascii="Times" w:hAnsi="Times" w:cs="Times" w:hint="eastAsia"/>
          <w:kern w:val="0"/>
          <w:sz w:val="20"/>
          <w:szCs w:val="20"/>
        </w:rPr>
        <w:t>、</w:t>
      </w:r>
      <w:r w:rsidRPr="00032A75">
        <w:rPr>
          <w:rFonts w:ascii="Times" w:hAnsi="Times" w:cs="Times"/>
          <w:kern w:val="0"/>
          <w:sz w:val="20"/>
          <w:szCs w:val="20"/>
        </w:rPr>
        <w:t>剰余金の分配を行うことか</w:t>
      </w:r>
      <w:proofErr w:type="gramStart"/>
      <w:r w:rsidRPr="00032A75">
        <w:rPr>
          <w:rFonts w:ascii="Times" w:hAnsi="Times" w:cs="Times"/>
          <w:kern w:val="0"/>
          <w:sz w:val="20"/>
          <w:szCs w:val="20"/>
        </w:rPr>
        <w:t>゙でき</w:t>
      </w:r>
      <w:proofErr w:type="gramEnd"/>
      <w:r w:rsidRPr="00032A75">
        <w:rPr>
          <w:rFonts w:ascii="Times" w:hAnsi="Times" w:cs="Times"/>
          <w:kern w:val="0"/>
          <w:sz w:val="20"/>
          <w:szCs w:val="20"/>
        </w:rPr>
        <w:t>ない。</w:t>
      </w:r>
    </w:p>
    <w:p w14:paraId="12CB795F" w14:textId="77777777" w:rsidR="001F3462" w:rsidRPr="00032A75" w:rsidRDefault="001F3462" w:rsidP="0057555E">
      <w:pPr>
        <w:widowControl/>
        <w:autoSpaceDE w:val="0"/>
        <w:autoSpaceDN w:val="0"/>
        <w:adjustRightInd w:val="0"/>
        <w:jc w:val="left"/>
        <w:rPr>
          <w:rFonts w:ascii="Times" w:hAnsi="Times" w:cs="Times"/>
          <w:kern w:val="0"/>
          <w:sz w:val="20"/>
          <w:szCs w:val="20"/>
        </w:rPr>
      </w:pPr>
    </w:p>
    <w:p w14:paraId="55AAC48D" w14:textId="280CEC21" w:rsidR="0057555E" w:rsidRPr="00032A75" w:rsidRDefault="0057555E" w:rsidP="001F3462">
      <w:pPr>
        <w:widowControl/>
        <w:autoSpaceDE w:val="0"/>
        <w:autoSpaceDN w:val="0"/>
        <w:adjustRightInd w:val="0"/>
        <w:jc w:val="center"/>
        <w:rPr>
          <w:rFonts w:ascii="Times" w:hAnsi="Times" w:cs="Times"/>
          <w:b/>
          <w:kern w:val="0"/>
          <w:sz w:val="20"/>
          <w:szCs w:val="20"/>
        </w:rPr>
      </w:pPr>
      <w:r w:rsidRPr="00032A75">
        <w:rPr>
          <w:rFonts w:ascii="Times" w:hAnsi="Times" w:cs="Times"/>
          <w:b/>
          <w:kern w:val="0"/>
          <w:sz w:val="20"/>
          <w:szCs w:val="20"/>
        </w:rPr>
        <w:t>第</w:t>
      </w:r>
      <w:r w:rsidR="00C40BBC" w:rsidRPr="00032A75">
        <w:rPr>
          <w:rFonts w:ascii="Times" w:hAnsi="Times" w:cs="Times" w:hint="eastAsia"/>
          <w:b/>
          <w:kern w:val="0"/>
          <w:sz w:val="20"/>
          <w:szCs w:val="20"/>
        </w:rPr>
        <w:t>６</w:t>
      </w:r>
      <w:r w:rsidRPr="00032A75">
        <w:rPr>
          <w:rFonts w:ascii="Times" w:hAnsi="Times" w:cs="Times"/>
          <w:b/>
          <w:kern w:val="0"/>
          <w:sz w:val="20"/>
          <w:szCs w:val="20"/>
        </w:rPr>
        <w:t>章</w:t>
      </w:r>
      <w:r w:rsidRPr="00032A75">
        <w:rPr>
          <w:rFonts w:ascii="Times" w:hAnsi="Times" w:cs="Times"/>
          <w:b/>
          <w:kern w:val="0"/>
          <w:sz w:val="20"/>
          <w:szCs w:val="20"/>
        </w:rPr>
        <w:t xml:space="preserve"> </w:t>
      </w:r>
      <w:r w:rsidRPr="00032A75">
        <w:rPr>
          <w:rFonts w:ascii="Times" w:hAnsi="Times" w:cs="Times"/>
          <w:b/>
          <w:kern w:val="0"/>
          <w:sz w:val="20"/>
          <w:szCs w:val="20"/>
        </w:rPr>
        <w:t>定款の</w:t>
      </w:r>
      <w:proofErr w:type="gramStart"/>
      <w:r w:rsidRPr="00032A75">
        <w:rPr>
          <w:rFonts w:ascii="Times" w:hAnsi="Times" w:cs="Times"/>
          <w:b/>
          <w:kern w:val="0"/>
          <w:sz w:val="20"/>
          <w:szCs w:val="20"/>
        </w:rPr>
        <w:t>変更及び</w:t>
      </w:r>
      <w:proofErr w:type="gramEnd"/>
      <w:r w:rsidRPr="00032A75">
        <w:rPr>
          <w:rFonts w:ascii="Times" w:hAnsi="Times" w:cs="Times"/>
          <w:b/>
          <w:kern w:val="0"/>
          <w:sz w:val="20"/>
          <w:szCs w:val="20"/>
        </w:rPr>
        <w:t>解散</w:t>
      </w:r>
    </w:p>
    <w:p w14:paraId="22FBDAA6" w14:textId="77777777" w:rsidR="001F3462" w:rsidRPr="00032A75" w:rsidRDefault="001F3462" w:rsidP="001F3462">
      <w:pPr>
        <w:widowControl/>
        <w:autoSpaceDE w:val="0"/>
        <w:autoSpaceDN w:val="0"/>
        <w:adjustRightInd w:val="0"/>
        <w:jc w:val="center"/>
        <w:rPr>
          <w:rFonts w:ascii="Times" w:hAnsi="Times" w:cs="Times"/>
          <w:kern w:val="0"/>
          <w:sz w:val="20"/>
          <w:szCs w:val="20"/>
        </w:rPr>
      </w:pPr>
    </w:p>
    <w:p w14:paraId="13434AF0" w14:textId="77777777" w:rsidR="0057555E" w:rsidRPr="00032A75" w:rsidRDefault="0057555E" w:rsidP="0057555E">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w:t>
      </w:r>
      <w:r w:rsidRPr="00032A75">
        <w:rPr>
          <w:rFonts w:ascii="Times" w:hAnsi="Times" w:cs="Times"/>
          <w:kern w:val="0"/>
          <w:sz w:val="20"/>
          <w:szCs w:val="20"/>
        </w:rPr>
        <w:t>定款の変更</w:t>
      </w:r>
      <w:r w:rsidRPr="00032A75">
        <w:rPr>
          <w:rFonts w:ascii="Times" w:hAnsi="Times" w:cs="Times"/>
          <w:kern w:val="0"/>
          <w:sz w:val="20"/>
          <w:szCs w:val="20"/>
        </w:rPr>
        <w:t>)</w:t>
      </w:r>
    </w:p>
    <w:p w14:paraId="179E9A61" w14:textId="644FE215" w:rsidR="0057555E" w:rsidRPr="00032A75" w:rsidRDefault="0057555E" w:rsidP="0057555E">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第</w:t>
      </w:r>
      <w:r w:rsidR="00A1759E" w:rsidRPr="00032A75">
        <w:rPr>
          <w:rFonts w:ascii="Times" w:hAnsi="Times" w:cs="Times" w:hint="eastAsia"/>
          <w:kern w:val="0"/>
          <w:sz w:val="20"/>
          <w:szCs w:val="20"/>
        </w:rPr>
        <w:t>３１</w:t>
      </w:r>
      <w:r w:rsidRPr="00032A75">
        <w:rPr>
          <w:rFonts w:ascii="Times" w:hAnsi="Times" w:cs="Times"/>
          <w:kern w:val="0"/>
          <w:sz w:val="20"/>
          <w:szCs w:val="20"/>
        </w:rPr>
        <w:t>条</w:t>
      </w:r>
      <w:r w:rsidRPr="00032A75">
        <w:rPr>
          <w:rFonts w:ascii="Times" w:hAnsi="Times" w:cs="Times"/>
          <w:kern w:val="0"/>
          <w:sz w:val="20"/>
          <w:szCs w:val="20"/>
        </w:rPr>
        <w:t xml:space="preserve"> </w:t>
      </w:r>
      <w:r w:rsidRPr="00032A75">
        <w:rPr>
          <w:rFonts w:ascii="Times" w:hAnsi="Times" w:cs="Times"/>
          <w:kern w:val="0"/>
          <w:sz w:val="20"/>
          <w:szCs w:val="20"/>
        </w:rPr>
        <w:t>本定款は</w:t>
      </w:r>
      <w:r w:rsidR="00C40BBC" w:rsidRPr="00032A75">
        <w:rPr>
          <w:rFonts w:ascii="Times" w:hAnsi="Times" w:cs="Times" w:hint="eastAsia"/>
          <w:kern w:val="0"/>
          <w:sz w:val="20"/>
          <w:szCs w:val="20"/>
        </w:rPr>
        <w:t>、</w:t>
      </w:r>
      <w:r w:rsidRPr="00032A75">
        <w:rPr>
          <w:rFonts w:ascii="Times" w:hAnsi="Times" w:cs="Times"/>
          <w:kern w:val="0"/>
          <w:sz w:val="20"/>
          <w:szCs w:val="20"/>
        </w:rPr>
        <w:t>社員総会の特別決議をもって変更することか</w:t>
      </w:r>
      <w:proofErr w:type="gramStart"/>
      <w:r w:rsidRPr="00032A75">
        <w:rPr>
          <w:rFonts w:ascii="Times" w:hAnsi="Times" w:cs="Times"/>
          <w:kern w:val="0"/>
          <w:sz w:val="20"/>
          <w:szCs w:val="20"/>
        </w:rPr>
        <w:t>゙で</w:t>
      </w:r>
      <w:proofErr w:type="gramEnd"/>
      <w:r w:rsidRPr="00032A75">
        <w:rPr>
          <w:rFonts w:ascii="Times" w:hAnsi="Times" w:cs="Times"/>
          <w:kern w:val="0"/>
          <w:sz w:val="20"/>
          <w:szCs w:val="20"/>
        </w:rPr>
        <w:t>きる。</w:t>
      </w:r>
    </w:p>
    <w:p w14:paraId="3A952FC4" w14:textId="77777777" w:rsidR="0057555E" w:rsidRPr="00032A75" w:rsidRDefault="0057555E" w:rsidP="0057555E">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w:t>
      </w:r>
      <w:r w:rsidRPr="00032A75">
        <w:rPr>
          <w:rFonts w:ascii="Times" w:hAnsi="Times" w:cs="Times"/>
          <w:kern w:val="0"/>
          <w:sz w:val="20"/>
          <w:szCs w:val="20"/>
        </w:rPr>
        <w:t>解散</w:t>
      </w:r>
      <w:r w:rsidRPr="00032A75">
        <w:rPr>
          <w:rFonts w:ascii="Times" w:hAnsi="Times" w:cs="Times"/>
          <w:kern w:val="0"/>
          <w:sz w:val="20"/>
          <w:szCs w:val="20"/>
        </w:rPr>
        <w:t>)</w:t>
      </w:r>
    </w:p>
    <w:p w14:paraId="08563258" w14:textId="4570BD1F" w:rsidR="0057555E" w:rsidRPr="00032A75" w:rsidRDefault="0057555E" w:rsidP="0057555E">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第</w:t>
      </w:r>
      <w:r w:rsidR="00A1759E" w:rsidRPr="00032A75">
        <w:rPr>
          <w:rFonts w:ascii="Times" w:hAnsi="Times" w:cs="Times" w:hint="eastAsia"/>
          <w:kern w:val="0"/>
          <w:sz w:val="20"/>
          <w:szCs w:val="20"/>
        </w:rPr>
        <w:t>３２</w:t>
      </w:r>
      <w:r w:rsidRPr="00032A75">
        <w:rPr>
          <w:rFonts w:ascii="Times" w:hAnsi="Times" w:cs="Times"/>
          <w:kern w:val="0"/>
          <w:sz w:val="20"/>
          <w:szCs w:val="20"/>
        </w:rPr>
        <w:t>条</w:t>
      </w:r>
      <w:r w:rsidRPr="00032A75">
        <w:rPr>
          <w:rFonts w:ascii="Times" w:hAnsi="Times" w:cs="Times"/>
          <w:kern w:val="0"/>
          <w:sz w:val="20"/>
          <w:szCs w:val="20"/>
        </w:rPr>
        <w:t xml:space="preserve"> </w:t>
      </w:r>
      <w:r w:rsidRPr="00032A75">
        <w:rPr>
          <w:rFonts w:ascii="Times" w:hAnsi="Times" w:cs="Times"/>
          <w:kern w:val="0"/>
          <w:sz w:val="20"/>
          <w:szCs w:val="20"/>
        </w:rPr>
        <w:t>当法人は</w:t>
      </w:r>
      <w:r w:rsidR="00C40BBC" w:rsidRPr="00032A75">
        <w:rPr>
          <w:rFonts w:ascii="Times" w:hAnsi="Times" w:cs="Times" w:hint="eastAsia"/>
          <w:kern w:val="0"/>
          <w:sz w:val="20"/>
          <w:szCs w:val="20"/>
        </w:rPr>
        <w:t>、</w:t>
      </w:r>
      <w:r w:rsidRPr="00032A75">
        <w:rPr>
          <w:rFonts w:ascii="Times" w:hAnsi="Times" w:cs="Times"/>
          <w:kern w:val="0"/>
          <w:sz w:val="20"/>
          <w:szCs w:val="20"/>
        </w:rPr>
        <w:t>次の事由によって解散する。</w:t>
      </w:r>
    </w:p>
    <w:p w14:paraId="13014BFC" w14:textId="02850DD8" w:rsidR="002011BF" w:rsidRPr="00032A75" w:rsidRDefault="0057555E" w:rsidP="00A1759E">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社員総会の特別決議</w:t>
      </w:r>
    </w:p>
    <w:p w14:paraId="1DD3E4FF" w14:textId="77777777" w:rsidR="002011BF" w:rsidRPr="00032A75" w:rsidRDefault="0057555E" w:rsidP="002011BF">
      <w:pPr>
        <w:pStyle w:val="a5"/>
        <w:widowControl/>
        <w:numPr>
          <w:ilvl w:val="0"/>
          <w:numId w:val="28"/>
        </w:numPr>
        <w:autoSpaceDE w:val="0"/>
        <w:autoSpaceDN w:val="0"/>
        <w:adjustRightInd w:val="0"/>
        <w:ind w:leftChars="0"/>
        <w:jc w:val="left"/>
        <w:rPr>
          <w:rFonts w:ascii="Times" w:hAnsi="Times" w:cs="Times"/>
          <w:kern w:val="0"/>
          <w:sz w:val="20"/>
          <w:szCs w:val="20"/>
        </w:rPr>
      </w:pPr>
      <w:r w:rsidRPr="00032A75">
        <w:rPr>
          <w:rFonts w:ascii="Times" w:hAnsi="Times" w:cs="Times"/>
          <w:kern w:val="0"/>
          <w:sz w:val="20"/>
          <w:szCs w:val="20"/>
        </w:rPr>
        <w:t> </w:t>
      </w:r>
      <w:r w:rsidRPr="00032A75">
        <w:rPr>
          <w:rFonts w:ascii="Times" w:hAnsi="Times" w:cs="Times"/>
          <w:kern w:val="0"/>
          <w:sz w:val="20"/>
          <w:szCs w:val="20"/>
        </w:rPr>
        <w:t>社員か</w:t>
      </w:r>
      <w:proofErr w:type="gramStart"/>
      <w:r w:rsidRPr="00032A75">
        <w:rPr>
          <w:rFonts w:ascii="Times" w:hAnsi="Times" w:cs="Times"/>
          <w:kern w:val="0"/>
          <w:sz w:val="20"/>
          <w:szCs w:val="20"/>
        </w:rPr>
        <w:t>゙</w:t>
      </w:r>
      <w:proofErr w:type="gramEnd"/>
      <w:r w:rsidRPr="00032A75">
        <w:rPr>
          <w:rFonts w:ascii="Times" w:hAnsi="Times" w:cs="Times"/>
          <w:kern w:val="0"/>
          <w:sz w:val="20"/>
          <w:szCs w:val="20"/>
        </w:rPr>
        <w:t>欠けたこと。</w:t>
      </w:r>
    </w:p>
    <w:p w14:paraId="50417276" w14:textId="77777777" w:rsidR="002011BF" w:rsidRPr="00032A75" w:rsidRDefault="0057555E" w:rsidP="002011BF">
      <w:pPr>
        <w:pStyle w:val="a5"/>
        <w:widowControl/>
        <w:numPr>
          <w:ilvl w:val="0"/>
          <w:numId w:val="28"/>
        </w:numPr>
        <w:autoSpaceDE w:val="0"/>
        <w:autoSpaceDN w:val="0"/>
        <w:adjustRightInd w:val="0"/>
        <w:ind w:leftChars="0"/>
        <w:jc w:val="left"/>
        <w:rPr>
          <w:rFonts w:ascii="Times" w:hAnsi="Times" w:cs="Times"/>
          <w:kern w:val="0"/>
          <w:sz w:val="20"/>
          <w:szCs w:val="20"/>
        </w:rPr>
      </w:pPr>
      <w:r w:rsidRPr="00032A75">
        <w:rPr>
          <w:rFonts w:ascii="Times" w:hAnsi="Times" w:cs="Times"/>
          <w:kern w:val="0"/>
          <w:sz w:val="20"/>
          <w:szCs w:val="20"/>
        </w:rPr>
        <w:t> </w:t>
      </w:r>
      <w:r w:rsidRPr="00032A75">
        <w:rPr>
          <w:rFonts w:ascii="Times" w:hAnsi="Times" w:cs="Times"/>
          <w:kern w:val="0"/>
          <w:sz w:val="20"/>
          <w:szCs w:val="20"/>
        </w:rPr>
        <w:t>合併</w:t>
      </w:r>
      <w:r w:rsidRPr="00032A75">
        <w:rPr>
          <w:rFonts w:ascii="Times" w:hAnsi="Times" w:cs="Times"/>
          <w:kern w:val="0"/>
          <w:sz w:val="20"/>
          <w:szCs w:val="20"/>
        </w:rPr>
        <w:t>(</w:t>
      </w:r>
      <w:r w:rsidRPr="00032A75">
        <w:rPr>
          <w:rFonts w:ascii="Times" w:hAnsi="Times" w:cs="Times"/>
          <w:kern w:val="0"/>
          <w:sz w:val="20"/>
          <w:szCs w:val="20"/>
        </w:rPr>
        <w:t>合併により当法人か</w:t>
      </w:r>
      <w:proofErr w:type="gramStart"/>
      <w:r w:rsidRPr="00032A75">
        <w:rPr>
          <w:rFonts w:ascii="Times" w:hAnsi="Times" w:cs="Times"/>
          <w:kern w:val="0"/>
          <w:sz w:val="20"/>
          <w:szCs w:val="20"/>
        </w:rPr>
        <w:t>゙</w:t>
      </w:r>
      <w:proofErr w:type="gramEnd"/>
      <w:r w:rsidRPr="00032A75">
        <w:rPr>
          <w:rFonts w:ascii="Times" w:hAnsi="Times" w:cs="Times"/>
          <w:kern w:val="0"/>
          <w:sz w:val="20"/>
          <w:szCs w:val="20"/>
        </w:rPr>
        <w:t>消滅する場合に限る。</w:t>
      </w:r>
      <w:r w:rsidRPr="00032A75">
        <w:rPr>
          <w:rFonts w:ascii="Times" w:hAnsi="Times" w:cs="Times"/>
          <w:kern w:val="0"/>
          <w:sz w:val="20"/>
          <w:szCs w:val="20"/>
        </w:rPr>
        <w:t>)</w:t>
      </w:r>
    </w:p>
    <w:p w14:paraId="4E31F014" w14:textId="77777777" w:rsidR="002011BF" w:rsidRPr="00032A75" w:rsidRDefault="0057555E" w:rsidP="002011BF">
      <w:pPr>
        <w:pStyle w:val="a5"/>
        <w:widowControl/>
        <w:numPr>
          <w:ilvl w:val="0"/>
          <w:numId w:val="28"/>
        </w:numPr>
        <w:autoSpaceDE w:val="0"/>
        <w:autoSpaceDN w:val="0"/>
        <w:adjustRightInd w:val="0"/>
        <w:ind w:leftChars="0"/>
        <w:jc w:val="left"/>
        <w:rPr>
          <w:rFonts w:ascii="Times" w:hAnsi="Times" w:cs="Times"/>
          <w:kern w:val="0"/>
          <w:sz w:val="20"/>
          <w:szCs w:val="20"/>
        </w:rPr>
      </w:pPr>
      <w:r w:rsidRPr="00032A75">
        <w:rPr>
          <w:rFonts w:ascii="Times" w:hAnsi="Times" w:cs="Times"/>
          <w:kern w:val="0"/>
          <w:sz w:val="20"/>
          <w:szCs w:val="20"/>
        </w:rPr>
        <w:t>破産手続開始の決定</w:t>
      </w:r>
    </w:p>
    <w:p w14:paraId="6DD62006" w14:textId="20D51B4C" w:rsidR="0057555E" w:rsidRPr="00032A75" w:rsidRDefault="0057555E" w:rsidP="002011BF">
      <w:pPr>
        <w:pStyle w:val="a5"/>
        <w:widowControl/>
        <w:numPr>
          <w:ilvl w:val="0"/>
          <w:numId w:val="28"/>
        </w:numPr>
        <w:autoSpaceDE w:val="0"/>
        <w:autoSpaceDN w:val="0"/>
        <w:adjustRightInd w:val="0"/>
        <w:ind w:leftChars="0"/>
        <w:jc w:val="left"/>
        <w:rPr>
          <w:rFonts w:ascii="Times" w:hAnsi="Times" w:cs="Times"/>
          <w:kern w:val="0"/>
          <w:sz w:val="20"/>
          <w:szCs w:val="20"/>
        </w:rPr>
      </w:pPr>
      <w:r w:rsidRPr="00032A75">
        <w:rPr>
          <w:rFonts w:ascii="Times" w:hAnsi="Times" w:cs="Times"/>
          <w:kern w:val="0"/>
          <w:sz w:val="20"/>
          <w:szCs w:val="20"/>
        </w:rPr>
        <w:t> </w:t>
      </w:r>
      <w:r w:rsidRPr="00032A75">
        <w:rPr>
          <w:rFonts w:ascii="Times" w:hAnsi="Times" w:cs="Times"/>
          <w:kern w:val="0"/>
          <w:sz w:val="20"/>
          <w:szCs w:val="20"/>
        </w:rPr>
        <w:t>その他法令</w:t>
      </w:r>
      <w:proofErr w:type="gramStart"/>
      <w:r w:rsidRPr="00032A75">
        <w:rPr>
          <w:rFonts w:ascii="Times" w:hAnsi="Times" w:cs="Times"/>
          <w:kern w:val="0"/>
          <w:sz w:val="20"/>
          <w:szCs w:val="20"/>
        </w:rPr>
        <w:t>で</w:t>
      </w:r>
      <w:proofErr w:type="gramEnd"/>
      <w:r w:rsidRPr="00032A75">
        <w:rPr>
          <w:rFonts w:ascii="Times" w:hAnsi="Times" w:cs="Times"/>
          <w:kern w:val="0"/>
          <w:sz w:val="20"/>
          <w:szCs w:val="20"/>
        </w:rPr>
        <w:t>定める事由</w:t>
      </w:r>
    </w:p>
    <w:p w14:paraId="4A978003" w14:textId="259A6559" w:rsidR="0057555E" w:rsidRPr="00032A75" w:rsidRDefault="0057555E" w:rsidP="0057555E">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w:t>
      </w:r>
      <w:r w:rsidRPr="00032A75">
        <w:rPr>
          <w:rFonts w:ascii="Times" w:hAnsi="Times" w:cs="Times"/>
          <w:kern w:val="0"/>
          <w:sz w:val="20"/>
          <w:szCs w:val="20"/>
        </w:rPr>
        <w:t>残余財産</w:t>
      </w:r>
      <w:r w:rsidR="00D63300" w:rsidRPr="00032A75">
        <w:rPr>
          <w:rFonts w:ascii="Times" w:hAnsi="Times" w:cs="Times" w:hint="eastAsia"/>
          <w:kern w:val="0"/>
          <w:sz w:val="20"/>
          <w:szCs w:val="20"/>
        </w:rPr>
        <w:t>の帰属</w:t>
      </w:r>
      <w:r w:rsidRPr="00032A75">
        <w:rPr>
          <w:rFonts w:ascii="Times" w:hAnsi="Times" w:cs="Times"/>
          <w:kern w:val="0"/>
          <w:sz w:val="20"/>
          <w:szCs w:val="20"/>
        </w:rPr>
        <w:t>)</w:t>
      </w:r>
    </w:p>
    <w:p w14:paraId="4B1B9E0F" w14:textId="4EC8B2A9" w:rsidR="0057555E" w:rsidRDefault="0057555E" w:rsidP="0057555E">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第</w:t>
      </w:r>
      <w:r w:rsidR="00A1759E" w:rsidRPr="00032A75">
        <w:rPr>
          <w:rFonts w:ascii="Times" w:hAnsi="Times" w:cs="Times" w:hint="eastAsia"/>
          <w:kern w:val="0"/>
          <w:sz w:val="20"/>
          <w:szCs w:val="20"/>
        </w:rPr>
        <w:t>３３</w:t>
      </w:r>
      <w:r w:rsidRPr="00032A75">
        <w:rPr>
          <w:rFonts w:ascii="Times" w:hAnsi="Times" w:cs="Times"/>
          <w:kern w:val="0"/>
          <w:sz w:val="20"/>
          <w:szCs w:val="20"/>
        </w:rPr>
        <w:t>条</w:t>
      </w:r>
      <w:r w:rsidR="00A1759E" w:rsidRPr="00032A75">
        <w:rPr>
          <w:rFonts w:ascii="Times" w:hAnsi="Times" w:cs="Times" w:hint="eastAsia"/>
          <w:kern w:val="0"/>
          <w:sz w:val="20"/>
          <w:szCs w:val="20"/>
        </w:rPr>
        <w:t xml:space="preserve">　当法人が解散（合併又は破産による解散を除く）する場合において有する残余財産は、社員総会の</w:t>
      </w:r>
      <w:r w:rsidRPr="00032A75">
        <w:rPr>
          <w:rFonts w:ascii="Times" w:hAnsi="Times" w:cs="Times"/>
          <w:kern w:val="0"/>
          <w:sz w:val="20"/>
          <w:szCs w:val="20"/>
        </w:rPr>
        <w:t>決議を経て</w:t>
      </w:r>
      <w:r w:rsidR="00D63300" w:rsidRPr="00032A75">
        <w:rPr>
          <w:rFonts w:ascii="Times" w:hAnsi="Times" w:cs="Times" w:hint="eastAsia"/>
          <w:kern w:val="0"/>
          <w:sz w:val="20"/>
          <w:szCs w:val="20"/>
        </w:rPr>
        <w:t>、</w:t>
      </w:r>
      <w:r w:rsidRPr="00032A75">
        <w:rPr>
          <w:rFonts w:ascii="Times" w:hAnsi="Times" w:cs="Times"/>
          <w:kern w:val="0"/>
          <w:sz w:val="20"/>
          <w:szCs w:val="20"/>
        </w:rPr>
        <w:t>公益社団法人若しくは公益財団法人又は特定非営利活動法人</w:t>
      </w:r>
      <w:r w:rsidRPr="00032A75">
        <w:rPr>
          <w:rFonts w:ascii="Times" w:hAnsi="Times" w:cs="Times"/>
          <w:kern w:val="0"/>
          <w:sz w:val="20"/>
          <w:szCs w:val="20"/>
        </w:rPr>
        <w:t>(</w:t>
      </w:r>
      <w:r w:rsidRPr="00032A75">
        <w:rPr>
          <w:rFonts w:ascii="Times" w:hAnsi="Times" w:cs="Times"/>
          <w:kern w:val="0"/>
          <w:sz w:val="20"/>
          <w:szCs w:val="20"/>
        </w:rPr>
        <w:t>租税特別措置法第</w:t>
      </w:r>
      <w:r w:rsidR="00CA5A8B">
        <w:rPr>
          <w:rFonts w:ascii="Times" w:hAnsi="Times" w:cs="Times" w:hint="eastAsia"/>
          <w:kern w:val="0"/>
          <w:sz w:val="20"/>
          <w:szCs w:val="20"/>
        </w:rPr>
        <w:t>６６</w:t>
      </w:r>
      <w:r w:rsidRPr="00032A75">
        <w:rPr>
          <w:rFonts w:ascii="Times" w:hAnsi="Times" w:cs="Times"/>
          <w:kern w:val="0"/>
          <w:sz w:val="20"/>
          <w:szCs w:val="20"/>
        </w:rPr>
        <w:t>条の</w:t>
      </w:r>
      <w:r w:rsidR="00CA5A8B">
        <w:rPr>
          <w:rFonts w:ascii="Times" w:hAnsi="Times" w:cs="Times" w:hint="eastAsia"/>
          <w:kern w:val="0"/>
          <w:sz w:val="20"/>
          <w:szCs w:val="20"/>
        </w:rPr>
        <w:t>１１</w:t>
      </w:r>
      <w:r w:rsidRPr="00032A75">
        <w:rPr>
          <w:rFonts w:ascii="Times" w:hAnsi="Times" w:cs="Times"/>
          <w:kern w:val="0"/>
          <w:sz w:val="20"/>
          <w:szCs w:val="20"/>
        </w:rPr>
        <w:t>の</w:t>
      </w:r>
      <w:r w:rsidR="00236342" w:rsidRPr="00032A75">
        <w:rPr>
          <w:rFonts w:ascii="Times" w:hAnsi="Times" w:cs="Times" w:hint="eastAsia"/>
          <w:kern w:val="0"/>
          <w:sz w:val="20"/>
          <w:szCs w:val="20"/>
        </w:rPr>
        <w:t>２</w:t>
      </w:r>
      <w:r w:rsidRPr="00032A75">
        <w:rPr>
          <w:rFonts w:ascii="Times" w:hAnsi="Times" w:cs="Times"/>
          <w:kern w:val="0"/>
          <w:sz w:val="20"/>
          <w:szCs w:val="20"/>
        </w:rPr>
        <w:t>第</w:t>
      </w:r>
      <w:r w:rsidR="00236342" w:rsidRPr="00032A75">
        <w:rPr>
          <w:rFonts w:ascii="Times" w:hAnsi="Times" w:cs="Times" w:hint="eastAsia"/>
          <w:kern w:val="0"/>
          <w:sz w:val="20"/>
          <w:szCs w:val="20"/>
        </w:rPr>
        <w:t>３</w:t>
      </w:r>
      <w:r w:rsidRPr="00032A75">
        <w:rPr>
          <w:rFonts w:ascii="Times" w:hAnsi="Times" w:cs="Times"/>
          <w:kern w:val="0"/>
          <w:sz w:val="20"/>
          <w:szCs w:val="20"/>
        </w:rPr>
        <w:t>項の認定を受けたものに限る。</w:t>
      </w:r>
      <w:proofErr w:type="gramStart"/>
      <w:r w:rsidRPr="00032A75">
        <w:rPr>
          <w:rFonts w:ascii="Times" w:hAnsi="Times" w:cs="Times"/>
          <w:kern w:val="0"/>
          <w:sz w:val="20"/>
          <w:szCs w:val="20"/>
        </w:rPr>
        <w:t>)</w:t>
      </w:r>
      <w:r w:rsidRPr="00032A75">
        <w:rPr>
          <w:rFonts w:ascii="Times" w:hAnsi="Times" w:cs="Times"/>
          <w:kern w:val="0"/>
          <w:sz w:val="20"/>
          <w:szCs w:val="20"/>
        </w:rPr>
        <w:t>に</w:t>
      </w:r>
      <w:proofErr w:type="gramEnd"/>
      <w:r w:rsidR="00D63300" w:rsidRPr="00032A75">
        <w:rPr>
          <w:rFonts w:ascii="Times" w:hAnsi="Times" w:cs="Times" w:hint="eastAsia"/>
          <w:kern w:val="0"/>
          <w:sz w:val="20"/>
          <w:szCs w:val="20"/>
        </w:rPr>
        <w:t>帰属させる</w:t>
      </w:r>
      <w:r w:rsidRPr="00032A75">
        <w:rPr>
          <w:rFonts w:ascii="Times" w:hAnsi="Times" w:cs="Times"/>
          <w:kern w:val="0"/>
          <w:sz w:val="20"/>
          <w:szCs w:val="20"/>
        </w:rPr>
        <w:t>。</w:t>
      </w:r>
    </w:p>
    <w:p w14:paraId="4B6EB990" w14:textId="77777777" w:rsidR="00032A75" w:rsidRDefault="00032A75" w:rsidP="0057555E">
      <w:pPr>
        <w:widowControl/>
        <w:autoSpaceDE w:val="0"/>
        <w:autoSpaceDN w:val="0"/>
        <w:adjustRightInd w:val="0"/>
        <w:jc w:val="left"/>
        <w:rPr>
          <w:rFonts w:ascii="Times" w:hAnsi="Times" w:cs="Times"/>
          <w:kern w:val="0"/>
          <w:sz w:val="20"/>
          <w:szCs w:val="20"/>
        </w:rPr>
      </w:pPr>
    </w:p>
    <w:p w14:paraId="71D1A03A" w14:textId="77777777" w:rsidR="00032A75" w:rsidRPr="00032A75" w:rsidRDefault="00032A75" w:rsidP="0057555E">
      <w:pPr>
        <w:widowControl/>
        <w:autoSpaceDE w:val="0"/>
        <w:autoSpaceDN w:val="0"/>
        <w:adjustRightInd w:val="0"/>
        <w:jc w:val="left"/>
        <w:rPr>
          <w:rFonts w:ascii="Times" w:hAnsi="Times" w:cs="Times"/>
          <w:kern w:val="0"/>
          <w:sz w:val="20"/>
          <w:szCs w:val="20"/>
        </w:rPr>
      </w:pPr>
    </w:p>
    <w:p w14:paraId="053B4402" w14:textId="77777777" w:rsidR="00322A60" w:rsidRPr="00032A75" w:rsidRDefault="00322A60" w:rsidP="0057555E">
      <w:pPr>
        <w:widowControl/>
        <w:autoSpaceDE w:val="0"/>
        <w:autoSpaceDN w:val="0"/>
        <w:adjustRightInd w:val="0"/>
        <w:jc w:val="left"/>
        <w:rPr>
          <w:rFonts w:ascii="Times" w:hAnsi="Times" w:cs="Times"/>
          <w:kern w:val="0"/>
          <w:sz w:val="20"/>
          <w:szCs w:val="20"/>
        </w:rPr>
      </w:pPr>
    </w:p>
    <w:p w14:paraId="7D8B90BE" w14:textId="2FC8DB21" w:rsidR="0057555E" w:rsidRPr="00032A75" w:rsidRDefault="0057555E" w:rsidP="001F3462">
      <w:pPr>
        <w:widowControl/>
        <w:autoSpaceDE w:val="0"/>
        <w:autoSpaceDN w:val="0"/>
        <w:adjustRightInd w:val="0"/>
        <w:jc w:val="center"/>
        <w:rPr>
          <w:rFonts w:ascii="Times" w:hAnsi="Times" w:cs="Times"/>
          <w:b/>
          <w:kern w:val="0"/>
          <w:sz w:val="20"/>
          <w:szCs w:val="20"/>
        </w:rPr>
      </w:pPr>
      <w:r w:rsidRPr="00032A75">
        <w:rPr>
          <w:rFonts w:ascii="Times" w:hAnsi="Times" w:cs="Times"/>
          <w:b/>
          <w:kern w:val="0"/>
          <w:sz w:val="20"/>
          <w:szCs w:val="20"/>
        </w:rPr>
        <w:lastRenderedPageBreak/>
        <w:t>第</w:t>
      </w:r>
      <w:r w:rsidR="00C40BBC" w:rsidRPr="00032A75">
        <w:rPr>
          <w:rFonts w:ascii="Times" w:hAnsi="Times" w:cs="Times" w:hint="eastAsia"/>
          <w:b/>
          <w:kern w:val="0"/>
          <w:sz w:val="20"/>
          <w:szCs w:val="20"/>
        </w:rPr>
        <w:t>７</w:t>
      </w:r>
      <w:r w:rsidRPr="00032A75">
        <w:rPr>
          <w:rFonts w:ascii="Times" w:hAnsi="Times" w:cs="Times"/>
          <w:b/>
          <w:kern w:val="0"/>
          <w:sz w:val="20"/>
          <w:szCs w:val="20"/>
        </w:rPr>
        <w:t>章</w:t>
      </w:r>
      <w:r w:rsidRPr="00032A75">
        <w:rPr>
          <w:rFonts w:ascii="Times" w:hAnsi="Times" w:cs="Times"/>
          <w:b/>
          <w:kern w:val="0"/>
          <w:sz w:val="20"/>
          <w:szCs w:val="20"/>
        </w:rPr>
        <w:t xml:space="preserve"> </w:t>
      </w:r>
      <w:r w:rsidRPr="00032A75">
        <w:rPr>
          <w:rFonts w:ascii="Times" w:hAnsi="Times" w:cs="Times"/>
          <w:b/>
          <w:kern w:val="0"/>
          <w:sz w:val="20"/>
          <w:szCs w:val="20"/>
        </w:rPr>
        <w:t>附則</w:t>
      </w:r>
    </w:p>
    <w:p w14:paraId="32FFE16E" w14:textId="77777777" w:rsidR="001F3462" w:rsidRPr="00032A75" w:rsidRDefault="001F3462" w:rsidP="001F3462">
      <w:pPr>
        <w:widowControl/>
        <w:autoSpaceDE w:val="0"/>
        <w:autoSpaceDN w:val="0"/>
        <w:adjustRightInd w:val="0"/>
        <w:jc w:val="center"/>
        <w:rPr>
          <w:rFonts w:ascii="Times" w:hAnsi="Times" w:cs="Times"/>
          <w:kern w:val="0"/>
          <w:sz w:val="20"/>
          <w:szCs w:val="20"/>
        </w:rPr>
      </w:pPr>
    </w:p>
    <w:p w14:paraId="68426CD9" w14:textId="519FD8BC" w:rsidR="00C40BBC" w:rsidRDefault="00CB4AEC" w:rsidP="00C40BBC">
      <w:pPr>
        <w:widowControl/>
        <w:autoSpaceDE w:val="0"/>
        <w:autoSpaceDN w:val="0"/>
        <w:adjustRightInd w:val="0"/>
        <w:jc w:val="left"/>
        <w:rPr>
          <w:rFonts w:ascii="Times" w:hAnsi="Times" w:cs="Times"/>
          <w:kern w:val="0"/>
          <w:sz w:val="20"/>
          <w:szCs w:val="30"/>
        </w:rPr>
      </w:pPr>
      <w:r>
        <w:rPr>
          <w:rFonts w:ascii="Times" w:hAnsi="Times" w:cs="Times" w:hint="eastAsia"/>
          <w:kern w:val="0"/>
          <w:sz w:val="20"/>
          <w:szCs w:val="30"/>
        </w:rPr>
        <w:t>(</w:t>
      </w:r>
      <w:r>
        <w:rPr>
          <w:rFonts w:ascii="Times" w:hAnsi="Times" w:cs="Times" w:hint="eastAsia"/>
          <w:kern w:val="0"/>
          <w:sz w:val="20"/>
          <w:szCs w:val="30"/>
        </w:rPr>
        <w:t>最初の事業年度</w:t>
      </w:r>
      <w:r>
        <w:rPr>
          <w:rFonts w:ascii="Times" w:hAnsi="Times" w:cs="Times" w:hint="eastAsia"/>
          <w:kern w:val="0"/>
          <w:sz w:val="20"/>
          <w:szCs w:val="30"/>
        </w:rPr>
        <w:t>)</w:t>
      </w:r>
    </w:p>
    <w:p w14:paraId="544BFF64" w14:textId="50CBC08C" w:rsidR="00B6314D" w:rsidRPr="00032A75" w:rsidRDefault="0057555E" w:rsidP="0057555E">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第</w:t>
      </w:r>
      <w:r w:rsidR="00A1759E" w:rsidRPr="00032A75">
        <w:rPr>
          <w:rFonts w:ascii="Times" w:hAnsi="Times" w:cs="Times" w:hint="eastAsia"/>
          <w:kern w:val="0"/>
          <w:sz w:val="20"/>
          <w:szCs w:val="20"/>
        </w:rPr>
        <w:t>３４</w:t>
      </w:r>
      <w:r w:rsidRPr="00032A75">
        <w:rPr>
          <w:rFonts w:ascii="Times" w:hAnsi="Times" w:cs="Times"/>
          <w:kern w:val="0"/>
          <w:sz w:val="20"/>
          <w:szCs w:val="20"/>
        </w:rPr>
        <w:t>条</w:t>
      </w:r>
      <w:r w:rsidRPr="00032A75">
        <w:rPr>
          <w:rFonts w:ascii="Times" w:hAnsi="Times" w:cs="Times"/>
          <w:kern w:val="0"/>
          <w:sz w:val="20"/>
          <w:szCs w:val="20"/>
        </w:rPr>
        <w:t xml:space="preserve"> </w:t>
      </w:r>
      <w:r w:rsidRPr="00032A75">
        <w:rPr>
          <w:rFonts w:ascii="Times" w:hAnsi="Times" w:cs="Times"/>
          <w:kern w:val="0"/>
          <w:sz w:val="20"/>
          <w:szCs w:val="20"/>
        </w:rPr>
        <w:t>当法人の設立初年度の事業年度は</w:t>
      </w:r>
      <w:r w:rsidR="00D63300" w:rsidRPr="00032A75">
        <w:rPr>
          <w:rFonts w:ascii="Times" w:hAnsi="Times" w:cs="Times" w:hint="eastAsia"/>
          <w:kern w:val="0"/>
          <w:sz w:val="20"/>
          <w:szCs w:val="20"/>
        </w:rPr>
        <w:t>、</w:t>
      </w:r>
      <w:r w:rsidRPr="00032A75">
        <w:rPr>
          <w:rFonts w:ascii="Times" w:hAnsi="Times" w:cs="Times"/>
          <w:kern w:val="0"/>
          <w:sz w:val="20"/>
          <w:szCs w:val="20"/>
        </w:rPr>
        <w:t>当法人の成立の日から平成</w:t>
      </w:r>
      <w:r w:rsidR="00B6314D" w:rsidRPr="00032A75">
        <w:rPr>
          <w:rFonts w:ascii="Times" w:hAnsi="Times" w:cs="Times" w:hint="eastAsia"/>
          <w:kern w:val="0"/>
          <w:sz w:val="20"/>
          <w:szCs w:val="20"/>
        </w:rPr>
        <w:t>２８</w:t>
      </w:r>
      <w:r w:rsidRPr="00032A75">
        <w:rPr>
          <w:rFonts w:ascii="Times" w:hAnsi="Times" w:cs="Times"/>
          <w:kern w:val="0"/>
          <w:sz w:val="20"/>
          <w:szCs w:val="20"/>
        </w:rPr>
        <w:t>年</w:t>
      </w:r>
      <w:r w:rsidR="00236342" w:rsidRPr="00032A75">
        <w:rPr>
          <w:rFonts w:ascii="Times" w:hAnsi="Times" w:cs="Times" w:hint="eastAsia"/>
          <w:kern w:val="0"/>
          <w:sz w:val="20"/>
          <w:szCs w:val="20"/>
        </w:rPr>
        <w:t>３</w:t>
      </w:r>
      <w:r w:rsidRPr="00032A75">
        <w:rPr>
          <w:rFonts w:ascii="Times" w:hAnsi="Times" w:cs="Times"/>
          <w:kern w:val="0"/>
          <w:sz w:val="20"/>
          <w:szCs w:val="20"/>
        </w:rPr>
        <w:t>月末日</w:t>
      </w:r>
    </w:p>
    <w:p w14:paraId="27CE673D" w14:textId="24C948BB" w:rsidR="0057555E" w:rsidRPr="00032A75" w:rsidRDefault="0057555E" w:rsidP="0057555E">
      <w:pPr>
        <w:widowControl/>
        <w:autoSpaceDE w:val="0"/>
        <w:autoSpaceDN w:val="0"/>
        <w:adjustRightInd w:val="0"/>
        <w:jc w:val="left"/>
        <w:rPr>
          <w:rFonts w:ascii="Times" w:hAnsi="Times" w:cs="Times"/>
          <w:kern w:val="0"/>
          <w:sz w:val="20"/>
          <w:szCs w:val="20"/>
        </w:rPr>
      </w:pPr>
      <w:proofErr w:type="gramStart"/>
      <w:r w:rsidRPr="00032A75">
        <w:rPr>
          <w:rFonts w:ascii="Times" w:hAnsi="Times" w:cs="Times"/>
          <w:kern w:val="0"/>
          <w:sz w:val="20"/>
          <w:szCs w:val="20"/>
        </w:rPr>
        <w:t>まで</w:t>
      </w:r>
      <w:proofErr w:type="gramEnd"/>
      <w:r w:rsidRPr="00032A75">
        <w:rPr>
          <w:rFonts w:ascii="Times" w:hAnsi="Times" w:cs="Times"/>
          <w:kern w:val="0"/>
          <w:sz w:val="20"/>
          <w:szCs w:val="20"/>
        </w:rPr>
        <w:t>とする。</w:t>
      </w:r>
    </w:p>
    <w:p w14:paraId="6BCDBB3F" w14:textId="2A85B93D" w:rsidR="00D63300" w:rsidRPr="00032A75" w:rsidRDefault="00D63300" w:rsidP="00D63300">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w:t>
      </w:r>
      <w:r w:rsidRPr="00032A75">
        <w:rPr>
          <w:rFonts w:ascii="Times" w:hAnsi="Times" w:cs="Times"/>
          <w:kern w:val="0"/>
          <w:sz w:val="20"/>
          <w:szCs w:val="20"/>
        </w:rPr>
        <w:t>設立時役員</w:t>
      </w:r>
      <w:r w:rsidRPr="00032A75">
        <w:rPr>
          <w:rFonts w:ascii="Times" w:hAnsi="Times" w:cs="Times"/>
          <w:kern w:val="0"/>
          <w:sz w:val="20"/>
          <w:szCs w:val="20"/>
        </w:rPr>
        <w:t>)</w:t>
      </w:r>
    </w:p>
    <w:p w14:paraId="478B53A2" w14:textId="1C5DBDC4" w:rsidR="00C40BBC" w:rsidRPr="00032A75" w:rsidRDefault="00D63300" w:rsidP="0057555E">
      <w:pPr>
        <w:widowControl/>
        <w:autoSpaceDE w:val="0"/>
        <w:autoSpaceDN w:val="0"/>
        <w:adjustRightInd w:val="0"/>
        <w:jc w:val="left"/>
        <w:rPr>
          <w:rFonts w:ascii="Times" w:hAnsi="Times" w:cs="Times"/>
          <w:kern w:val="0"/>
          <w:sz w:val="20"/>
          <w:szCs w:val="20"/>
        </w:rPr>
      </w:pPr>
      <w:r w:rsidRPr="00032A75">
        <w:rPr>
          <w:rFonts w:ascii="Times" w:hAnsi="Times" w:cs="Times" w:hint="eastAsia"/>
          <w:kern w:val="0"/>
          <w:sz w:val="20"/>
          <w:szCs w:val="20"/>
        </w:rPr>
        <w:t>第</w:t>
      </w:r>
      <w:r w:rsidR="00A1759E" w:rsidRPr="00032A75">
        <w:rPr>
          <w:rFonts w:ascii="Times" w:hAnsi="Times" w:cs="Times" w:hint="eastAsia"/>
          <w:kern w:val="0"/>
          <w:sz w:val="20"/>
          <w:szCs w:val="20"/>
        </w:rPr>
        <w:t>３５</w:t>
      </w:r>
      <w:r w:rsidRPr="00032A75">
        <w:rPr>
          <w:rFonts w:ascii="Times" w:hAnsi="Times" w:cs="Times" w:hint="eastAsia"/>
          <w:kern w:val="0"/>
          <w:sz w:val="20"/>
          <w:szCs w:val="20"/>
        </w:rPr>
        <w:t>条</w:t>
      </w:r>
      <w:r w:rsidR="00C40BBC" w:rsidRPr="00032A75">
        <w:rPr>
          <w:rFonts w:ascii="Times" w:hAnsi="Times" w:cs="Times" w:hint="eastAsia"/>
          <w:kern w:val="0"/>
          <w:sz w:val="20"/>
          <w:szCs w:val="20"/>
        </w:rPr>
        <w:t xml:space="preserve">　当法人の設立時役員は、次のとおりである。</w:t>
      </w:r>
    </w:p>
    <w:p w14:paraId="51F4F1D5" w14:textId="3340A671" w:rsidR="0057555E" w:rsidRPr="00032A75" w:rsidRDefault="00C40BBC" w:rsidP="0057555E">
      <w:pPr>
        <w:widowControl/>
        <w:autoSpaceDE w:val="0"/>
        <w:autoSpaceDN w:val="0"/>
        <w:adjustRightInd w:val="0"/>
        <w:jc w:val="left"/>
        <w:rPr>
          <w:rFonts w:ascii="Times" w:hAnsi="Times" w:cs="Times"/>
          <w:kern w:val="0"/>
          <w:sz w:val="20"/>
          <w:szCs w:val="30"/>
        </w:rPr>
      </w:pPr>
      <w:r w:rsidRPr="00032A75">
        <w:rPr>
          <w:rFonts w:ascii="Times" w:hAnsi="Times" w:cs="Times" w:hint="eastAsia"/>
          <w:kern w:val="0"/>
          <w:sz w:val="20"/>
          <w:szCs w:val="20"/>
        </w:rPr>
        <w:t xml:space="preserve">　　</w:t>
      </w:r>
      <w:r w:rsidR="00236342" w:rsidRPr="00032A75">
        <w:rPr>
          <w:rFonts w:ascii="Times" w:hAnsi="Times" w:cs="Times"/>
          <w:kern w:val="0"/>
          <w:sz w:val="20"/>
          <w:szCs w:val="20"/>
        </w:rPr>
        <w:t>設立時理事</w:t>
      </w:r>
      <w:r w:rsidR="00236342" w:rsidRPr="00032A75">
        <w:rPr>
          <w:rFonts w:ascii="Times" w:hAnsi="Times" w:cs="Times" w:hint="eastAsia"/>
          <w:kern w:val="0"/>
          <w:sz w:val="20"/>
          <w:szCs w:val="20"/>
        </w:rPr>
        <w:t xml:space="preserve">　</w:t>
      </w:r>
      <w:r w:rsidRPr="00032A75">
        <w:rPr>
          <w:rFonts w:ascii="Times" w:hAnsi="Times" w:cs="Times" w:hint="eastAsia"/>
          <w:kern w:val="0"/>
          <w:sz w:val="20"/>
          <w:szCs w:val="20"/>
        </w:rPr>
        <w:t xml:space="preserve">　　</w:t>
      </w:r>
      <w:r w:rsidR="00236342" w:rsidRPr="00032A75">
        <w:rPr>
          <w:rFonts w:ascii="Times" w:hAnsi="Times" w:cs="Times" w:hint="eastAsia"/>
          <w:kern w:val="0"/>
          <w:sz w:val="20"/>
          <w:szCs w:val="30"/>
        </w:rPr>
        <w:t>西畑　百世</w:t>
      </w:r>
    </w:p>
    <w:p w14:paraId="3CEE6BFE" w14:textId="76AB6401" w:rsidR="0057555E" w:rsidRPr="00032A75" w:rsidRDefault="00236342" w:rsidP="0057555E">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 xml:space="preserve">    </w:t>
      </w:r>
      <w:r w:rsidR="0057555E" w:rsidRPr="00032A75">
        <w:rPr>
          <w:rFonts w:ascii="Times" w:hAnsi="Times" w:cs="Times"/>
          <w:kern w:val="0"/>
          <w:sz w:val="20"/>
          <w:szCs w:val="20"/>
        </w:rPr>
        <w:t>設立時理事</w:t>
      </w:r>
      <w:r w:rsidRPr="00032A75">
        <w:rPr>
          <w:rFonts w:ascii="Times" w:hAnsi="Times" w:cs="Times" w:hint="eastAsia"/>
          <w:kern w:val="0"/>
          <w:sz w:val="20"/>
          <w:szCs w:val="20"/>
        </w:rPr>
        <w:t xml:space="preserve">　</w:t>
      </w:r>
      <w:r w:rsidR="00C40BBC" w:rsidRPr="00032A75">
        <w:rPr>
          <w:rFonts w:ascii="Times" w:hAnsi="Times" w:cs="Times" w:hint="eastAsia"/>
          <w:kern w:val="0"/>
          <w:sz w:val="20"/>
          <w:szCs w:val="20"/>
        </w:rPr>
        <w:t xml:space="preserve">　　</w:t>
      </w:r>
      <w:r w:rsidRPr="00032A75">
        <w:rPr>
          <w:rFonts w:ascii="Times" w:hAnsi="Times" w:cs="Times" w:hint="eastAsia"/>
          <w:kern w:val="0"/>
          <w:sz w:val="20"/>
          <w:szCs w:val="30"/>
        </w:rPr>
        <w:t>東郷　桃子</w:t>
      </w:r>
    </w:p>
    <w:p w14:paraId="21B1D388" w14:textId="377D6B06" w:rsidR="0057555E" w:rsidRPr="00032A75" w:rsidRDefault="00236342" w:rsidP="0057555E">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 xml:space="preserve">    </w:t>
      </w:r>
      <w:r w:rsidR="0057555E" w:rsidRPr="00032A75">
        <w:rPr>
          <w:rFonts w:ascii="Times" w:hAnsi="Times" w:cs="Times"/>
          <w:kern w:val="0"/>
          <w:sz w:val="20"/>
          <w:szCs w:val="20"/>
        </w:rPr>
        <w:t>設立時理事</w:t>
      </w:r>
      <w:r w:rsidRPr="00032A75">
        <w:rPr>
          <w:rFonts w:ascii="Times" w:hAnsi="Times" w:cs="Times" w:hint="eastAsia"/>
          <w:kern w:val="0"/>
          <w:sz w:val="20"/>
          <w:szCs w:val="20"/>
        </w:rPr>
        <w:t xml:space="preserve">　</w:t>
      </w:r>
      <w:r w:rsidR="00C40BBC" w:rsidRPr="00032A75">
        <w:rPr>
          <w:rFonts w:ascii="Times" w:hAnsi="Times" w:cs="Times" w:hint="eastAsia"/>
          <w:kern w:val="0"/>
          <w:sz w:val="20"/>
          <w:szCs w:val="20"/>
        </w:rPr>
        <w:t xml:space="preserve">　　</w:t>
      </w:r>
      <w:r w:rsidRPr="00032A75">
        <w:rPr>
          <w:rFonts w:ascii="Times" w:hAnsi="Times" w:cs="Times" w:hint="eastAsia"/>
          <w:kern w:val="0"/>
          <w:sz w:val="20"/>
          <w:szCs w:val="30"/>
        </w:rPr>
        <w:t>木村　知津</w:t>
      </w:r>
    </w:p>
    <w:p w14:paraId="352D231E" w14:textId="45145F20" w:rsidR="00C40BBC" w:rsidRPr="00032A75" w:rsidRDefault="00236342" w:rsidP="0057555E">
      <w:pPr>
        <w:widowControl/>
        <w:autoSpaceDE w:val="0"/>
        <w:autoSpaceDN w:val="0"/>
        <w:adjustRightInd w:val="0"/>
        <w:jc w:val="left"/>
        <w:rPr>
          <w:rFonts w:ascii="Times" w:hAnsi="Times" w:cs="Times"/>
          <w:kern w:val="0"/>
          <w:sz w:val="20"/>
          <w:szCs w:val="30"/>
        </w:rPr>
      </w:pPr>
      <w:r w:rsidRPr="00032A75">
        <w:rPr>
          <w:rFonts w:ascii="Times" w:hAnsi="Times" w:cs="Times"/>
          <w:kern w:val="0"/>
          <w:sz w:val="20"/>
          <w:szCs w:val="20"/>
        </w:rPr>
        <w:t xml:space="preserve">    </w:t>
      </w:r>
      <w:r w:rsidR="00C40BBC" w:rsidRPr="00032A75">
        <w:rPr>
          <w:rFonts w:ascii="Times" w:hAnsi="Times" w:cs="Times"/>
          <w:kern w:val="0"/>
          <w:sz w:val="20"/>
          <w:szCs w:val="20"/>
        </w:rPr>
        <w:t>設立時理事</w:t>
      </w:r>
      <w:r w:rsidR="00C40BBC" w:rsidRPr="00032A75">
        <w:rPr>
          <w:rFonts w:ascii="Times" w:hAnsi="Times" w:cs="Times" w:hint="eastAsia"/>
          <w:kern w:val="0"/>
          <w:sz w:val="20"/>
          <w:szCs w:val="20"/>
        </w:rPr>
        <w:t xml:space="preserve">　　　</w:t>
      </w:r>
      <w:r w:rsidR="00C40BBC" w:rsidRPr="00032A75">
        <w:rPr>
          <w:rFonts w:ascii="Times" w:hAnsi="Times" w:cs="Times" w:hint="eastAsia"/>
          <w:kern w:val="0"/>
          <w:sz w:val="20"/>
          <w:szCs w:val="30"/>
        </w:rPr>
        <w:t>三木　真由美</w:t>
      </w:r>
    </w:p>
    <w:p w14:paraId="3E0CBD3B" w14:textId="0D0B0D3C" w:rsidR="0057555E" w:rsidRPr="00032A75" w:rsidRDefault="00C40BBC" w:rsidP="0057555E">
      <w:pPr>
        <w:widowControl/>
        <w:autoSpaceDE w:val="0"/>
        <w:autoSpaceDN w:val="0"/>
        <w:adjustRightInd w:val="0"/>
        <w:jc w:val="left"/>
        <w:rPr>
          <w:rFonts w:ascii="Times" w:hAnsi="Times" w:cs="Times"/>
          <w:kern w:val="0"/>
          <w:sz w:val="20"/>
          <w:szCs w:val="20"/>
        </w:rPr>
      </w:pPr>
      <w:r w:rsidRPr="00032A75">
        <w:rPr>
          <w:rFonts w:ascii="Times" w:hAnsi="Times" w:cs="Times" w:hint="eastAsia"/>
          <w:kern w:val="0"/>
          <w:sz w:val="20"/>
          <w:szCs w:val="30"/>
        </w:rPr>
        <w:t xml:space="preserve">　　</w:t>
      </w:r>
      <w:r w:rsidR="0057555E" w:rsidRPr="00032A75">
        <w:rPr>
          <w:rFonts w:ascii="Times" w:hAnsi="Times" w:cs="Times"/>
          <w:kern w:val="0"/>
          <w:sz w:val="20"/>
          <w:szCs w:val="20"/>
        </w:rPr>
        <w:t>設立時代表理事</w:t>
      </w:r>
      <w:r w:rsidR="00236342" w:rsidRPr="00032A75">
        <w:rPr>
          <w:rFonts w:ascii="Times" w:hAnsi="Times" w:cs="Times" w:hint="eastAsia"/>
          <w:kern w:val="0"/>
          <w:sz w:val="20"/>
          <w:szCs w:val="20"/>
        </w:rPr>
        <w:t xml:space="preserve">　</w:t>
      </w:r>
      <w:r w:rsidR="00236342" w:rsidRPr="00032A75">
        <w:rPr>
          <w:rFonts w:ascii="Times" w:hAnsi="Times" w:cs="Times" w:hint="eastAsia"/>
          <w:kern w:val="0"/>
          <w:sz w:val="20"/>
          <w:szCs w:val="30"/>
        </w:rPr>
        <w:t>西　京子</w:t>
      </w:r>
    </w:p>
    <w:p w14:paraId="09C45C73" w14:textId="1E864AEF" w:rsidR="0057555E" w:rsidRPr="00032A75" w:rsidRDefault="0057555E" w:rsidP="0057555E">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w:t>
      </w:r>
      <w:r w:rsidRPr="00032A75">
        <w:rPr>
          <w:rFonts w:ascii="Times" w:hAnsi="Times" w:cs="Times"/>
          <w:kern w:val="0"/>
          <w:sz w:val="20"/>
          <w:szCs w:val="20"/>
        </w:rPr>
        <w:t>設立時</w:t>
      </w:r>
      <w:proofErr w:type="gramStart"/>
      <w:r w:rsidRPr="00032A75">
        <w:rPr>
          <w:rFonts w:ascii="Times" w:hAnsi="Times" w:cs="Times"/>
          <w:kern w:val="0"/>
          <w:sz w:val="20"/>
          <w:szCs w:val="20"/>
        </w:rPr>
        <w:t>社員</w:t>
      </w:r>
      <w:r w:rsidR="00C40BBC" w:rsidRPr="00032A75">
        <w:rPr>
          <w:rFonts w:ascii="Times" w:hAnsi="Times" w:cs="Times" w:hint="eastAsia"/>
          <w:kern w:val="0"/>
          <w:sz w:val="20"/>
          <w:szCs w:val="20"/>
        </w:rPr>
        <w:t>の社員の</w:t>
      </w:r>
      <w:proofErr w:type="gramEnd"/>
      <w:r w:rsidR="00C40BBC" w:rsidRPr="00032A75">
        <w:rPr>
          <w:rFonts w:ascii="Times" w:hAnsi="Times" w:cs="Times" w:hint="eastAsia"/>
          <w:kern w:val="0"/>
          <w:sz w:val="20"/>
          <w:szCs w:val="20"/>
        </w:rPr>
        <w:t>氏名又は名称及び住所</w:t>
      </w:r>
      <w:r w:rsidRPr="00032A75">
        <w:rPr>
          <w:rFonts w:ascii="Times" w:hAnsi="Times" w:cs="Times"/>
          <w:kern w:val="0"/>
          <w:sz w:val="20"/>
          <w:szCs w:val="20"/>
        </w:rPr>
        <w:t>)</w:t>
      </w:r>
    </w:p>
    <w:p w14:paraId="4D1B5D5A" w14:textId="49CDF6A8" w:rsidR="0057555E" w:rsidRPr="00032A75" w:rsidDel="002B42D3" w:rsidRDefault="0057555E" w:rsidP="0057555E">
      <w:pPr>
        <w:widowControl/>
        <w:autoSpaceDE w:val="0"/>
        <w:autoSpaceDN w:val="0"/>
        <w:adjustRightInd w:val="0"/>
        <w:jc w:val="left"/>
        <w:rPr>
          <w:del w:id="4" w:author="三木 真由美" w:date="2021-05-26T12:03:00Z"/>
          <w:rFonts w:ascii="Times" w:hAnsi="Times" w:cs="Times"/>
          <w:kern w:val="0"/>
          <w:sz w:val="20"/>
          <w:szCs w:val="20"/>
        </w:rPr>
      </w:pPr>
      <w:del w:id="5" w:author="三木 真由美" w:date="2021-05-26T12:03:00Z">
        <w:r w:rsidRPr="00032A75" w:rsidDel="002B42D3">
          <w:rPr>
            <w:rFonts w:ascii="Times" w:hAnsi="Times" w:cs="Times"/>
            <w:kern w:val="0"/>
            <w:sz w:val="20"/>
            <w:szCs w:val="20"/>
          </w:rPr>
          <w:delText>第</w:delText>
        </w:r>
        <w:r w:rsidR="00A1759E" w:rsidRPr="00032A75" w:rsidDel="002B42D3">
          <w:rPr>
            <w:rFonts w:ascii="Times" w:hAnsi="Times" w:cs="Times" w:hint="eastAsia"/>
            <w:kern w:val="0"/>
            <w:sz w:val="20"/>
            <w:szCs w:val="20"/>
          </w:rPr>
          <w:delText>３６</w:delText>
        </w:r>
        <w:r w:rsidRPr="00032A75" w:rsidDel="002B42D3">
          <w:rPr>
            <w:rFonts w:ascii="Times" w:hAnsi="Times" w:cs="Times"/>
            <w:kern w:val="0"/>
            <w:sz w:val="20"/>
            <w:szCs w:val="20"/>
          </w:rPr>
          <w:delText>条</w:delText>
        </w:r>
        <w:r w:rsidRPr="00032A75" w:rsidDel="002B42D3">
          <w:rPr>
            <w:rFonts w:ascii="Times" w:hAnsi="Times" w:cs="Times"/>
            <w:kern w:val="0"/>
            <w:sz w:val="20"/>
            <w:szCs w:val="20"/>
          </w:rPr>
          <w:delText xml:space="preserve"> </w:delText>
        </w:r>
        <w:r w:rsidRPr="00032A75" w:rsidDel="002B42D3">
          <w:rPr>
            <w:rFonts w:ascii="Times" w:hAnsi="Times" w:cs="Times"/>
            <w:kern w:val="0"/>
            <w:sz w:val="20"/>
            <w:szCs w:val="20"/>
          </w:rPr>
          <w:delText>設立時社員の氏名又は名称及び住所は</w:delText>
        </w:r>
        <w:r w:rsidR="00C40BBC" w:rsidRPr="00032A75" w:rsidDel="002B42D3">
          <w:rPr>
            <w:rFonts w:ascii="Times" w:hAnsi="Times" w:cs="Times" w:hint="eastAsia"/>
            <w:kern w:val="0"/>
            <w:sz w:val="20"/>
            <w:szCs w:val="20"/>
          </w:rPr>
          <w:delText>、</w:delText>
        </w:r>
        <w:r w:rsidRPr="00032A75" w:rsidDel="002B42D3">
          <w:rPr>
            <w:rFonts w:ascii="Times" w:hAnsi="Times" w:cs="Times"/>
            <w:kern w:val="0"/>
            <w:sz w:val="20"/>
            <w:szCs w:val="20"/>
          </w:rPr>
          <w:delText>次のとおりである。</w:delText>
        </w:r>
      </w:del>
    </w:p>
    <w:p w14:paraId="57798DB6" w14:textId="4FFC0BB8" w:rsidR="00236342" w:rsidRPr="00032A75" w:rsidDel="002B42D3" w:rsidRDefault="0057555E" w:rsidP="00236342">
      <w:pPr>
        <w:widowControl/>
        <w:autoSpaceDE w:val="0"/>
        <w:autoSpaceDN w:val="0"/>
        <w:adjustRightInd w:val="0"/>
        <w:jc w:val="left"/>
        <w:rPr>
          <w:del w:id="6" w:author="三木 真由美" w:date="2021-05-26T12:03:00Z"/>
          <w:rFonts w:ascii="Times" w:hAnsi="Times" w:cs="Times"/>
          <w:kern w:val="0"/>
          <w:sz w:val="20"/>
          <w:szCs w:val="30"/>
        </w:rPr>
      </w:pPr>
      <w:del w:id="7" w:author="三木 真由美" w:date="2021-05-26T12:03:00Z">
        <w:r w:rsidRPr="00032A75" w:rsidDel="002B42D3">
          <w:rPr>
            <w:rFonts w:ascii="Times" w:hAnsi="Times" w:cs="Times"/>
            <w:kern w:val="0"/>
            <w:sz w:val="20"/>
            <w:szCs w:val="20"/>
          </w:rPr>
          <w:delText xml:space="preserve">    </w:delText>
        </w:r>
        <w:r w:rsidR="00236342" w:rsidRPr="00032A75" w:rsidDel="002B42D3">
          <w:rPr>
            <w:rFonts w:ascii="Times" w:hAnsi="Times" w:cs="Times" w:hint="eastAsia"/>
            <w:kern w:val="0"/>
            <w:sz w:val="20"/>
            <w:szCs w:val="30"/>
          </w:rPr>
          <w:delText>設立時社員　西　京子</w:delText>
        </w:r>
      </w:del>
    </w:p>
    <w:p w14:paraId="43F99A4D" w14:textId="3B5C626A" w:rsidR="00236342" w:rsidRPr="00032A75" w:rsidDel="002B42D3" w:rsidRDefault="00236342" w:rsidP="00236342">
      <w:pPr>
        <w:widowControl/>
        <w:autoSpaceDE w:val="0"/>
        <w:autoSpaceDN w:val="0"/>
        <w:adjustRightInd w:val="0"/>
        <w:jc w:val="left"/>
        <w:rPr>
          <w:del w:id="8" w:author="三木 真由美" w:date="2021-05-26T12:03:00Z"/>
          <w:rFonts w:ascii="Times" w:hAnsi="Times" w:cs="Times"/>
          <w:kern w:val="0"/>
          <w:sz w:val="20"/>
          <w:szCs w:val="30"/>
        </w:rPr>
      </w:pPr>
      <w:del w:id="9" w:author="三木 真由美" w:date="2021-05-26T12:03:00Z">
        <w:r w:rsidRPr="00032A75" w:rsidDel="002B42D3">
          <w:rPr>
            <w:rFonts w:ascii="Times" w:hAnsi="Times" w:cs="Times" w:hint="eastAsia"/>
            <w:kern w:val="0"/>
            <w:sz w:val="20"/>
            <w:szCs w:val="30"/>
          </w:rPr>
          <w:delText xml:space="preserve">　　和歌山県岩出市桜台６５８</w:delText>
        </w:r>
        <w:r w:rsidR="00B6314D" w:rsidRPr="00032A75" w:rsidDel="002B42D3">
          <w:rPr>
            <w:rFonts w:ascii="Times" w:hAnsi="Times" w:cs="Times" w:hint="eastAsia"/>
            <w:kern w:val="0"/>
            <w:sz w:val="20"/>
            <w:szCs w:val="30"/>
          </w:rPr>
          <w:delText>番地</w:delText>
        </w:r>
      </w:del>
    </w:p>
    <w:p w14:paraId="13492EF7" w14:textId="0F116B32" w:rsidR="00236342" w:rsidRPr="00032A75" w:rsidDel="002B42D3" w:rsidRDefault="00236342" w:rsidP="00236342">
      <w:pPr>
        <w:widowControl/>
        <w:autoSpaceDE w:val="0"/>
        <w:autoSpaceDN w:val="0"/>
        <w:adjustRightInd w:val="0"/>
        <w:jc w:val="left"/>
        <w:rPr>
          <w:del w:id="10" w:author="三木 真由美" w:date="2021-05-26T12:03:00Z"/>
          <w:rFonts w:ascii="Times" w:hAnsi="Times" w:cs="Times"/>
          <w:kern w:val="0"/>
          <w:sz w:val="20"/>
          <w:szCs w:val="30"/>
        </w:rPr>
      </w:pPr>
      <w:del w:id="11" w:author="三木 真由美" w:date="2021-05-26T12:03:00Z">
        <w:r w:rsidRPr="00032A75" w:rsidDel="002B42D3">
          <w:rPr>
            <w:rFonts w:ascii="Times" w:hAnsi="Times" w:cs="Times" w:hint="eastAsia"/>
            <w:kern w:val="0"/>
            <w:sz w:val="20"/>
            <w:szCs w:val="30"/>
          </w:rPr>
          <w:delText xml:space="preserve">　　設立時社員　西畑</w:delText>
        </w:r>
        <w:r w:rsidRPr="00032A75" w:rsidDel="002B42D3">
          <w:rPr>
            <w:rFonts w:ascii="Times" w:hAnsi="Times" w:cs="Times" w:hint="eastAsia"/>
            <w:kern w:val="0"/>
            <w:sz w:val="20"/>
            <w:szCs w:val="30"/>
          </w:rPr>
          <w:delText xml:space="preserve"> </w:delText>
        </w:r>
        <w:r w:rsidRPr="00032A75" w:rsidDel="002B42D3">
          <w:rPr>
            <w:rFonts w:ascii="Times" w:hAnsi="Times" w:cs="Times" w:hint="eastAsia"/>
            <w:kern w:val="0"/>
            <w:sz w:val="20"/>
            <w:szCs w:val="30"/>
          </w:rPr>
          <w:delText>百世</w:delText>
        </w:r>
      </w:del>
    </w:p>
    <w:p w14:paraId="799B7A77" w14:textId="2A94FB02" w:rsidR="00236342" w:rsidRPr="00032A75" w:rsidDel="002B42D3" w:rsidRDefault="008D69FD" w:rsidP="00236342">
      <w:pPr>
        <w:widowControl/>
        <w:autoSpaceDE w:val="0"/>
        <w:autoSpaceDN w:val="0"/>
        <w:adjustRightInd w:val="0"/>
        <w:jc w:val="left"/>
        <w:rPr>
          <w:del w:id="12" w:author="三木 真由美" w:date="2021-05-26T12:03:00Z"/>
          <w:rFonts w:ascii="Times" w:hAnsi="Times" w:cs="Times"/>
          <w:kern w:val="0"/>
          <w:sz w:val="20"/>
          <w:szCs w:val="30"/>
        </w:rPr>
      </w:pPr>
      <w:del w:id="13" w:author="三木 真由美" w:date="2021-05-26T12:03:00Z">
        <w:r w:rsidRPr="00032A75" w:rsidDel="002B42D3">
          <w:rPr>
            <w:rFonts w:ascii="Times" w:hAnsi="Times" w:cs="Times" w:hint="eastAsia"/>
            <w:kern w:val="0"/>
            <w:sz w:val="20"/>
            <w:szCs w:val="30"/>
          </w:rPr>
          <w:delText xml:space="preserve">　　和歌山県和歌山市伝法橋南ノ丁１２番地</w:delText>
        </w:r>
        <w:r w:rsidR="00B6314D" w:rsidRPr="00032A75" w:rsidDel="002B42D3">
          <w:rPr>
            <w:rFonts w:ascii="Times" w:hAnsi="Times" w:cs="Times" w:hint="eastAsia"/>
            <w:kern w:val="0"/>
            <w:sz w:val="20"/>
            <w:szCs w:val="30"/>
          </w:rPr>
          <w:delText>２　サーパス市駅前</w:delText>
        </w:r>
        <w:r w:rsidR="00236342" w:rsidRPr="00032A75" w:rsidDel="002B42D3">
          <w:rPr>
            <w:rFonts w:ascii="Times" w:hAnsi="Times" w:cs="Times" w:hint="eastAsia"/>
            <w:kern w:val="0"/>
            <w:sz w:val="20"/>
            <w:szCs w:val="30"/>
          </w:rPr>
          <w:delText>１１０２号</w:delText>
        </w:r>
      </w:del>
    </w:p>
    <w:p w14:paraId="2C2F313F" w14:textId="3522A954" w:rsidR="006062F5" w:rsidRPr="00032A75" w:rsidDel="002B42D3" w:rsidRDefault="00C40BBC" w:rsidP="00236342">
      <w:pPr>
        <w:widowControl/>
        <w:autoSpaceDE w:val="0"/>
        <w:autoSpaceDN w:val="0"/>
        <w:adjustRightInd w:val="0"/>
        <w:jc w:val="left"/>
        <w:rPr>
          <w:del w:id="14" w:author="三木 真由美" w:date="2021-05-26T12:03:00Z"/>
          <w:rFonts w:ascii="Times" w:hAnsi="Times" w:cs="Times"/>
          <w:kern w:val="0"/>
          <w:sz w:val="20"/>
          <w:szCs w:val="30"/>
        </w:rPr>
      </w:pPr>
      <w:del w:id="15" w:author="三木 真由美" w:date="2021-05-26T12:03:00Z">
        <w:r w:rsidRPr="00032A75" w:rsidDel="002B42D3">
          <w:rPr>
            <w:rFonts w:ascii="Times" w:hAnsi="Times" w:cs="Times" w:hint="eastAsia"/>
            <w:kern w:val="0"/>
            <w:sz w:val="20"/>
            <w:szCs w:val="30"/>
          </w:rPr>
          <w:delText xml:space="preserve">　　</w:delText>
        </w:r>
        <w:r w:rsidR="006062F5" w:rsidRPr="00032A75" w:rsidDel="002B42D3">
          <w:rPr>
            <w:rFonts w:ascii="Times" w:hAnsi="Times" w:cs="Times" w:hint="eastAsia"/>
            <w:kern w:val="0"/>
            <w:sz w:val="20"/>
            <w:szCs w:val="30"/>
          </w:rPr>
          <w:delText>設立時社員　東郷桃子</w:delText>
        </w:r>
      </w:del>
    </w:p>
    <w:p w14:paraId="52F76A50" w14:textId="45264E51" w:rsidR="006062F5" w:rsidRPr="00032A75" w:rsidDel="002B42D3" w:rsidRDefault="006062F5" w:rsidP="00236342">
      <w:pPr>
        <w:widowControl/>
        <w:autoSpaceDE w:val="0"/>
        <w:autoSpaceDN w:val="0"/>
        <w:adjustRightInd w:val="0"/>
        <w:jc w:val="left"/>
        <w:rPr>
          <w:del w:id="16" w:author="三木 真由美" w:date="2021-05-26T12:03:00Z"/>
          <w:rFonts w:ascii="Times" w:hAnsi="Times" w:cs="Times"/>
          <w:kern w:val="0"/>
          <w:sz w:val="20"/>
          <w:szCs w:val="30"/>
        </w:rPr>
      </w:pPr>
      <w:del w:id="17" w:author="三木 真由美" w:date="2021-05-26T12:03:00Z">
        <w:r w:rsidRPr="00032A75" w:rsidDel="002B42D3">
          <w:rPr>
            <w:rFonts w:ascii="Times" w:hAnsi="Times" w:cs="Times" w:hint="eastAsia"/>
            <w:kern w:val="0"/>
            <w:sz w:val="20"/>
            <w:szCs w:val="30"/>
          </w:rPr>
          <w:delText xml:space="preserve">　　和歌山県岩出市根来４３８</w:delText>
        </w:r>
        <w:r w:rsidR="00C40BBC" w:rsidRPr="00032A75" w:rsidDel="002B42D3">
          <w:rPr>
            <w:rFonts w:ascii="Times" w:hAnsi="Times" w:cs="Times" w:hint="eastAsia"/>
            <w:kern w:val="0"/>
            <w:sz w:val="20"/>
            <w:szCs w:val="30"/>
          </w:rPr>
          <w:delText>番地の２</w:delText>
        </w:r>
      </w:del>
    </w:p>
    <w:p w14:paraId="3FB1FD5E" w14:textId="6FF46BC2" w:rsidR="006062F5" w:rsidRPr="00032A75" w:rsidDel="002B42D3" w:rsidRDefault="006062F5" w:rsidP="00236342">
      <w:pPr>
        <w:widowControl/>
        <w:autoSpaceDE w:val="0"/>
        <w:autoSpaceDN w:val="0"/>
        <w:adjustRightInd w:val="0"/>
        <w:jc w:val="left"/>
        <w:rPr>
          <w:del w:id="18" w:author="三木 真由美" w:date="2021-05-26T12:03:00Z"/>
          <w:rFonts w:ascii="Times" w:hAnsi="Times" w:cs="Times"/>
          <w:kern w:val="0"/>
          <w:sz w:val="20"/>
          <w:szCs w:val="30"/>
        </w:rPr>
      </w:pPr>
      <w:del w:id="19" w:author="三木 真由美" w:date="2021-05-26T12:03:00Z">
        <w:r w:rsidRPr="00032A75" w:rsidDel="002B42D3">
          <w:rPr>
            <w:rFonts w:ascii="Times" w:hAnsi="Times" w:cs="Times" w:hint="eastAsia"/>
            <w:kern w:val="0"/>
            <w:sz w:val="20"/>
            <w:szCs w:val="30"/>
          </w:rPr>
          <w:delText xml:space="preserve">　　設立時社員　木村知津</w:delText>
        </w:r>
      </w:del>
    </w:p>
    <w:p w14:paraId="00C89D05" w14:textId="0FC60C75" w:rsidR="006062F5" w:rsidRPr="00032A75" w:rsidDel="002B42D3" w:rsidRDefault="006062F5" w:rsidP="00236342">
      <w:pPr>
        <w:widowControl/>
        <w:autoSpaceDE w:val="0"/>
        <w:autoSpaceDN w:val="0"/>
        <w:adjustRightInd w:val="0"/>
        <w:jc w:val="left"/>
        <w:rPr>
          <w:del w:id="20" w:author="三木 真由美" w:date="2021-05-26T12:03:00Z"/>
          <w:rFonts w:ascii="Times" w:hAnsi="Times" w:cs="Times"/>
          <w:kern w:val="0"/>
          <w:sz w:val="20"/>
          <w:szCs w:val="30"/>
        </w:rPr>
      </w:pPr>
      <w:del w:id="21" w:author="三木 真由美" w:date="2021-05-26T12:03:00Z">
        <w:r w:rsidRPr="00032A75" w:rsidDel="002B42D3">
          <w:rPr>
            <w:rFonts w:ascii="Times" w:hAnsi="Times" w:cs="Times" w:hint="eastAsia"/>
            <w:kern w:val="0"/>
            <w:sz w:val="20"/>
            <w:szCs w:val="30"/>
          </w:rPr>
          <w:delText xml:space="preserve">　　和歌山県紀の川市</w:delText>
        </w:r>
        <w:r w:rsidR="00C40BBC" w:rsidRPr="00032A75" w:rsidDel="002B42D3">
          <w:rPr>
            <w:rFonts w:ascii="Times" w:hAnsi="Times" w:cs="Times" w:hint="eastAsia"/>
            <w:kern w:val="0"/>
            <w:sz w:val="20"/>
            <w:szCs w:val="30"/>
          </w:rPr>
          <w:delText>北志野１０１番地</w:delText>
        </w:r>
      </w:del>
    </w:p>
    <w:p w14:paraId="35C4A5F3" w14:textId="01BDEDAB" w:rsidR="00C40BBC" w:rsidRPr="00032A75" w:rsidDel="002B42D3" w:rsidRDefault="00C40BBC" w:rsidP="00C40BBC">
      <w:pPr>
        <w:widowControl/>
        <w:autoSpaceDE w:val="0"/>
        <w:autoSpaceDN w:val="0"/>
        <w:adjustRightInd w:val="0"/>
        <w:jc w:val="left"/>
        <w:rPr>
          <w:del w:id="22" w:author="三木 真由美" w:date="2021-05-26T12:03:00Z"/>
          <w:rFonts w:ascii="Times" w:hAnsi="Times" w:cs="Times"/>
          <w:kern w:val="0"/>
          <w:sz w:val="20"/>
          <w:szCs w:val="30"/>
        </w:rPr>
      </w:pPr>
      <w:del w:id="23" w:author="三木 真由美" w:date="2021-05-26T12:03:00Z">
        <w:r w:rsidRPr="00032A75" w:rsidDel="002B42D3">
          <w:rPr>
            <w:rFonts w:ascii="Times" w:hAnsi="Times" w:cs="Times" w:hint="eastAsia"/>
            <w:kern w:val="0"/>
            <w:sz w:val="20"/>
            <w:szCs w:val="30"/>
          </w:rPr>
          <w:delText xml:space="preserve">　　設立時社員　三木真由美</w:delText>
        </w:r>
      </w:del>
    </w:p>
    <w:p w14:paraId="541F3125" w14:textId="06A14E27" w:rsidR="00C40BBC" w:rsidRPr="00032A75" w:rsidDel="002B42D3" w:rsidRDefault="00C40BBC" w:rsidP="00C40BBC">
      <w:pPr>
        <w:widowControl/>
        <w:autoSpaceDE w:val="0"/>
        <w:autoSpaceDN w:val="0"/>
        <w:adjustRightInd w:val="0"/>
        <w:jc w:val="left"/>
        <w:rPr>
          <w:del w:id="24" w:author="三木 真由美" w:date="2021-05-26T12:03:00Z"/>
          <w:rFonts w:ascii="Times" w:hAnsi="Times" w:cs="Times"/>
          <w:kern w:val="0"/>
          <w:sz w:val="20"/>
          <w:szCs w:val="30"/>
        </w:rPr>
      </w:pPr>
      <w:del w:id="25" w:author="三木 真由美" w:date="2021-05-26T12:03:00Z">
        <w:r w:rsidRPr="00032A75" w:rsidDel="002B42D3">
          <w:rPr>
            <w:rFonts w:ascii="Times" w:hAnsi="Times" w:cs="Times" w:hint="eastAsia"/>
            <w:kern w:val="0"/>
            <w:sz w:val="20"/>
            <w:szCs w:val="30"/>
          </w:rPr>
          <w:delText xml:space="preserve">　　和歌山市木ノ本</w:delText>
        </w:r>
        <w:r w:rsidR="008D69FD" w:rsidRPr="00032A75" w:rsidDel="002B42D3">
          <w:rPr>
            <w:rFonts w:ascii="Times" w:hAnsi="Times" w:cs="Times" w:hint="eastAsia"/>
            <w:kern w:val="0"/>
            <w:sz w:val="20"/>
            <w:szCs w:val="30"/>
          </w:rPr>
          <w:delText>１６７５番地</w:delText>
        </w:r>
        <w:r w:rsidRPr="00032A75" w:rsidDel="002B42D3">
          <w:rPr>
            <w:rFonts w:ascii="Times" w:hAnsi="Times" w:cs="Times" w:hint="eastAsia"/>
            <w:kern w:val="0"/>
            <w:sz w:val="20"/>
            <w:szCs w:val="30"/>
          </w:rPr>
          <w:delText>２４</w:delText>
        </w:r>
      </w:del>
    </w:p>
    <w:p w14:paraId="2E1189BD" w14:textId="66E33712" w:rsidR="00C40BBC" w:rsidRPr="00032A75" w:rsidRDefault="00C40BBC" w:rsidP="00236342">
      <w:pPr>
        <w:widowControl/>
        <w:autoSpaceDE w:val="0"/>
        <w:autoSpaceDN w:val="0"/>
        <w:adjustRightInd w:val="0"/>
        <w:jc w:val="left"/>
        <w:rPr>
          <w:rFonts w:ascii="Times" w:hAnsi="Times" w:cs="Times"/>
          <w:kern w:val="0"/>
          <w:sz w:val="20"/>
          <w:szCs w:val="30"/>
        </w:rPr>
      </w:pPr>
    </w:p>
    <w:p w14:paraId="08BB3172" w14:textId="61AAF82F" w:rsidR="0057555E" w:rsidRPr="00032A75" w:rsidRDefault="0057555E" w:rsidP="0057555E">
      <w:pPr>
        <w:widowControl/>
        <w:autoSpaceDE w:val="0"/>
        <w:autoSpaceDN w:val="0"/>
        <w:adjustRightInd w:val="0"/>
        <w:jc w:val="left"/>
        <w:rPr>
          <w:rFonts w:ascii="Times" w:hAnsi="Times" w:cs="Times"/>
          <w:kern w:val="0"/>
          <w:sz w:val="20"/>
          <w:szCs w:val="30"/>
        </w:rPr>
      </w:pPr>
      <w:r w:rsidRPr="00032A75">
        <w:rPr>
          <w:rFonts w:ascii="Times" w:hAnsi="Times" w:cs="Times"/>
          <w:kern w:val="0"/>
          <w:sz w:val="20"/>
          <w:szCs w:val="20"/>
        </w:rPr>
        <w:t>(</w:t>
      </w:r>
      <w:r w:rsidRPr="00032A75">
        <w:rPr>
          <w:rFonts w:ascii="Times" w:hAnsi="Times" w:cs="Times"/>
          <w:kern w:val="0"/>
          <w:sz w:val="20"/>
          <w:szCs w:val="20"/>
        </w:rPr>
        <w:t>法令の準拠</w:t>
      </w:r>
      <w:r w:rsidRPr="00032A75">
        <w:rPr>
          <w:rFonts w:ascii="Times" w:hAnsi="Times" w:cs="Times"/>
          <w:kern w:val="0"/>
          <w:sz w:val="20"/>
          <w:szCs w:val="20"/>
        </w:rPr>
        <w:t>)</w:t>
      </w:r>
    </w:p>
    <w:p w14:paraId="7E2799E0" w14:textId="455FEF02" w:rsidR="002011BF" w:rsidRPr="00032A75" w:rsidRDefault="0057555E" w:rsidP="002011BF">
      <w:pPr>
        <w:widowControl/>
        <w:autoSpaceDE w:val="0"/>
        <w:autoSpaceDN w:val="0"/>
        <w:adjustRightInd w:val="0"/>
        <w:jc w:val="left"/>
        <w:rPr>
          <w:rFonts w:ascii="Times" w:hAnsi="Times" w:cs="Times"/>
          <w:kern w:val="0"/>
          <w:sz w:val="20"/>
          <w:szCs w:val="20"/>
        </w:rPr>
      </w:pPr>
      <w:r w:rsidRPr="00032A75">
        <w:rPr>
          <w:rFonts w:ascii="Times" w:hAnsi="Times" w:cs="Times"/>
          <w:kern w:val="0"/>
          <w:sz w:val="20"/>
          <w:szCs w:val="20"/>
        </w:rPr>
        <w:t>第</w:t>
      </w:r>
      <w:r w:rsidR="00A1759E" w:rsidRPr="00032A75">
        <w:rPr>
          <w:rFonts w:ascii="Times" w:hAnsi="Times" w:cs="Times" w:hint="eastAsia"/>
          <w:kern w:val="0"/>
          <w:sz w:val="20"/>
          <w:szCs w:val="20"/>
        </w:rPr>
        <w:t>３</w:t>
      </w:r>
      <w:ins w:id="26" w:author="三木 真由美" w:date="2021-05-26T12:04:00Z">
        <w:r w:rsidR="002B42D3">
          <w:rPr>
            <w:rFonts w:ascii="Times" w:hAnsi="Times" w:cs="Times" w:hint="eastAsia"/>
            <w:kern w:val="0"/>
            <w:sz w:val="20"/>
            <w:szCs w:val="20"/>
          </w:rPr>
          <w:t>６</w:t>
        </w:r>
      </w:ins>
      <w:del w:id="27" w:author="三木 真由美" w:date="2021-05-26T12:04:00Z">
        <w:r w:rsidR="00A1759E" w:rsidRPr="00032A75" w:rsidDel="002B42D3">
          <w:rPr>
            <w:rFonts w:ascii="Times" w:hAnsi="Times" w:cs="Times" w:hint="eastAsia"/>
            <w:kern w:val="0"/>
            <w:sz w:val="20"/>
            <w:szCs w:val="20"/>
          </w:rPr>
          <w:delText>７</w:delText>
        </w:r>
      </w:del>
      <w:r w:rsidRPr="00032A75">
        <w:rPr>
          <w:rFonts w:ascii="Times" w:hAnsi="Times" w:cs="Times"/>
          <w:kern w:val="0"/>
          <w:sz w:val="20"/>
          <w:szCs w:val="20"/>
        </w:rPr>
        <w:t>条</w:t>
      </w:r>
      <w:r w:rsidRPr="00032A75">
        <w:rPr>
          <w:rFonts w:ascii="Times" w:hAnsi="Times" w:cs="Times"/>
          <w:kern w:val="0"/>
          <w:sz w:val="20"/>
          <w:szCs w:val="20"/>
        </w:rPr>
        <w:t xml:space="preserve"> </w:t>
      </w:r>
      <w:r w:rsidRPr="00032A75">
        <w:rPr>
          <w:rFonts w:ascii="Times" w:hAnsi="Times" w:cs="Times"/>
          <w:kern w:val="0"/>
          <w:sz w:val="20"/>
          <w:szCs w:val="20"/>
        </w:rPr>
        <w:t>本定款に定めのない事項は</w:t>
      </w:r>
      <w:r w:rsidR="00C40BBC" w:rsidRPr="00032A75">
        <w:rPr>
          <w:rFonts w:ascii="Times" w:hAnsi="Times" w:cs="Times" w:hint="eastAsia"/>
          <w:kern w:val="0"/>
          <w:sz w:val="20"/>
          <w:szCs w:val="20"/>
        </w:rPr>
        <w:t>、</w:t>
      </w:r>
      <w:proofErr w:type="gramStart"/>
      <w:r w:rsidRPr="00032A75">
        <w:rPr>
          <w:rFonts w:ascii="Times" w:hAnsi="Times" w:cs="Times"/>
          <w:kern w:val="0"/>
          <w:sz w:val="20"/>
          <w:szCs w:val="20"/>
        </w:rPr>
        <w:t>すべて</w:t>
      </w:r>
      <w:proofErr w:type="gramEnd"/>
      <w:r w:rsidRPr="00032A75">
        <w:rPr>
          <w:rFonts w:ascii="Times" w:hAnsi="Times" w:cs="Times"/>
          <w:kern w:val="0"/>
          <w:sz w:val="20"/>
          <w:szCs w:val="20"/>
        </w:rPr>
        <w:t>一般社団法人</w:t>
      </w:r>
      <w:r w:rsidR="00322A60" w:rsidRPr="00032A75">
        <w:rPr>
          <w:rFonts w:ascii="Times" w:hAnsi="Times" w:cs="Times" w:hint="eastAsia"/>
          <w:kern w:val="0"/>
          <w:sz w:val="20"/>
          <w:szCs w:val="20"/>
        </w:rPr>
        <w:t>法その他</w:t>
      </w:r>
      <w:r w:rsidRPr="00032A75">
        <w:rPr>
          <w:rFonts w:ascii="Times" w:hAnsi="Times" w:cs="Times"/>
          <w:kern w:val="0"/>
          <w:sz w:val="20"/>
          <w:szCs w:val="20"/>
        </w:rPr>
        <w:t>の法令に従う。</w:t>
      </w:r>
    </w:p>
    <w:p w14:paraId="77B45647" w14:textId="77777777" w:rsidR="00C40BBC" w:rsidRPr="00032A75" w:rsidRDefault="00C40BBC" w:rsidP="00334C58">
      <w:pPr>
        <w:widowControl/>
        <w:autoSpaceDE w:val="0"/>
        <w:autoSpaceDN w:val="0"/>
        <w:adjustRightInd w:val="0"/>
        <w:jc w:val="left"/>
        <w:rPr>
          <w:rFonts w:ascii="Times" w:hAnsi="Times" w:cs="Times"/>
          <w:kern w:val="0"/>
          <w:sz w:val="20"/>
          <w:szCs w:val="30"/>
        </w:rPr>
      </w:pPr>
    </w:p>
    <w:p w14:paraId="6470091F" w14:textId="3D7E450D" w:rsidR="00322A60" w:rsidRPr="00032A75" w:rsidRDefault="00322A60" w:rsidP="00322A60">
      <w:pPr>
        <w:pStyle w:val="a6"/>
      </w:pPr>
      <w:r w:rsidRPr="00032A75">
        <w:rPr>
          <w:rFonts w:hint="eastAsia"/>
        </w:rPr>
        <w:t>平成２７年</w:t>
      </w:r>
      <w:r w:rsidR="00B6314D" w:rsidRPr="00032A75">
        <w:rPr>
          <w:rFonts w:hint="eastAsia"/>
        </w:rPr>
        <w:t>１１</w:t>
      </w:r>
      <w:r w:rsidR="00032A75">
        <w:rPr>
          <w:rFonts w:hint="eastAsia"/>
        </w:rPr>
        <w:t>月１７</w:t>
      </w:r>
      <w:r w:rsidRPr="00032A75">
        <w:rPr>
          <w:rFonts w:hint="eastAsia"/>
        </w:rPr>
        <w:t>日</w:t>
      </w:r>
    </w:p>
    <w:p w14:paraId="391ADFD3" w14:textId="77777777" w:rsidR="00322A60" w:rsidRPr="00032A75" w:rsidRDefault="00322A60" w:rsidP="00322A60"/>
    <w:p w14:paraId="4023D371" w14:textId="21CAC2D6" w:rsidR="00707262" w:rsidRPr="00032A75" w:rsidRDefault="00707262" w:rsidP="00334C58">
      <w:pPr>
        <w:widowControl/>
        <w:autoSpaceDE w:val="0"/>
        <w:autoSpaceDN w:val="0"/>
        <w:adjustRightInd w:val="0"/>
        <w:jc w:val="left"/>
        <w:rPr>
          <w:rFonts w:ascii="Times" w:hAnsi="Times" w:cs="Times"/>
          <w:kern w:val="0"/>
          <w:sz w:val="20"/>
          <w:szCs w:val="30"/>
        </w:rPr>
      </w:pPr>
      <w:r w:rsidRPr="00032A75">
        <w:rPr>
          <w:rFonts w:ascii="Times" w:hAnsi="Times" w:cs="Times" w:hint="eastAsia"/>
          <w:kern w:val="0"/>
          <w:sz w:val="20"/>
          <w:szCs w:val="30"/>
        </w:rPr>
        <w:t>以上、一般社団</w:t>
      </w:r>
      <w:r w:rsidR="00322A60" w:rsidRPr="00032A75">
        <w:rPr>
          <w:rFonts w:ascii="Times" w:hAnsi="Times" w:cs="Times" w:hint="eastAsia"/>
          <w:kern w:val="0"/>
          <w:sz w:val="20"/>
          <w:szCs w:val="30"/>
        </w:rPr>
        <w:t>法人モモの会設立のためにこの定款を作成し、設立時社員が次に記名</w:t>
      </w:r>
      <w:r w:rsidRPr="00032A75">
        <w:rPr>
          <w:rFonts w:ascii="Times" w:hAnsi="Times" w:cs="Times" w:hint="eastAsia"/>
          <w:kern w:val="0"/>
          <w:sz w:val="20"/>
          <w:szCs w:val="30"/>
        </w:rPr>
        <w:t>押印する。</w:t>
      </w:r>
    </w:p>
    <w:p w14:paraId="397685EA" w14:textId="77777777" w:rsidR="00621A89" w:rsidRDefault="00621A89" w:rsidP="00334C58">
      <w:pPr>
        <w:widowControl/>
        <w:autoSpaceDE w:val="0"/>
        <w:autoSpaceDN w:val="0"/>
        <w:adjustRightInd w:val="0"/>
        <w:jc w:val="left"/>
        <w:rPr>
          <w:rFonts w:ascii="Times" w:hAnsi="Times" w:cs="Times"/>
          <w:kern w:val="0"/>
          <w:sz w:val="20"/>
          <w:szCs w:val="30"/>
        </w:rPr>
      </w:pPr>
    </w:p>
    <w:p w14:paraId="302BDC84" w14:textId="77777777" w:rsidR="00032A75" w:rsidRPr="00032A75" w:rsidRDefault="00032A75" w:rsidP="00334C58">
      <w:pPr>
        <w:widowControl/>
        <w:autoSpaceDE w:val="0"/>
        <w:autoSpaceDN w:val="0"/>
        <w:adjustRightInd w:val="0"/>
        <w:jc w:val="left"/>
        <w:rPr>
          <w:rFonts w:ascii="Times" w:hAnsi="Times" w:cs="Times"/>
          <w:kern w:val="0"/>
          <w:sz w:val="20"/>
          <w:szCs w:val="30"/>
        </w:rPr>
      </w:pPr>
    </w:p>
    <w:p w14:paraId="3FD168DE" w14:textId="13B3E42C" w:rsidR="00236342" w:rsidRPr="00032A75" w:rsidRDefault="00621A89" w:rsidP="00236342">
      <w:pPr>
        <w:widowControl/>
        <w:autoSpaceDE w:val="0"/>
        <w:autoSpaceDN w:val="0"/>
        <w:adjustRightInd w:val="0"/>
        <w:jc w:val="left"/>
        <w:rPr>
          <w:rFonts w:ascii="Times" w:hAnsi="Times" w:cs="Times"/>
          <w:kern w:val="0"/>
          <w:sz w:val="20"/>
          <w:szCs w:val="30"/>
        </w:rPr>
      </w:pPr>
      <w:r w:rsidRPr="00032A75">
        <w:rPr>
          <w:rFonts w:ascii="Times" w:hAnsi="Times" w:cs="Times" w:hint="eastAsia"/>
          <w:kern w:val="0"/>
          <w:sz w:val="20"/>
          <w:szCs w:val="30"/>
        </w:rPr>
        <w:t>設立時社員</w:t>
      </w:r>
      <w:r w:rsidR="00C40BBC" w:rsidRPr="00032A75">
        <w:rPr>
          <w:rFonts w:ascii="Times" w:hAnsi="Times" w:cs="Times"/>
          <w:kern w:val="0"/>
          <w:sz w:val="20"/>
          <w:szCs w:val="30"/>
        </w:rPr>
        <w:t xml:space="preserve">         </w:t>
      </w:r>
      <w:r w:rsidRPr="00032A75">
        <w:rPr>
          <w:rFonts w:ascii="Times" w:hAnsi="Times" w:cs="Times" w:hint="eastAsia"/>
          <w:kern w:val="0"/>
          <w:sz w:val="20"/>
          <w:szCs w:val="30"/>
        </w:rPr>
        <w:t>西畑</w:t>
      </w:r>
      <w:r w:rsidRPr="00032A75">
        <w:rPr>
          <w:rFonts w:ascii="Times" w:hAnsi="Times" w:cs="Times" w:hint="eastAsia"/>
          <w:kern w:val="0"/>
          <w:sz w:val="20"/>
          <w:szCs w:val="30"/>
        </w:rPr>
        <w:t xml:space="preserve"> </w:t>
      </w:r>
      <w:r w:rsidRPr="00032A75">
        <w:rPr>
          <w:rFonts w:ascii="Times" w:hAnsi="Times" w:cs="Times" w:hint="eastAsia"/>
          <w:kern w:val="0"/>
          <w:sz w:val="20"/>
          <w:szCs w:val="30"/>
        </w:rPr>
        <w:t xml:space="preserve">百世　　</w:t>
      </w:r>
      <w:r w:rsidR="00C40BBC" w:rsidRPr="00032A75">
        <w:rPr>
          <w:rFonts w:ascii="Times" w:hAnsi="Times" w:cs="Times" w:hint="eastAsia"/>
          <w:kern w:val="0"/>
          <w:sz w:val="20"/>
          <w:szCs w:val="30"/>
        </w:rPr>
        <w:t xml:space="preserve">　</w:t>
      </w:r>
      <w:r w:rsidRPr="00032A75">
        <w:rPr>
          <w:rFonts w:ascii="Times" w:hAnsi="Times" w:cs="Times" w:hint="eastAsia"/>
          <w:kern w:val="0"/>
          <w:sz w:val="20"/>
          <w:szCs w:val="30"/>
        </w:rPr>
        <w:t xml:space="preserve">　</w:t>
      </w:r>
      <w:del w:id="28" w:author="三木 真由美" w:date="2021-05-26T12:03:00Z">
        <w:r w:rsidRPr="00032A75" w:rsidDel="002B42D3">
          <w:rPr>
            <w:rFonts w:ascii="Times" w:hAnsi="Times" w:cs="Times" w:hint="eastAsia"/>
            <w:kern w:val="0"/>
            <w:sz w:val="20"/>
            <w:szCs w:val="30"/>
          </w:rPr>
          <w:delText>印</w:delText>
        </w:r>
      </w:del>
    </w:p>
    <w:p w14:paraId="4C32FBB3" w14:textId="77777777" w:rsidR="00C40BBC" w:rsidRDefault="00C40BBC" w:rsidP="00C40BBC">
      <w:pPr>
        <w:widowControl/>
        <w:autoSpaceDE w:val="0"/>
        <w:autoSpaceDN w:val="0"/>
        <w:adjustRightInd w:val="0"/>
        <w:jc w:val="left"/>
        <w:rPr>
          <w:rFonts w:ascii="Times" w:hAnsi="Times" w:cs="Times"/>
          <w:kern w:val="0"/>
          <w:sz w:val="20"/>
          <w:szCs w:val="30"/>
        </w:rPr>
      </w:pPr>
    </w:p>
    <w:p w14:paraId="1DB770CC" w14:textId="77777777" w:rsidR="00032A75" w:rsidRPr="00032A75" w:rsidRDefault="00032A75" w:rsidP="00C40BBC">
      <w:pPr>
        <w:widowControl/>
        <w:autoSpaceDE w:val="0"/>
        <w:autoSpaceDN w:val="0"/>
        <w:adjustRightInd w:val="0"/>
        <w:jc w:val="left"/>
        <w:rPr>
          <w:rFonts w:ascii="Times" w:hAnsi="Times" w:cs="Times"/>
          <w:kern w:val="0"/>
          <w:sz w:val="20"/>
          <w:szCs w:val="30"/>
        </w:rPr>
      </w:pPr>
    </w:p>
    <w:p w14:paraId="39964C50" w14:textId="1CEC498F" w:rsidR="00C40BBC" w:rsidRPr="00032A75" w:rsidRDefault="00C40BBC" w:rsidP="00C40BBC">
      <w:pPr>
        <w:widowControl/>
        <w:autoSpaceDE w:val="0"/>
        <w:autoSpaceDN w:val="0"/>
        <w:adjustRightInd w:val="0"/>
        <w:jc w:val="left"/>
        <w:rPr>
          <w:rFonts w:ascii="Times" w:hAnsi="Times" w:cs="Times"/>
          <w:kern w:val="0"/>
          <w:sz w:val="20"/>
          <w:szCs w:val="30"/>
        </w:rPr>
      </w:pPr>
      <w:r w:rsidRPr="00032A75">
        <w:rPr>
          <w:rFonts w:ascii="Times" w:hAnsi="Times" w:cs="Times" w:hint="eastAsia"/>
          <w:kern w:val="0"/>
          <w:sz w:val="20"/>
          <w:szCs w:val="30"/>
        </w:rPr>
        <w:t>設立時社員</w:t>
      </w:r>
      <w:r w:rsidRPr="00032A75">
        <w:rPr>
          <w:rFonts w:ascii="Times" w:hAnsi="Times" w:cs="Times"/>
          <w:kern w:val="0"/>
          <w:sz w:val="20"/>
          <w:szCs w:val="30"/>
        </w:rPr>
        <w:t xml:space="preserve">         </w:t>
      </w:r>
      <w:r w:rsidRPr="00032A75">
        <w:rPr>
          <w:rFonts w:ascii="Times" w:hAnsi="Times" w:cs="Times" w:hint="eastAsia"/>
          <w:kern w:val="0"/>
          <w:sz w:val="20"/>
          <w:szCs w:val="30"/>
        </w:rPr>
        <w:t xml:space="preserve">東郷桃子　　　</w:t>
      </w:r>
      <w:r w:rsidRPr="00032A75">
        <w:rPr>
          <w:rFonts w:ascii="Times" w:hAnsi="Times" w:cs="Times"/>
          <w:kern w:val="0"/>
          <w:sz w:val="20"/>
          <w:szCs w:val="30"/>
        </w:rPr>
        <w:t xml:space="preserve"> </w:t>
      </w:r>
      <w:r w:rsidRPr="00032A75">
        <w:rPr>
          <w:rFonts w:ascii="Times" w:hAnsi="Times" w:cs="Times" w:hint="eastAsia"/>
          <w:kern w:val="0"/>
          <w:sz w:val="20"/>
          <w:szCs w:val="30"/>
        </w:rPr>
        <w:t xml:space="preserve">　</w:t>
      </w:r>
      <w:del w:id="29" w:author="三木 真由美" w:date="2021-05-26T12:03:00Z">
        <w:r w:rsidRPr="00032A75" w:rsidDel="002B42D3">
          <w:rPr>
            <w:rFonts w:ascii="Times" w:hAnsi="Times" w:cs="Times" w:hint="eastAsia"/>
            <w:kern w:val="0"/>
            <w:sz w:val="20"/>
            <w:szCs w:val="30"/>
          </w:rPr>
          <w:delText>印</w:delText>
        </w:r>
      </w:del>
    </w:p>
    <w:p w14:paraId="216F0878" w14:textId="77777777" w:rsidR="00032A75" w:rsidRDefault="00032A75" w:rsidP="00C40BBC">
      <w:pPr>
        <w:widowControl/>
        <w:autoSpaceDE w:val="0"/>
        <w:autoSpaceDN w:val="0"/>
        <w:adjustRightInd w:val="0"/>
        <w:jc w:val="left"/>
        <w:rPr>
          <w:rFonts w:ascii="Times" w:hAnsi="Times" w:cs="Times"/>
          <w:kern w:val="0"/>
          <w:sz w:val="20"/>
          <w:szCs w:val="30"/>
        </w:rPr>
      </w:pPr>
    </w:p>
    <w:p w14:paraId="55FA7A52" w14:textId="2DC926A9" w:rsidR="00C40BBC" w:rsidRPr="00032A75" w:rsidRDefault="00C40BBC" w:rsidP="00C40BBC">
      <w:pPr>
        <w:widowControl/>
        <w:autoSpaceDE w:val="0"/>
        <w:autoSpaceDN w:val="0"/>
        <w:adjustRightInd w:val="0"/>
        <w:jc w:val="left"/>
        <w:rPr>
          <w:rFonts w:ascii="Times" w:hAnsi="Times" w:cs="Times"/>
          <w:kern w:val="0"/>
          <w:sz w:val="20"/>
          <w:szCs w:val="30"/>
        </w:rPr>
      </w:pPr>
      <w:r w:rsidRPr="00032A75">
        <w:rPr>
          <w:rFonts w:ascii="Times" w:hAnsi="Times" w:cs="Times" w:hint="eastAsia"/>
          <w:kern w:val="0"/>
          <w:sz w:val="20"/>
          <w:szCs w:val="30"/>
        </w:rPr>
        <w:t xml:space="preserve">　</w:t>
      </w:r>
    </w:p>
    <w:p w14:paraId="05336CCA" w14:textId="2FCEB988" w:rsidR="00C40BBC" w:rsidRPr="00032A75" w:rsidRDefault="00C40BBC" w:rsidP="00C40BBC">
      <w:pPr>
        <w:widowControl/>
        <w:autoSpaceDE w:val="0"/>
        <w:autoSpaceDN w:val="0"/>
        <w:adjustRightInd w:val="0"/>
        <w:jc w:val="left"/>
        <w:rPr>
          <w:rFonts w:ascii="Times" w:hAnsi="Times" w:cs="Times"/>
          <w:kern w:val="0"/>
          <w:sz w:val="20"/>
          <w:szCs w:val="30"/>
        </w:rPr>
      </w:pPr>
      <w:r w:rsidRPr="00032A75">
        <w:rPr>
          <w:rFonts w:ascii="Times" w:hAnsi="Times" w:cs="Times" w:hint="eastAsia"/>
          <w:kern w:val="0"/>
          <w:sz w:val="20"/>
          <w:szCs w:val="30"/>
        </w:rPr>
        <w:t>設立時社員</w:t>
      </w:r>
      <w:r w:rsidRPr="00032A75">
        <w:rPr>
          <w:rFonts w:ascii="Times" w:hAnsi="Times" w:cs="Times"/>
          <w:kern w:val="0"/>
          <w:sz w:val="20"/>
          <w:szCs w:val="30"/>
        </w:rPr>
        <w:t xml:space="preserve">         </w:t>
      </w:r>
      <w:r w:rsidRPr="00032A75">
        <w:rPr>
          <w:rFonts w:ascii="Times" w:hAnsi="Times" w:cs="Times" w:hint="eastAsia"/>
          <w:kern w:val="0"/>
          <w:sz w:val="20"/>
          <w:szCs w:val="30"/>
        </w:rPr>
        <w:t>木村知津</w:t>
      </w:r>
      <w:r w:rsidRPr="00032A75">
        <w:rPr>
          <w:rFonts w:ascii="Times" w:hAnsi="Times" w:cs="Times"/>
          <w:kern w:val="0"/>
          <w:sz w:val="20"/>
          <w:szCs w:val="30"/>
        </w:rPr>
        <w:t xml:space="preserve">         </w:t>
      </w:r>
      <w:del w:id="30" w:author="三木 真由美" w:date="2021-05-26T12:03:00Z">
        <w:r w:rsidRPr="00032A75" w:rsidDel="002B42D3">
          <w:rPr>
            <w:rFonts w:ascii="Times" w:hAnsi="Times" w:cs="Times" w:hint="eastAsia"/>
            <w:kern w:val="0"/>
            <w:sz w:val="20"/>
            <w:szCs w:val="30"/>
          </w:rPr>
          <w:delText>印</w:delText>
        </w:r>
      </w:del>
    </w:p>
    <w:p w14:paraId="5AEEDB7E" w14:textId="77777777" w:rsidR="00C40BBC" w:rsidRDefault="00C40BBC" w:rsidP="00C40BBC">
      <w:pPr>
        <w:widowControl/>
        <w:autoSpaceDE w:val="0"/>
        <w:autoSpaceDN w:val="0"/>
        <w:adjustRightInd w:val="0"/>
        <w:jc w:val="left"/>
        <w:rPr>
          <w:rFonts w:ascii="Times" w:hAnsi="Times" w:cs="Times"/>
          <w:kern w:val="0"/>
          <w:sz w:val="20"/>
          <w:szCs w:val="30"/>
        </w:rPr>
      </w:pPr>
    </w:p>
    <w:p w14:paraId="3BA4AC93" w14:textId="77777777" w:rsidR="00032A75" w:rsidRPr="00032A75" w:rsidRDefault="00032A75" w:rsidP="00C40BBC">
      <w:pPr>
        <w:widowControl/>
        <w:autoSpaceDE w:val="0"/>
        <w:autoSpaceDN w:val="0"/>
        <w:adjustRightInd w:val="0"/>
        <w:jc w:val="left"/>
        <w:rPr>
          <w:rFonts w:ascii="Times" w:hAnsi="Times" w:cs="Times"/>
          <w:kern w:val="0"/>
          <w:sz w:val="20"/>
          <w:szCs w:val="30"/>
        </w:rPr>
      </w:pPr>
    </w:p>
    <w:p w14:paraId="2227D8C0" w14:textId="28B0744B" w:rsidR="00C40BBC" w:rsidRPr="006062F5" w:rsidRDefault="00C40BBC" w:rsidP="00C40BBC">
      <w:pPr>
        <w:widowControl/>
        <w:autoSpaceDE w:val="0"/>
        <w:autoSpaceDN w:val="0"/>
        <w:adjustRightInd w:val="0"/>
        <w:jc w:val="left"/>
        <w:rPr>
          <w:rFonts w:ascii="Times" w:hAnsi="Times" w:cs="Times"/>
          <w:kern w:val="0"/>
          <w:sz w:val="20"/>
          <w:szCs w:val="30"/>
        </w:rPr>
      </w:pPr>
      <w:r w:rsidRPr="00032A75">
        <w:rPr>
          <w:rFonts w:ascii="Times" w:hAnsi="Times" w:cs="Times" w:hint="eastAsia"/>
          <w:kern w:val="0"/>
          <w:sz w:val="20"/>
          <w:szCs w:val="30"/>
        </w:rPr>
        <w:t>設立時社員</w:t>
      </w:r>
      <w:r w:rsidRPr="00032A75">
        <w:rPr>
          <w:rFonts w:ascii="Times" w:hAnsi="Times" w:cs="Times"/>
          <w:kern w:val="0"/>
          <w:sz w:val="20"/>
          <w:szCs w:val="30"/>
        </w:rPr>
        <w:t xml:space="preserve">         </w:t>
      </w:r>
      <w:r w:rsidRPr="00032A75">
        <w:rPr>
          <w:rFonts w:ascii="Times" w:hAnsi="Times" w:cs="Times" w:hint="eastAsia"/>
          <w:kern w:val="0"/>
          <w:sz w:val="20"/>
          <w:szCs w:val="30"/>
        </w:rPr>
        <w:t>三木真由美</w:t>
      </w:r>
      <w:r w:rsidRPr="00032A75">
        <w:rPr>
          <w:rFonts w:ascii="Times" w:hAnsi="Times" w:cs="Times"/>
          <w:kern w:val="0"/>
          <w:sz w:val="20"/>
          <w:szCs w:val="30"/>
        </w:rPr>
        <w:t xml:space="preserve">       </w:t>
      </w:r>
      <w:del w:id="31" w:author="三木 真由美" w:date="2021-05-26T12:03:00Z">
        <w:r w:rsidDel="002B42D3">
          <w:rPr>
            <w:rFonts w:ascii="Times" w:hAnsi="Times" w:cs="Times" w:hint="eastAsia"/>
            <w:kern w:val="0"/>
            <w:sz w:val="20"/>
            <w:szCs w:val="30"/>
          </w:rPr>
          <w:delText>印</w:delText>
        </w:r>
      </w:del>
    </w:p>
    <w:p w14:paraId="4AC9C4F8" w14:textId="77777777" w:rsidR="00C40BBC" w:rsidRDefault="00C40BBC" w:rsidP="00236342">
      <w:pPr>
        <w:widowControl/>
        <w:autoSpaceDE w:val="0"/>
        <w:autoSpaceDN w:val="0"/>
        <w:adjustRightInd w:val="0"/>
        <w:jc w:val="left"/>
        <w:rPr>
          <w:rFonts w:ascii="Times" w:hAnsi="Times" w:cs="Times"/>
          <w:kern w:val="0"/>
          <w:sz w:val="20"/>
          <w:szCs w:val="20"/>
        </w:rPr>
      </w:pPr>
    </w:p>
    <w:p w14:paraId="377D5A18" w14:textId="77777777" w:rsidR="00032A75" w:rsidRPr="006062F5" w:rsidRDefault="00032A75" w:rsidP="00236342">
      <w:pPr>
        <w:widowControl/>
        <w:autoSpaceDE w:val="0"/>
        <w:autoSpaceDN w:val="0"/>
        <w:adjustRightInd w:val="0"/>
        <w:jc w:val="left"/>
        <w:rPr>
          <w:rFonts w:ascii="Times" w:hAnsi="Times" w:cs="Times"/>
          <w:kern w:val="0"/>
          <w:sz w:val="20"/>
          <w:szCs w:val="20"/>
        </w:rPr>
      </w:pPr>
    </w:p>
    <w:p w14:paraId="7745259A" w14:textId="2A864047" w:rsidR="00C40BBC" w:rsidRPr="006062F5" w:rsidRDefault="00C40BBC" w:rsidP="00C40BBC">
      <w:pPr>
        <w:widowControl/>
        <w:autoSpaceDE w:val="0"/>
        <w:autoSpaceDN w:val="0"/>
        <w:adjustRightInd w:val="0"/>
        <w:jc w:val="left"/>
        <w:rPr>
          <w:rFonts w:ascii="Times" w:hAnsi="Times" w:cs="Times"/>
          <w:kern w:val="0"/>
          <w:sz w:val="20"/>
          <w:szCs w:val="30"/>
        </w:rPr>
      </w:pPr>
      <w:r w:rsidRPr="006062F5">
        <w:rPr>
          <w:rFonts w:ascii="Times" w:hAnsi="Times" w:cs="Times" w:hint="eastAsia"/>
          <w:kern w:val="0"/>
          <w:sz w:val="20"/>
          <w:szCs w:val="30"/>
        </w:rPr>
        <w:t>設立時社員</w:t>
      </w:r>
      <w:r>
        <w:rPr>
          <w:rFonts w:ascii="Times" w:hAnsi="Times" w:cs="Times"/>
          <w:kern w:val="0"/>
          <w:sz w:val="20"/>
          <w:szCs w:val="30"/>
        </w:rPr>
        <w:t xml:space="preserve">   </w:t>
      </w:r>
      <w:r>
        <w:rPr>
          <w:rFonts w:ascii="Times" w:hAnsi="Times" w:cs="Times" w:hint="eastAsia"/>
          <w:kern w:val="0"/>
          <w:sz w:val="20"/>
          <w:szCs w:val="30"/>
        </w:rPr>
        <w:t>一般社団法人モモの会代表理事</w:t>
      </w:r>
      <w:r>
        <w:rPr>
          <w:rFonts w:ascii="Times" w:hAnsi="Times" w:cs="Times"/>
          <w:kern w:val="0"/>
          <w:sz w:val="20"/>
          <w:szCs w:val="30"/>
        </w:rPr>
        <w:t xml:space="preserve">      </w:t>
      </w:r>
      <w:r w:rsidRPr="006062F5">
        <w:rPr>
          <w:rFonts w:ascii="Times" w:hAnsi="Times" w:cs="Times" w:hint="eastAsia"/>
          <w:kern w:val="0"/>
          <w:sz w:val="20"/>
          <w:szCs w:val="30"/>
        </w:rPr>
        <w:t xml:space="preserve">西　京子　　</w:t>
      </w:r>
      <w:r>
        <w:rPr>
          <w:rFonts w:ascii="Times" w:hAnsi="Times" w:cs="Times" w:hint="eastAsia"/>
          <w:kern w:val="0"/>
          <w:sz w:val="20"/>
          <w:szCs w:val="30"/>
        </w:rPr>
        <w:t xml:space="preserve">　</w:t>
      </w:r>
      <w:r>
        <w:rPr>
          <w:rFonts w:ascii="Times" w:hAnsi="Times" w:cs="Times"/>
          <w:kern w:val="0"/>
          <w:sz w:val="20"/>
          <w:szCs w:val="30"/>
        </w:rPr>
        <w:t xml:space="preserve"> </w:t>
      </w:r>
      <w:r w:rsidRPr="006062F5">
        <w:rPr>
          <w:rFonts w:ascii="Times" w:hAnsi="Times" w:cs="Times" w:hint="eastAsia"/>
          <w:kern w:val="0"/>
          <w:sz w:val="20"/>
          <w:szCs w:val="30"/>
        </w:rPr>
        <w:t xml:space="preserve">　</w:t>
      </w:r>
      <w:del w:id="32" w:author="三木 真由美" w:date="2021-05-26T12:04:00Z">
        <w:r w:rsidRPr="006062F5" w:rsidDel="002B42D3">
          <w:rPr>
            <w:rFonts w:ascii="Times" w:hAnsi="Times" w:cs="Times" w:hint="eastAsia"/>
            <w:kern w:val="0"/>
            <w:sz w:val="20"/>
            <w:szCs w:val="30"/>
          </w:rPr>
          <w:delText>印</w:delText>
        </w:r>
      </w:del>
    </w:p>
    <w:p w14:paraId="1B387B22" w14:textId="1C778B9C" w:rsidR="0057555E" w:rsidRPr="0057555E" w:rsidRDefault="0057555E" w:rsidP="0057555E">
      <w:pPr>
        <w:widowControl/>
        <w:autoSpaceDE w:val="0"/>
        <w:autoSpaceDN w:val="0"/>
        <w:adjustRightInd w:val="0"/>
        <w:jc w:val="left"/>
        <w:rPr>
          <w:rFonts w:ascii="Times" w:hAnsi="Times" w:cs="Times"/>
          <w:color w:val="008000"/>
          <w:kern w:val="0"/>
          <w:sz w:val="20"/>
          <w:szCs w:val="20"/>
        </w:rPr>
      </w:pPr>
    </w:p>
    <w:sectPr w:rsidR="0057555E" w:rsidRPr="0057555E" w:rsidSect="00032A75">
      <w:footerReference w:type="even" r:id="rId8"/>
      <w:pgSz w:w="11900" w:h="16820"/>
      <w:pgMar w:top="1701" w:right="1701" w:bottom="1701"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9CACA" w14:textId="77777777" w:rsidR="00206D2C" w:rsidRDefault="00206D2C" w:rsidP="0018070E">
      <w:r>
        <w:separator/>
      </w:r>
    </w:p>
  </w:endnote>
  <w:endnote w:type="continuationSeparator" w:id="0">
    <w:p w14:paraId="757CB4AA" w14:textId="77777777" w:rsidR="00206D2C" w:rsidRDefault="00206D2C" w:rsidP="0018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Courier">
    <w:panose1 w:val="00000000000000000000"/>
    <w:charset w:val="00"/>
    <w:family w:val="auto"/>
    <w:pitch w:val="variable"/>
    <w:sig w:usb0="00000003" w:usb1="00000000" w:usb2="00000000" w:usb3="00000000" w:csb0="00000003" w:csb1="00000000"/>
  </w:font>
  <w:font w:name="FolkPro">
    <w:altName w:val="ＭＳ 明朝"/>
    <w:panose1 w:val="020B0604020202020204"/>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EBE4" w14:textId="77777777" w:rsidR="00CB4AEC" w:rsidRDefault="00CB4AEC" w:rsidP="00CD2F1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F19DB67" w14:textId="77777777" w:rsidR="00CB4AEC" w:rsidRDefault="00CB4A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DEB58" w14:textId="77777777" w:rsidR="00206D2C" w:rsidRDefault="00206D2C" w:rsidP="0018070E">
      <w:r>
        <w:separator/>
      </w:r>
    </w:p>
  </w:footnote>
  <w:footnote w:type="continuationSeparator" w:id="0">
    <w:p w14:paraId="22EB09BD" w14:textId="77777777" w:rsidR="00206D2C" w:rsidRDefault="00206D2C" w:rsidP="00180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D7F"/>
    <w:multiLevelType w:val="hybridMultilevel"/>
    <w:tmpl w:val="AE242C8C"/>
    <w:lvl w:ilvl="0" w:tplc="14240CC2">
      <w:start w:val="1"/>
      <w:numFmt w:val="decimalFullWidth"/>
      <w:lvlText w:val="（%1）"/>
      <w:lvlJc w:val="left"/>
      <w:pPr>
        <w:ind w:left="720" w:hanging="720"/>
      </w:pPr>
      <w:rPr>
        <w:rFonts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6AA49D7"/>
    <w:multiLevelType w:val="hybridMultilevel"/>
    <w:tmpl w:val="BEDA2D24"/>
    <w:lvl w:ilvl="0" w:tplc="3A64831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8EF60BB"/>
    <w:multiLevelType w:val="hybridMultilevel"/>
    <w:tmpl w:val="5A60B0A8"/>
    <w:lvl w:ilvl="0" w:tplc="392A4E1E">
      <w:start w:val="1"/>
      <w:numFmt w:val="decimal"/>
      <w:lvlText w:val="(%1)"/>
      <w:lvlJc w:val="left"/>
      <w:pPr>
        <w:ind w:left="460" w:hanging="360"/>
      </w:pPr>
      <w:rPr>
        <w:rFonts w:hint="default"/>
      </w:rPr>
    </w:lvl>
    <w:lvl w:ilvl="1" w:tplc="04090017" w:tentative="1">
      <w:start w:val="1"/>
      <w:numFmt w:val="aiueoFullWidth"/>
      <w:lvlText w:val="(%2)"/>
      <w:lvlJc w:val="left"/>
      <w:pPr>
        <w:ind w:left="1060" w:hanging="480"/>
      </w:pPr>
    </w:lvl>
    <w:lvl w:ilvl="2" w:tplc="04090011" w:tentative="1">
      <w:start w:val="1"/>
      <w:numFmt w:val="decimalEnclosedCircle"/>
      <w:lvlText w:val="%3"/>
      <w:lvlJc w:val="left"/>
      <w:pPr>
        <w:ind w:left="1540" w:hanging="480"/>
      </w:pPr>
    </w:lvl>
    <w:lvl w:ilvl="3" w:tplc="0409000F" w:tentative="1">
      <w:start w:val="1"/>
      <w:numFmt w:val="decimal"/>
      <w:lvlText w:val="%4."/>
      <w:lvlJc w:val="left"/>
      <w:pPr>
        <w:ind w:left="2020" w:hanging="480"/>
      </w:pPr>
    </w:lvl>
    <w:lvl w:ilvl="4" w:tplc="04090017" w:tentative="1">
      <w:start w:val="1"/>
      <w:numFmt w:val="aiueoFullWidth"/>
      <w:lvlText w:val="(%5)"/>
      <w:lvlJc w:val="left"/>
      <w:pPr>
        <w:ind w:left="2500" w:hanging="480"/>
      </w:pPr>
    </w:lvl>
    <w:lvl w:ilvl="5" w:tplc="04090011" w:tentative="1">
      <w:start w:val="1"/>
      <w:numFmt w:val="decimalEnclosedCircle"/>
      <w:lvlText w:val="%6"/>
      <w:lvlJc w:val="left"/>
      <w:pPr>
        <w:ind w:left="2980" w:hanging="480"/>
      </w:pPr>
    </w:lvl>
    <w:lvl w:ilvl="6" w:tplc="0409000F" w:tentative="1">
      <w:start w:val="1"/>
      <w:numFmt w:val="decimal"/>
      <w:lvlText w:val="%7."/>
      <w:lvlJc w:val="left"/>
      <w:pPr>
        <w:ind w:left="3460" w:hanging="480"/>
      </w:pPr>
    </w:lvl>
    <w:lvl w:ilvl="7" w:tplc="04090017" w:tentative="1">
      <w:start w:val="1"/>
      <w:numFmt w:val="aiueoFullWidth"/>
      <w:lvlText w:val="(%8)"/>
      <w:lvlJc w:val="left"/>
      <w:pPr>
        <w:ind w:left="3940" w:hanging="480"/>
      </w:pPr>
    </w:lvl>
    <w:lvl w:ilvl="8" w:tplc="04090011" w:tentative="1">
      <w:start w:val="1"/>
      <w:numFmt w:val="decimalEnclosedCircle"/>
      <w:lvlText w:val="%9"/>
      <w:lvlJc w:val="left"/>
      <w:pPr>
        <w:ind w:left="4420" w:hanging="480"/>
      </w:pPr>
    </w:lvl>
  </w:abstractNum>
  <w:abstractNum w:abstractNumId="3" w15:restartNumberingAfterBreak="0">
    <w:nsid w:val="10EC6E56"/>
    <w:multiLevelType w:val="hybridMultilevel"/>
    <w:tmpl w:val="40CC2CEA"/>
    <w:lvl w:ilvl="0" w:tplc="BFCEB78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954588E"/>
    <w:multiLevelType w:val="hybridMultilevel"/>
    <w:tmpl w:val="A3A803EA"/>
    <w:lvl w:ilvl="0" w:tplc="A344E26A">
      <w:start w:val="4"/>
      <w:numFmt w:val="bullet"/>
      <w:lvlText w:val="※"/>
      <w:lvlJc w:val="left"/>
      <w:pPr>
        <w:ind w:left="360" w:hanging="360"/>
      </w:pPr>
      <w:rPr>
        <w:rFonts w:ascii="ＭＳ 明朝" w:eastAsia="ＭＳ 明朝" w:hAnsi="ＭＳ 明朝" w:cs="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9D5359A"/>
    <w:multiLevelType w:val="hybridMultilevel"/>
    <w:tmpl w:val="DE6C9A9C"/>
    <w:lvl w:ilvl="0" w:tplc="D44E535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A624A33"/>
    <w:multiLevelType w:val="hybridMultilevel"/>
    <w:tmpl w:val="A32A2858"/>
    <w:lvl w:ilvl="0" w:tplc="C6F681C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AA306E0"/>
    <w:multiLevelType w:val="hybridMultilevel"/>
    <w:tmpl w:val="8B06C640"/>
    <w:lvl w:ilvl="0" w:tplc="C7D8648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28928AF"/>
    <w:multiLevelType w:val="hybridMultilevel"/>
    <w:tmpl w:val="51F818E4"/>
    <w:lvl w:ilvl="0" w:tplc="6060DF8A">
      <w:start w:val="1"/>
      <w:numFmt w:val="decimalFullWidth"/>
      <w:lvlText w:val="（%1）"/>
      <w:lvlJc w:val="left"/>
      <w:pPr>
        <w:ind w:left="720" w:hanging="720"/>
      </w:pPr>
      <w:rPr>
        <w:rFonts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6827FD3"/>
    <w:multiLevelType w:val="hybridMultilevel"/>
    <w:tmpl w:val="360480F0"/>
    <w:lvl w:ilvl="0" w:tplc="45425DC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2FB15EDC"/>
    <w:multiLevelType w:val="hybridMultilevel"/>
    <w:tmpl w:val="C7EC2A8C"/>
    <w:lvl w:ilvl="0" w:tplc="E6224AC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4277783"/>
    <w:multiLevelType w:val="hybridMultilevel"/>
    <w:tmpl w:val="EAEE74C2"/>
    <w:lvl w:ilvl="0" w:tplc="C568BC5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C497700"/>
    <w:multiLevelType w:val="multilevel"/>
    <w:tmpl w:val="2C5AE8BE"/>
    <w:lvl w:ilvl="0">
      <w:start w:val="1"/>
      <w:numFmt w:val="decimalFullWidth"/>
      <w:lvlText w:val="第%1条"/>
      <w:lvlJc w:val="left"/>
      <w:pPr>
        <w:ind w:left="720" w:hanging="7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3" w15:restartNumberingAfterBreak="0">
    <w:nsid w:val="3DDE207C"/>
    <w:multiLevelType w:val="hybridMultilevel"/>
    <w:tmpl w:val="566CDFEA"/>
    <w:lvl w:ilvl="0" w:tplc="08A6087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475416E9"/>
    <w:multiLevelType w:val="hybridMultilevel"/>
    <w:tmpl w:val="AD566DB8"/>
    <w:lvl w:ilvl="0" w:tplc="4B80E90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4B140263"/>
    <w:multiLevelType w:val="hybridMultilevel"/>
    <w:tmpl w:val="0A34B5BA"/>
    <w:lvl w:ilvl="0" w:tplc="E04EC438">
      <w:start w:val="1"/>
      <w:numFmt w:val="decimalFullWidth"/>
      <w:lvlText w:val="第%1章"/>
      <w:lvlJc w:val="left"/>
      <w:pPr>
        <w:ind w:left="800" w:hanging="8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54A62BF0"/>
    <w:multiLevelType w:val="hybridMultilevel"/>
    <w:tmpl w:val="2C5AE8BE"/>
    <w:lvl w:ilvl="0" w:tplc="6BA4115A">
      <w:start w:val="1"/>
      <w:numFmt w:val="decimalFullWidth"/>
      <w:lvlText w:val="第%1条"/>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558645E3"/>
    <w:multiLevelType w:val="multilevel"/>
    <w:tmpl w:val="2C5AE8BE"/>
    <w:lvl w:ilvl="0">
      <w:start w:val="1"/>
      <w:numFmt w:val="decimalFullWidth"/>
      <w:lvlText w:val="第%1条"/>
      <w:lvlJc w:val="left"/>
      <w:pPr>
        <w:ind w:left="720" w:hanging="7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5B5A5622"/>
    <w:multiLevelType w:val="hybridMultilevel"/>
    <w:tmpl w:val="8A22E01C"/>
    <w:lvl w:ilvl="0" w:tplc="35545924">
      <w:start w:val="1"/>
      <w:numFmt w:val="decimalFullWidth"/>
      <w:lvlText w:val="（%1）"/>
      <w:lvlJc w:val="left"/>
      <w:pPr>
        <w:ind w:left="720" w:hanging="720"/>
      </w:pPr>
      <w:rPr>
        <w:rFonts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5D444092"/>
    <w:multiLevelType w:val="hybridMultilevel"/>
    <w:tmpl w:val="88081B2A"/>
    <w:lvl w:ilvl="0" w:tplc="CF6E3E9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60A8523F"/>
    <w:multiLevelType w:val="hybridMultilevel"/>
    <w:tmpl w:val="745EA8BA"/>
    <w:lvl w:ilvl="0" w:tplc="213AF53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652A559A"/>
    <w:multiLevelType w:val="hybridMultilevel"/>
    <w:tmpl w:val="853E3A94"/>
    <w:lvl w:ilvl="0" w:tplc="CE0AE83A">
      <w:start w:val="7"/>
      <w:numFmt w:val="bullet"/>
      <w:lvlText w:val="※"/>
      <w:lvlJc w:val="left"/>
      <w:pPr>
        <w:ind w:left="360" w:hanging="360"/>
      </w:pPr>
      <w:rPr>
        <w:rFonts w:ascii="ＭＳ 明朝" w:eastAsia="ＭＳ 明朝" w:hAnsi="ＭＳ 明朝" w:cs="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679C10C2"/>
    <w:multiLevelType w:val="hybridMultilevel"/>
    <w:tmpl w:val="37F4D7DE"/>
    <w:lvl w:ilvl="0" w:tplc="D6122C9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69E00653"/>
    <w:multiLevelType w:val="hybridMultilevel"/>
    <w:tmpl w:val="E5D8296E"/>
    <w:lvl w:ilvl="0" w:tplc="8DA2121A">
      <w:start w:val="1"/>
      <w:numFmt w:val="decimal"/>
      <w:lvlText w:val="第%1章"/>
      <w:lvlJc w:val="left"/>
      <w:pPr>
        <w:ind w:left="1146" w:hanging="720"/>
      </w:pPr>
      <w:rPr>
        <w:rFonts w:hint="default"/>
      </w:rPr>
    </w:lvl>
    <w:lvl w:ilvl="1" w:tplc="04090017" w:tentative="1">
      <w:start w:val="1"/>
      <w:numFmt w:val="aiueoFullWidth"/>
      <w:lvlText w:val="(%2)"/>
      <w:lvlJc w:val="left"/>
      <w:pPr>
        <w:ind w:left="1386" w:hanging="480"/>
      </w:pPr>
    </w:lvl>
    <w:lvl w:ilvl="2" w:tplc="04090011" w:tentative="1">
      <w:start w:val="1"/>
      <w:numFmt w:val="decimalEnclosedCircle"/>
      <w:lvlText w:val="%3"/>
      <w:lvlJc w:val="left"/>
      <w:pPr>
        <w:ind w:left="1866" w:hanging="480"/>
      </w:pPr>
    </w:lvl>
    <w:lvl w:ilvl="3" w:tplc="0409000F" w:tentative="1">
      <w:start w:val="1"/>
      <w:numFmt w:val="decimal"/>
      <w:lvlText w:val="%4."/>
      <w:lvlJc w:val="left"/>
      <w:pPr>
        <w:ind w:left="2346" w:hanging="480"/>
      </w:pPr>
    </w:lvl>
    <w:lvl w:ilvl="4" w:tplc="04090017" w:tentative="1">
      <w:start w:val="1"/>
      <w:numFmt w:val="aiueoFullWidth"/>
      <w:lvlText w:val="(%5)"/>
      <w:lvlJc w:val="left"/>
      <w:pPr>
        <w:ind w:left="2826" w:hanging="480"/>
      </w:pPr>
    </w:lvl>
    <w:lvl w:ilvl="5" w:tplc="04090011" w:tentative="1">
      <w:start w:val="1"/>
      <w:numFmt w:val="decimalEnclosedCircle"/>
      <w:lvlText w:val="%6"/>
      <w:lvlJc w:val="left"/>
      <w:pPr>
        <w:ind w:left="3306" w:hanging="480"/>
      </w:pPr>
    </w:lvl>
    <w:lvl w:ilvl="6" w:tplc="0409000F" w:tentative="1">
      <w:start w:val="1"/>
      <w:numFmt w:val="decimal"/>
      <w:lvlText w:val="%7."/>
      <w:lvlJc w:val="left"/>
      <w:pPr>
        <w:ind w:left="3786" w:hanging="480"/>
      </w:pPr>
    </w:lvl>
    <w:lvl w:ilvl="7" w:tplc="04090017" w:tentative="1">
      <w:start w:val="1"/>
      <w:numFmt w:val="aiueoFullWidth"/>
      <w:lvlText w:val="(%8)"/>
      <w:lvlJc w:val="left"/>
      <w:pPr>
        <w:ind w:left="4266" w:hanging="480"/>
      </w:pPr>
    </w:lvl>
    <w:lvl w:ilvl="8" w:tplc="04090011" w:tentative="1">
      <w:start w:val="1"/>
      <w:numFmt w:val="decimalEnclosedCircle"/>
      <w:lvlText w:val="%9"/>
      <w:lvlJc w:val="left"/>
      <w:pPr>
        <w:ind w:left="4746" w:hanging="480"/>
      </w:pPr>
    </w:lvl>
  </w:abstractNum>
  <w:abstractNum w:abstractNumId="24" w15:restartNumberingAfterBreak="0">
    <w:nsid w:val="6CAC499C"/>
    <w:multiLevelType w:val="multilevel"/>
    <w:tmpl w:val="8A22E01C"/>
    <w:lvl w:ilvl="0">
      <w:start w:val="1"/>
      <w:numFmt w:val="decimalFullWidth"/>
      <w:lvlText w:val="（%1）"/>
      <w:lvlJc w:val="left"/>
      <w:pPr>
        <w:ind w:left="720" w:hanging="720"/>
      </w:pPr>
      <w:rPr>
        <w:rFonts w:hint="eastAsia"/>
        <w:color w:val="auto"/>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5" w15:restartNumberingAfterBreak="0">
    <w:nsid w:val="703F722D"/>
    <w:multiLevelType w:val="hybridMultilevel"/>
    <w:tmpl w:val="ED8A7B08"/>
    <w:lvl w:ilvl="0" w:tplc="40987E1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75504845"/>
    <w:multiLevelType w:val="hybridMultilevel"/>
    <w:tmpl w:val="322E8446"/>
    <w:lvl w:ilvl="0" w:tplc="68EC87B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79A174DB"/>
    <w:multiLevelType w:val="multilevel"/>
    <w:tmpl w:val="0A34B5BA"/>
    <w:lvl w:ilvl="0">
      <w:start w:val="1"/>
      <w:numFmt w:val="decimalFullWidth"/>
      <w:lvlText w:val="第%1章"/>
      <w:lvlJc w:val="left"/>
      <w:pPr>
        <w:ind w:left="800" w:hanging="80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23"/>
  </w:num>
  <w:num w:numId="2">
    <w:abstractNumId w:val="13"/>
  </w:num>
  <w:num w:numId="3">
    <w:abstractNumId w:val="26"/>
  </w:num>
  <w:num w:numId="4">
    <w:abstractNumId w:val="10"/>
  </w:num>
  <w:num w:numId="5">
    <w:abstractNumId w:val="18"/>
  </w:num>
  <w:num w:numId="6">
    <w:abstractNumId w:val="24"/>
  </w:num>
  <w:num w:numId="7">
    <w:abstractNumId w:val="20"/>
  </w:num>
  <w:num w:numId="8">
    <w:abstractNumId w:val="0"/>
  </w:num>
  <w:num w:numId="9">
    <w:abstractNumId w:val="7"/>
  </w:num>
  <w:num w:numId="10">
    <w:abstractNumId w:val="11"/>
  </w:num>
  <w:num w:numId="11">
    <w:abstractNumId w:val="9"/>
  </w:num>
  <w:num w:numId="12">
    <w:abstractNumId w:val="25"/>
  </w:num>
  <w:num w:numId="13">
    <w:abstractNumId w:val="14"/>
  </w:num>
  <w:num w:numId="14">
    <w:abstractNumId w:val="21"/>
  </w:num>
  <w:num w:numId="15">
    <w:abstractNumId w:val="8"/>
  </w:num>
  <w:num w:numId="16">
    <w:abstractNumId w:val="3"/>
  </w:num>
  <w:num w:numId="17">
    <w:abstractNumId w:val="4"/>
  </w:num>
  <w:num w:numId="18">
    <w:abstractNumId w:val="16"/>
  </w:num>
  <w:num w:numId="19">
    <w:abstractNumId w:val="15"/>
  </w:num>
  <w:num w:numId="20">
    <w:abstractNumId w:val="27"/>
  </w:num>
  <w:num w:numId="21">
    <w:abstractNumId w:val="12"/>
  </w:num>
  <w:num w:numId="22">
    <w:abstractNumId w:val="17"/>
  </w:num>
  <w:num w:numId="23">
    <w:abstractNumId w:val="2"/>
  </w:num>
  <w:num w:numId="24">
    <w:abstractNumId w:val="22"/>
  </w:num>
  <w:num w:numId="25">
    <w:abstractNumId w:val="6"/>
  </w:num>
  <w:num w:numId="26">
    <w:abstractNumId w:val="1"/>
  </w:num>
  <w:num w:numId="27">
    <w:abstractNumId w:val="5"/>
  </w:num>
  <w:num w:numId="2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三木 真由美">
    <w15:presenceInfo w15:providerId="Windows Live" w15:userId="13656778a9ee2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Full" w:cryptAlgorithmClass="hash" w:cryptAlgorithmType="typeAny" w:cryptAlgorithmSid="4" w:cryptSpinCount="100000" w:hash="R5Q5IX62YHfb2zLfG/2/kZVbwnM=" w:salt="qazW/xzsuyVgqDHLnVjcyw=="/>
  <w:zoom w:percent="125"/>
  <w:bordersDoNotSurroundHeader/>
  <w:bordersDoNotSurroundFooter/>
  <w:proofState w:spelling="clean" w:grammar="clean"/>
  <w:trackRevisions/>
  <w:documentProtection w:edit="trackedChanges" w:enforcement="1" w:cryptProviderType="rsaFull" w:cryptAlgorithmClass="hash" w:cryptAlgorithmType="typeAny" w:cryptAlgorithmSid="4" w:cryptSpinCount="100000" w:hash="HBAImrZ+h9z9czw65z+yJrag3MI=" w:salt="TC6QLO7I779xl644QYg2Fw=="/>
  <w:defaultTabStop w:val="96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8B"/>
    <w:rsid w:val="00006266"/>
    <w:rsid w:val="00007813"/>
    <w:rsid w:val="000245C6"/>
    <w:rsid w:val="0002701B"/>
    <w:rsid w:val="00032A75"/>
    <w:rsid w:val="000367FD"/>
    <w:rsid w:val="00044135"/>
    <w:rsid w:val="00051E6C"/>
    <w:rsid w:val="00064CA3"/>
    <w:rsid w:val="0006571D"/>
    <w:rsid w:val="00072405"/>
    <w:rsid w:val="00087527"/>
    <w:rsid w:val="000E0E11"/>
    <w:rsid w:val="000F01EA"/>
    <w:rsid w:val="000F2E8F"/>
    <w:rsid w:val="001132F3"/>
    <w:rsid w:val="00161D0D"/>
    <w:rsid w:val="00175F18"/>
    <w:rsid w:val="0018070E"/>
    <w:rsid w:val="001A4974"/>
    <w:rsid w:val="001A7C5B"/>
    <w:rsid w:val="001C4E52"/>
    <w:rsid w:val="001F3462"/>
    <w:rsid w:val="0020109A"/>
    <w:rsid w:val="002011BF"/>
    <w:rsid w:val="00206D2C"/>
    <w:rsid w:val="00220D36"/>
    <w:rsid w:val="00235890"/>
    <w:rsid w:val="00236342"/>
    <w:rsid w:val="00240C00"/>
    <w:rsid w:val="00254FDB"/>
    <w:rsid w:val="002B42D3"/>
    <w:rsid w:val="002D04EE"/>
    <w:rsid w:val="002D75E1"/>
    <w:rsid w:val="002E6B30"/>
    <w:rsid w:val="00301BE4"/>
    <w:rsid w:val="00322A60"/>
    <w:rsid w:val="00325A65"/>
    <w:rsid w:val="00326BC1"/>
    <w:rsid w:val="00334C58"/>
    <w:rsid w:val="00377DF8"/>
    <w:rsid w:val="003865E1"/>
    <w:rsid w:val="003C3F2A"/>
    <w:rsid w:val="003D273A"/>
    <w:rsid w:val="003F0EA7"/>
    <w:rsid w:val="003F299F"/>
    <w:rsid w:val="00421211"/>
    <w:rsid w:val="004607F7"/>
    <w:rsid w:val="004C1C67"/>
    <w:rsid w:val="004C4ED6"/>
    <w:rsid w:val="004F42E1"/>
    <w:rsid w:val="00507148"/>
    <w:rsid w:val="00527A7E"/>
    <w:rsid w:val="00551B41"/>
    <w:rsid w:val="00553B1D"/>
    <w:rsid w:val="005572BF"/>
    <w:rsid w:val="005600D7"/>
    <w:rsid w:val="00561CC8"/>
    <w:rsid w:val="0057285E"/>
    <w:rsid w:val="0057555E"/>
    <w:rsid w:val="005F3A41"/>
    <w:rsid w:val="005F439C"/>
    <w:rsid w:val="00605F13"/>
    <w:rsid w:val="006062F5"/>
    <w:rsid w:val="00621A89"/>
    <w:rsid w:val="00633ACC"/>
    <w:rsid w:val="00641F41"/>
    <w:rsid w:val="00644D09"/>
    <w:rsid w:val="0064657E"/>
    <w:rsid w:val="0065415A"/>
    <w:rsid w:val="006560CE"/>
    <w:rsid w:val="00670819"/>
    <w:rsid w:val="006825B2"/>
    <w:rsid w:val="006F3F72"/>
    <w:rsid w:val="00707262"/>
    <w:rsid w:val="0071178B"/>
    <w:rsid w:val="007174B2"/>
    <w:rsid w:val="007342F4"/>
    <w:rsid w:val="007345C8"/>
    <w:rsid w:val="00735B1F"/>
    <w:rsid w:val="00745284"/>
    <w:rsid w:val="0074707F"/>
    <w:rsid w:val="00763F86"/>
    <w:rsid w:val="00780E7C"/>
    <w:rsid w:val="00782D7F"/>
    <w:rsid w:val="00806F69"/>
    <w:rsid w:val="008422E1"/>
    <w:rsid w:val="00850C43"/>
    <w:rsid w:val="008517BB"/>
    <w:rsid w:val="0087190D"/>
    <w:rsid w:val="008762BC"/>
    <w:rsid w:val="00884EE5"/>
    <w:rsid w:val="008A5A11"/>
    <w:rsid w:val="008C14AB"/>
    <w:rsid w:val="008D2E08"/>
    <w:rsid w:val="008D3992"/>
    <w:rsid w:val="008D69FD"/>
    <w:rsid w:val="008E3315"/>
    <w:rsid w:val="008F3229"/>
    <w:rsid w:val="0090066C"/>
    <w:rsid w:val="00903D52"/>
    <w:rsid w:val="009274BD"/>
    <w:rsid w:val="00932444"/>
    <w:rsid w:val="00945ECA"/>
    <w:rsid w:val="0095586D"/>
    <w:rsid w:val="009564DB"/>
    <w:rsid w:val="00963AA3"/>
    <w:rsid w:val="0097121E"/>
    <w:rsid w:val="009B455D"/>
    <w:rsid w:val="00A03E78"/>
    <w:rsid w:val="00A1759E"/>
    <w:rsid w:val="00A24FCE"/>
    <w:rsid w:val="00A37404"/>
    <w:rsid w:val="00A7239F"/>
    <w:rsid w:val="00A940A7"/>
    <w:rsid w:val="00AB55FB"/>
    <w:rsid w:val="00B048C2"/>
    <w:rsid w:val="00B164AE"/>
    <w:rsid w:val="00B35DF5"/>
    <w:rsid w:val="00B47B0B"/>
    <w:rsid w:val="00B6265A"/>
    <w:rsid w:val="00B6314D"/>
    <w:rsid w:val="00B64D74"/>
    <w:rsid w:val="00B860F8"/>
    <w:rsid w:val="00BA708D"/>
    <w:rsid w:val="00BE32F9"/>
    <w:rsid w:val="00C026AD"/>
    <w:rsid w:val="00C143B8"/>
    <w:rsid w:val="00C172F0"/>
    <w:rsid w:val="00C40BBC"/>
    <w:rsid w:val="00C863BB"/>
    <w:rsid w:val="00C92F0E"/>
    <w:rsid w:val="00C973C5"/>
    <w:rsid w:val="00CA5A8B"/>
    <w:rsid w:val="00CB1726"/>
    <w:rsid w:val="00CB4AEC"/>
    <w:rsid w:val="00CC43CA"/>
    <w:rsid w:val="00CD2F16"/>
    <w:rsid w:val="00CD4642"/>
    <w:rsid w:val="00CD4911"/>
    <w:rsid w:val="00CE4523"/>
    <w:rsid w:val="00CF6247"/>
    <w:rsid w:val="00D0772C"/>
    <w:rsid w:val="00D34192"/>
    <w:rsid w:val="00D52FFF"/>
    <w:rsid w:val="00D56FF9"/>
    <w:rsid w:val="00D63300"/>
    <w:rsid w:val="00DD4700"/>
    <w:rsid w:val="00DD69C0"/>
    <w:rsid w:val="00DF75F6"/>
    <w:rsid w:val="00E05015"/>
    <w:rsid w:val="00E05A89"/>
    <w:rsid w:val="00E11E2E"/>
    <w:rsid w:val="00E26B3A"/>
    <w:rsid w:val="00E82859"/>
    <w:rsid w:val="00E83F9C"/>
    <w:rsid w:val="00E85E2C"/>
    <w:rsid w:val="00E941A4"/>
    <w:rsid w:val="00EA0F7B"/>
    <w:rsid w:val="00EA13A8"/>
    <w:rsid w:val="00EB5085"/>
    <w:rsid w:val="00EC5AB4"/>
    <w:rsid w:val="00F06A3F"/>
    <w:rsid w:val="00F512FF"/>
    <w:rsid w:val="00F561E6"/>
    <w:rsid w:val="00F77392"/>
    <w:rsid w:val="00FB0DC5"/>
    <w:rsid w:val="00FB484E"/>
    <w:rsid w:val="00FB6067"/>
    <w:rsid w:val="00FC5FD9"/>
    <w:rsid w:val="00FE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D57C2B5"/>
  <w14:defaultImageDpi w14:val="300"/>
  <w15:docId w15:val="{7FC83B2F-15AB-0F4C-91DA-AD182869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78B"/>
    <w:rPr>
      <w:rFonts w:ascii="ヒラギノ角ゴ ProN W3" w:eastAsia="ヒラギノ角ゴ ProN W3"/>
      <w:sz w:val="18"/>
      <w:szCs w:val="18"/>
    </w:rPr>
  </w:style>
  <w:style w:type="character" w:customStyle="1" w:styleId="a4">
    <w:name w:val="吹き出し (文字)"/>
    <w:basedOn w:val="a0"/>
    <w:link w:val="a3"/>
    <w:uiPriority w:val="99"/>
    <w:semiHidden/>
    <w:rsid w:val="0071178B"/>
    <w:rPr>
      <w:rFonts w:ascii="ヒラギノ角ゴ ProN W3" w:eastAsia="ヒラギノ角ゴ ProN W3"/>
      <w:sz w:val="18"/>
      <w:szCs w:val="18"/>
    </w:rPr>
  </w:style>
  <w:style w:type="paragraph" w:styleId="a5">
    <w:name w:val="List Paragraph"/>
    <w:basedOn w:val="a"/>
    <w:uiPriority w:val="34"/>
    <w:qFormat/>
    <w:rsid w:val="0071178B"/>
    <w:pPr>
      <w:ind w:leftChars="400" w:left="960"/>
    </w:pPr>
  </w:style>
  <w:style w:type="paragraph" w:styleId="a6">
    <w:name w:val="Date"/>
    <w:basedOn w:val="a"/>
    <w:next w:val="a"/>
    <w:link w:val="a7"/>
    <w:uiPriority w:val="99"/>
    <w:unhideWhenUsed/>
    <w:rsid w:val="00621A89"/>
    <w:rPr>
      <w:rFonts w:ascii="Times" w:hAnsi="Times" w:cs="Times"/>
      <w:kern w:val="0"/>
      <w:sz w:val="20"/>
      <w:szCs w:val="30"/>
    </w:rPr>
  </w:style>
  <w:style w:type="character" w:customStyle="1" w:styleId="a7">
    <w:name w:val="日付 (文字)"/>
    <w:basedOn w:val="a0"/>
    <w:link w:val="a6"/>
    <w:uiPriority w:val="99"/>
    <w:rsid w:val="00621A89"/>
    <w:rPr>
      <w:rFonts w:ascii="Times" w:hAnsi="Times" w:cs="Times"/>
      <w:kern w:val="0"/>
      <w:sz w:val="20"/>
      <w:szCs w:val="30"/>
    </w:rPr>
  </w:style>
  <w:style w:type="paragraph" w:styleId="a8">
    <w:name w:val="footer"/>
    <w:basedOn w:val="a"/>
    <w:link w:val="a9"/>
    <w:uiPriority w:val="99"/>
    <w:unhideWhenUsed/>
    <w:rsid w:val="0018070E"/>
    <w:pPr>
      <w:tabs>
        <w:tab w:val="center" w:pos="4252"/>
        <w:tab w:val="right" w:pos="8504"/>
      </w:tabs>
      <w:snapToGrid w:val="0"/>
    </w:pPr>
  </w:style>
  <w:style w:type="character" w:customStyle="1" w:styleId="a9">
    <w:name w:val="フッター (文字)"/>
    <w:basedOn w:val="a0"/>
    <w:link w:val="a8"/>
    <w:uiPriority w:val="99"/>
    <w:rsid w:val="0018070E"/>
  </w:style>
  <w:style w:type="character" w:styleId="aa">
    <w:name w:val="page number"/>
    <w:basedOn w:val="a0"/>
    <w:uiPriority w:val="99"/>
    <w:semiHidden/>
    <w:unhideWhenUsed/>
    <w:rsid w:val="0018070E"/>
  </w:style>
  <w:style w:type="paragraph" w:styleId="HTML">
    <w:name w:val="HTML Preformatted"/>
    <w:basedOn w:val="a"/>
    <w:link w:val="HTML0"/>
    <w:uiPriority w:val="99"/>
    <w:unhideWhenUsed/>
    <w:rsid w:val="00CC4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CC43CA"/>
    <w:rPr>
      <w:rFonts w:ascii="Courier" w:hAnsi="Courier" w:cs="Courier"/>
      <w:kern w:val="0"/>
      <w:sz w:val="20"/>
      <w:szCs w:val="20"/>
    </w:rPr>
  </w:style>
  <w:style w:type="paragraph" w:styleId="Web">
    <w:name w:val="Normal (Web)"/>
    <w:basedOn w:val="a"/>
    <w:uiPriority w:val="99"/>
    <w:semiHidden/>
    <w:unhideWhenUsed/>
    <w:rsid w:val="00CC43CA"/>
    <w:pPr>
      <w:widowControl/>
      <w:spacing w:before="100" w:beforeAutospacing="1" w:after="100" w:afterAutospacing="1"/>
      <w:jc w:val="left"/>
    </w:pPr>
    <w:rPr>
      <w:rFonts w:ascii="Times" w:hAnsi="Times" w:cs="Times New Roman"/>
      <w:kern w:val="0"/>
      <w:sz w:val="20"/>
      <w:szCs w:val="20"/>
    </w:rPr>
  </w:style>
  <w:style w:type="paragraph" w:styleId="ab">
    <w:name w:val="header"/>
    <w:basedOn w:val="a"/>
    <w:link w:val="ac"/>
    <w:uiPriority w:val="99"/>
    <w:unhideWhenUsed/>
    <w:rsid w:val="00A1759E"/>
    <w:pPr>
      <w:tabs>
        <w:tab w:val="center" w:pos="4252"/>
        <w:tab w:val="right" w:pos="8504"/>
      </w:tabs>
      <w:snapToGrid w:val="0"/>
    </w:pPr>
  </w:style>
  <w:style w:type="character" w:customStyle="1" w:styleId="ac">
    <w:name w:val="ヘッダー (文字)"/>
    <w:basedOn w:val="a0"/>
    <w:link w:val="ab"/>
    <w:uiPriority w:val="99"/>
    <w:rsid w:val="00A1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79469">
      <w:bodyDiv w:val="1"/>
      <w:marLeft w:val="0"/>
      <w:marRight w:val="0"/>
      <w:marTop w:val="0"/>
      <w:marBottom w:val="0"/>
      <w:divBdr>
        <w:top w:val="none" w:sz="0" w:space="0" w:color="auto"/>
        <w:left w:val="none" w:sz="0" w:space="0" w:color="auto"/>
        <w:bottom w:val="none" w:sz="0" w:space="0" w:color="auto"/>
        <w:right w:val="none" w:sz="0" w:space="0" w:color="auto"/>
      </w:divBdr>
      <w:divsChild>
        <w:div w:id="1253471799">
          <w:marLeft w:val="0"/>
          <w:marRight w:val="0"/>
          <w:marTop w:val="0"/>
          <w:marBottom w:val="0"/>
          <w:divBdr>
            <w:top w:val="none" w:sz="0" w:space="0" w:color="auto"/>
            <w:left w:val="none" w:sz="0" w:space="0" w:color="auto"/>
            <w:bottom w:val="none" w:sz="0" w:space="0" w:color="auto"/>
            <w:right w:val="none" w:sz="0" w:space="0" w:color="auto"/>
          </w:divBdr>
          <w:divsChild>
            <w:div w:id="122310234">
              <w:marLeft w:val="0"/>
              <w:marRight w:val="0"/>
              <w:marTop w:val="0"/>
              <w:marBottom w:val="0"/>
              <w:divBdr>
                <w:top w:val="none" w:sz="0" w:space="0" w:color="auto"/>
                <w:left w:val="none" w:sz="0" w:space="0" w:color="auto"/>
                <w:bottom w:val="none" w:sz="0" w:space="0" w:color="auto"/>
                <w:right w:val="none" w:sz="0" w:space="0" w:color="auto"/>
              </w:divBdr>
              <w:divsChild>
                <w:div w:id="658113263">
                  <w:marLeft w:val="0"/>
                  <w:marRight w:val="0"/>
                  <w:marTop w:val="0"/>
                  <w:marBottom w:val="0"/>
                  <w:divBdr>
                    <w:top w:val="none" w:sz="0" w:space="0" w:color="auto"/>
                    <w:left w:val="none" w:sz="0" w:space="0" w:color="auto"/>
                    <w:bottom w:val="none" w:sz="0" w:space="0" w:color="auto"/>
                    <w:right w:val="none" w:sz="0" w:space="0" w:color="auto"/>
                  </w:divBdr>
                </w:div>
              </w:divsChild>
            </w:div>
            <w:div w:id="206260972">
              <w:marLeft w:val="0"/>
              <w:marRight w:val="0"/>
              <w:marTop w:val="0"/>
              <w:marBottom w:val="0"/>
              <w:divBdr>
                <w:top w:val="none" w:sz="0" w:space="0" w:color="auto"/>
                <w:left w:val="none" w:sz="0" w:space="0" w:color="auto"/>
                <w:bottom w:val="none" w:sz="0" w:space="0" w:color="auto"/>
                <w:right w:val="none" w:sz="0" w:space="0" w:color="auto"/>
              </w:divBdr>
              <w:divsChild>
                <w:div w:id="2080903786">
                  <w:marLeft w:val="0"/>
                  <w:marRight w:val="0"/>
                  <w:marTop w:val="0"/>
                  <w:marBottom w:val="0"/>
                  <w:divBdr>
                    <w:top w:val="none" w:sz="0" w:space="0" w:color="auto"/>
                    <w:left w:val="none" w:sz="0" w:space="0" w:color="auto"/>
                    <w:bottom w:val="none" w:sz="0" w:space="0" w:color="auto"/>
                    <w:right w:val="none" w:sz="0" w:space="0" w:color="auto"/>
                  </w:divBdr>
                </w:div>
              </w:divsChild>
            </w:div>
            <w:div w:id="284387654">
              <w:marLeft w:val="0"/>
              <w:marRight w:val="0"/>
              <w:marTop w:val="0"/>
              <w:marBottom w:val="0"/>
              <w:divBdr>
                <w:top w:val="none" w:sz="0" w:space="0" w:color="auto"/>
                <w:left w:val="none" w:sz="0" w:space="0" w:color="auto"/>
                <w:bottom w:val="none" w:sz="0" w:space="0" w:color="auto"/>
                <w:right w:val="none" w:sz="0" w:space="0" w:color="auto"/>
              </w:divBdr>
              <w:divsChild>
                <w:div w:id="1644430857">
                  <w:marLeft w:val="0"/>
                  <w:marRight w:val="0"/>
                  <w:marTop w:val="0"/>
                  <w:marBottom w:val="0"/>
                  <w:divBdr>
                    <w:top w:val="none" w:sz="0" w:space="0" w:color="auto"/>
                    <w:left w:val="none" w:sz="0" w:space="0" w:color="auto"/>
                    <w:bottom w:val="none" w:sz="0" w:space="0" w:color="auto"/>
                    <w:right w:val="none" w:sz="0" w:space="0" w:color="auto"/>
                  </w:divBdr>
                </w:div>
              </w:divsChild>
            </w:div>
            <w:div w:id="911692621">
              <w:marLeft w:val="0"/>
              <w:marRight w:val="0"/>
              <w:marTop w:val="0"/>
              <w:marBottom w:val="0"/>
              <w:divBdr>
                <w:top w:val="none" w:sz="0" w:space="0" w:color="auto"/>
                <w:left w:val="none" w:sz="0" w:space="0" w:color="auto"/>
                <w:bottom w:val="none" w:sz="0" w:space="0" w:color="auto"/>
                <w:right w:val="none" w:sz="0" w:space="0" w:color="auto"/>
              </w:divBdr>
              <w:divsChild>
                <w:div w:id="11708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5471">
          <w:marLeft w:val="0"/>
          <w:marRight w:val="0"/>
          <w:marTop w:val="0"/>
          <w:marBottom w:val="0"/>
          <w:divBdr>
            <w:top w:val="none" w:sz="0" w:space="0" w:color="auto"/>
            <w:left w:val="none" w:sz="0" w:space="0" w:color="auto"/>
            <w:bottom w:val="none" w:sz="0" w:space="0" w:color="auto"/>
            <w:right w:val="none" w:sz="0" w:space="0" w:color="auto"/>
          </w:divBdr>
          <w:divsChild>
            <w:div w:id="468740698">
              <w:marLeft w:val="0"/>
              <w:marRight w:val="0"/>
              <w:marTop w:val="0"/>
              <w:marBottom w:val="0"/>
              <w:divBdr>
                <w:top w:val="none" w:sz="0" w:space="0" w:color="auto"/>
                <w:left w:val="none" w:sz="0" w:space="0" w:color="auto"/>
                <w:bottom w:val="none" w:sz="0" w:space="0" w:color="auto"/>
                <w:right w:val="none" w:sz="0" w:space="0" w:color="auto"/>
              </w:divBdr>
              <w:divsChild>
                <w:div w:id="1245382404">
                  <w:marLeft w:val="0"/>
                  <w:marRight w:val="0"/>
                  <w:marTop w:val="0"/>
                  <w:marBottom w:val="0"/>
                  <w:divBdr>
                    <w:top w:val="none" w:sz="0" w:space="0" w:color="auto"/>
                    <w:left w:val="none" w:sz="0" w:space="0" w:color="auto"/>
                    <w:bottom w:val="none" w:sz="0" w:space="0" w:color="auto"/>
                    <w:right w:val="none" w:sz="0" w:space="0" w:color="auto"/>
                  </w:divBdr>
                </w:div>
              </w:divsChild>
            </w:div>
            <w:div w:id="830295005">
              <w:marLeft w:val="0"/>
              <w:marRight w:val="0"/>
              <w:marTop w:val="0"/>
              <w:marBottom w:val="0"/>
              <w:divBdr>
                <w:top w:val="none" w:sz="0" w:space="0" w:color="auto"/>
                <w:left w:val="none" w:sz="0" w:space="0" w:color="auto"/>
                <w:bottom w:val="none" w:sz="0" w:space="0" w:color="auto"/>
                <w:right w:val="none" w:sz="0" w:space="0" w:color="auto"/>
              </w:divBdr>
              <w:divsChild>
                <w:div w:id="7634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3171">
          <w:marLeft w:val="0"/>
          <w:marRight w:val="0"/>
          <w:marTop w:val="0"/>
          <w:marBottom w:val="0"/>
          <w:divBdr>
            <w:top w:val="none" w:sz="0" w:space="0" w:color="auto"/>
            <w:left w:val="none" w:sz="0" w:space="0" w:color="auto"/>
            <w:bottom w:val="none" w:sz="0" w:space="0" w:color="auto"/>
            <w:right w:val="none" w:sz="0" w:space="0" w:color="auto"/>
          </w:divBdr>
          <w:divsChild>
            <w:div w:id="305748716">
              <w:marLeft w:val="0"/>
              <w:marRight w:val="0"/>
              <w:marTop w:val="0"/>
              <w:marBottom w:val="0"/>
              <w:divBdr>
                <w:top w:val="none" w:sz="0" w:space="0" w:color="auto"/>
                <w:left w:val="none" w:sz="0" w:space="0" w:color="auto"/>
                <w:bottom w:val="none" w:sz="0" w:space="0" w:color="auto"/>
                <w:right w:val="none" w:sz="0" w:space="0" w:color="auto"/>
              </w:divBdr>
              <w:divsChild>
                <w:div w:id="18768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100">
          <w:marLeft w:val="0"/>
          <w:marRight w:val="0"/>
          <w:marTop w:val="0"/>
          <w:marBottom w:val="0"/>
          <w:divBdr>
            <w:top w:val="none" w:sz="0" w:space="0" w:color="auto"/>
            <w:left w:val="none" w:sz="0" w:space="0" w:color="auto"/>
            <w:bottom w:val="none" w:sz="0" w:space="0" w:color="auto"/>
            <w:right w:val="none" w:sz="0" w:space="0" w:color="auto"/>
          </w:divBdr>
          <w:divsChild>
            <w:div w:id="506676280">
              <w:marLeft w:val="0"/>
              <w:marRight w:val="0"/>
              <w:marTop w:val="0"/>
              <w:marBottom w:val="0"/>
              <w:divBdr>
                <w:top w:val="none" w:sz="0" w:space="0" w:color="auto"/>
                <w:left w:val="none" w:sz="0" w:space="0" w:color="auto"/>
                <w:bottom w:val="none" w:sz="0" w:space="0" w:color="auto"/>
                <w:right w:val="none" w:sz="0" w:space="0" w:color="auto"/>
              </w:divBdr>
              <w:divsChild>
                <w:div w:id="1511217903">
                  <w:marLeft w:val="0"/>
                  <w:marRight w:val="0"/>
                  <w:marTop w:val="0"/>
                  <w:marBottom w:val="0"/>
                  <w:divBdr>
                    <w:top w:val="none" w:sz="0" w:space="0" w:color="auto"/>
                    <w:left w:val="none" w:sz="0" w:space="0" w:color="auto"/>
                    <w:bottom w:val="none" w:sz="0" w:space="0" w:color="auto"/>
                    <w:right w:val="none" w:sz="0" w:space="0" w:color="auto"/>
                  </w:divBdr>
                </w:div>
              </w:divsChild>
            </w:div>
            <w:div w:id="1758819953">
              <w:marLeft w:val="0"/>
              <w:marRight w:val="0"/>
              <w:marTop w:val="0"/>
              <w:marBottom w:val="0"/>
              <w:divBdr>
                <w:top w:val="none" w:sz="0" w:space="0" w:color="auto"/>
                <w:left w:val="none" w:sz="0" w:space="0" w:color="auto"/>
                <w:bottom w:val="none" w:sz="0" w:space="0" w:color="auto"/>
                <w:right w:val="none" w:sz="0" w:space="0" w:color="auto"/>
              </w:divBdr>
              <w:divsChild>
                <w:div w:id="847251827">
                  <w:marLeft w:val="0"/>
                  <w:marRight w:val="0"/>
                  <w:marTop w:val="0"/>
                  <w:marBottom w:val="0"/>
                  <w:divBdr>
                    <w:top w:val="none" w:sz="0" w:space="0" w:color="auto"/>
                    <w:left w:val="none" w:sz="0" w:space="0" w:color="auto"/>
                    <w:bottom w:val="none" w:sz="0" w:space="0" w:color="auto"/>
                    <w:right w:val="none" w:sz="0" w:space="0" w:color="auto"/>
                  </w:divBdr>
                </w:div>
                <w:div w:id="229120965">
                  <w:marLeft w:val="0"/>
                  <w:marRight w:val="0"/>
                  <w:marTop w:val="0"/>
                  <w:marBottom w:val="0"/>
                  <w:divBdr>
                    <w:top w:val="none" w:sz="0" w:space="0" w:color="auto"/>
                    <w:left w:val="none" w:sz="0" w:space="0" w:color="auto"/>
                    <w:bottom w:val="none" w:sz="0" w:space="0" w:color="auto"/>
                    <w:right w:val="none" w:sz="0" w:space="0" w:color="auto"/>
                  </w:divBdr>
                </w:div>
              </w:divsChild>
            </w:div>
            <w:div w:id="2056007428">
              <w:marLeft w:val="0"/>
              <w:marRight w:val="0"/>
              <w:marTop w:val="0"/>
              <w:marBottom w:val="0"/>
              <w:divBdr>
                <w:top w:val="none" w:sz="0" w:space="0" w:color="auto"/>
                <w:left w:val="none" w:sz="0" w:space="0" w:color="auto"/>
                <w:bottom w:val="none" w:sz="0" w:space="0" w:color="auto"/>
                <w:right w:val="none" w:sz="0" w:space="0" w:color="auto"/>
              </w:divBdr>
              <w:divsChild>
                <w:div w:id="18215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714963804">
              <w:marLeft w:val="0"/>
              <w:marRight w:val="0"/>
              <w:marTop w:val="0"/>
              <w:marBottom w:val="0"/>
              <w:divBdr>
                <w:top w:val="none" w:sz="0" w:space="0" w:color="auto"/>
                <w:left w:val="none" w:sz="0" w:space="0" w:color="auto"/>
                <w:bottom w:val="none" w:sz="0" w:space="0" w:color="auto"/>
                <w:right w:val="none" w:sz="0" w:space="0" w:color="auto"/>
              </w:divBdr>
              <w:divsChild>
                <w:div w:id="1972665857">
                  <w:marLeft w:val="0"/>
                  <w:marRight w:val="0"/>
                  <w:marTop w:val="0"/>
                  <w:marBottom w:val="0"/>
                  <w:divBdr>
                    <w:top w:val="none" w:sz="0" w:space="0" w:color="auto"/>
                    <w:left w:val="none" w:sz="0" w:space="0" w:color="auto"/>
                    <w:bottom w:val="none" w:sz="0" w:space="0" w:color="auto"/>
                    <w:right w:val="none" w:sz="0" w:space="0" w:color="auto"/>
                  </w:divBdr>
                </w:div>
              </w:divsChild>
            </w:div>
            <w:div w:id="1429882931">
              <w:marLeft w:val="0"/>
              <w:marRight w:val="0"/>
              <w:marTop w:val="0"/>
              <w:marBottom w:val="0"/>
              <w:divBdr>
                <w:top w:val="none" w:sz="0" w:space="0" w:color="auto"/>
                <w:left w:val="none" w:sz="0" w:space="0" w:color="auto"/>
                <w:bottom w:val="none" w:sz="0" w:space="0" w:color="auto"/>
                <w:right w:val="none" w:sz="0" w:space="0" w:color="auto"/>
              </w:divBdr>
              <w:divsChild>
                <w:div w:id="727144729">
                  <w:marLeft w:val="0"/>
                  <w:marRight w:val="0"/>
                  <w:marTop w:val="0"/>
                  <w:marBottom w:val="0"/>
                  <w:divBdr>
                    <w:top w:val="none" w:sz="0" w:space="0" w:color="auto"/>
                    <w:left w:val="none" w:sz="0" w:space="0" w:color="auto"/>
                    <w:bottom w:val="none" w:sz="0" w:space="0" w:color="auto"/>
                    <w:right w:val="none" w:sz="0" w:space="0" w:color="auto"/>
                  </w:divBdr>
                </w:div>
                <w:div w:id="753668239">
                  <w:marLeft w:val="0"/>
                  <w:marRight w:val="0"/>
                  <w:marTop w:val="0"/>
                  <w:marBottom w:val="0"/>
                  <w:divBdr>
                    <w:top w:val="none" w:sz="0" w:space="0" w:color="auto"/>
                    <w:left w:val="none" w:sz="0" w:space="0" w:color="auto"/>
                    <w:bottom w:val="none" w:sz="0" w:space="0" w:color="auto"/>
                    <w:right w:val="none" w:sz="0" w:space="0" w:color="auto"/>
                  </w:divBdr>
                </w:div>
              </w:divsChild>
            </w:div>
            <w:div w:id="517230906">
              <w:marLeft w:val="0"/>
              <w:marRight w:val="0"/>
              <w:marTop w:val="0"/>
              <w:marBottom w:val="0"/>
              <w:divBdr>
                <w:top w:val="none" w:sz="0" w:space="0" w:color="auto"/>
                <w:left w:val="none" w:sz="0" w:space="0" w:color="auto"/>
                <w:bottom w:val="none" w:sz="0" w:space="0" w:color="auto"/>
                <w:right w:val="none" w:sz="0" w:space="0" w:color="auto"/>
              </w:divBdr>
              <w:divsChild>
                <w:div w:id="1789856593">
                  <w:marLeft w:val="0"/>
                  <w:marRight w:val="0"/>
                  <w:marTop w:val="0"/>
                  <w:marBottom w:val="0"/>
                  <w:divBdr>
                    <w:top w:val="none" w:sz="0" w:space="0" w:color="auto"/>
                    <w:left w:val="none" w:sz="0" w:space="0" w:color="auto"/>
                    <w:bottom w:val="none" w:sz="0" w:space="0" w:color="auto"/>
                    <w:right w:val="none" w:sz="0" w:space="0" w:color="auto"/>
                  </w:divBdr>
                </w:div>
              </w:divsChild>
            </w:div>
            <w:div w:id="1149443697">
              <w:marLeft w:val="0"/>
              <w:marRight w:val="0"/>
              <w:marTop w:val="0"/>
              <w:marBottom w:val="0"/>
              <w:divBdr>
                <w:top w:val="none" w:sz="0" w:space="0" w:color="auto"/>
                <w:left w:val="none" w:sz="0" w:space="0" w:color="auto"/>
                <w:bottom w:val="none" w:sz="0" w:space="0" w:color="auto"/>
                <w:right w:val="none" w:sz="0" w:space="0" w:color="auto"/>
              </w:divBdr>
              <w:divsChild>
                <w:div w:id="1051615761">
                  <w:marLeft w:val="0"/>
                  <w:marRight w:val="0"/>
                  <w:marTop w:val="0"/>
                  <w:marBottom w:val="0"/>
                  <w:divBdr>
                    <w:top w:val="none" w:sz="0" w:space="0" w:color="auto"/>
                    <w:left w:val="none" w:sz="0" w:space="0" w:color="auto"/>
                    <w:bottom w:val="none" w:sz="0" w:space="0" w:color="auto"/>
                    <w:right w:val="none" w:sz="0" w:space="0" w:color="auto"/>
                  </w:divBdr>
                </w:div>
              </w:divsChild>
            </w:div>
            <w:div w:id="325861366">
              <w:marLeft w:val="0"/>
              <w:marRight w:val="0"/>
              <w:marTop w:val="0"/>
              <w:marBottom w:val="0"/>
              <w:divBdr>
                <w:top w:val="none" w:sz="0" w:space="0" w:color="auto"/>
                <w:left w:val="none" w:sz="0" w:space="0" w:color="auto"/>
                <w:bottom w:val="none" w:sz="0" w:space="0" w:color="auto"/>
                <w:right w:val="none" w:sz="0" w:space="0" w:color="auto"/>
              </w:divBdr>
              <w:divsChild>
                <w:div w:id="1472208598">
                  <w:marLeft w:val="0"/>
                  <w:marRight w:val="0"/>
                  <w:marTop w:val="0"/>
                  <w:marBottom w:val="0"/>
                  <w:divBdr>
                    <w:top w:val="none" w:sz="0" w:space="0" w:color="auto"/>
                    <w:left w:val="none" w:sz="0" w:space="0" w:color="auto"/>
                    <w:bottom w:val="none" w:sz="0" w:space="0" w:color="auto"/>
                    <w:right w:val="none" w:sz="0" w:space="0" w:color="auto"/>
                  </w:divBdr>
                </w:div>
              </w:divsChild>
            </w:div>
            <w:div w:id="1111315191">
              <w:marLeft w:val="0"/>
              <w:marRight w:val="0"/>
              <w:marTop w:val="0"/>
              <w:marBottom w:val="0"/>
              <w:divBdr>
                <w:top w:val="none" w:sz="0" w:space="0" w:color="auto"/>
                <w:left w:val="none" w:sz="0" w:space="0" w:color="auto"/>
                <w:bottom w:val="none" w:sz="0" w:space="0" w:color="auto"/>
                <w:right w:val="none" w:sz="0" w:space="0" w:color="auto"/>
              </w:divBdr>
              <w:divsChild>
                <w:div w:id="14966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4717">
          <w:marLeft w:val="0"/>
          <w:marRight w:val="0"/>
          <w:marTop w:val="0"/>
          <w:marBottom w:val="0"/>
          <w:divBdr>
            <w:top w:val="none" w:sz="0" w:space="0" w:color="auto"/>
            <w:left w:val="none" w:sz="0" w:space="0" w:color="auto"/>
            <w:bottom w:val="none" w:sz="0" w:space="0" w:color="auto"/>
            <w:right w:val="none" w:sz="0" w:space="0" w:color="auto"/>
          </w:divBdr>
          <w:divsChild>
            <w:div w:id="1421292367">
              <w:marLeft w:val="0"/>
              <w:marRight w:val="0"/>
              <w:marTop w:val="0"/>
              <w:marBottom w:val="0"/>
              <w:divBdr>
                <w:top w:val="none" w:sz="0" w:space="0" w:color="auto"/>
                <w:left w:val="none" w:sz="0" w:space="0" w:color="auto"/>
                <w:bottom w:val="none" w:sz="0" w:space="0" w:color="auto"/>
                <w:right w:val="none" w:sz="0" w:space="0" w:color="auto"/>
              </w:divBdr>
              <w:divsChild>
                <w:div w:id="3092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347">
      <w:bodyDiv w:val="1"/>
      <w:marLeft w:val="0"/>
      <w:marRight w:val="0"/>
      <w:marTop w:val="0"/>
      <w:marBottom w:val="0"/>
      <w:divBdr>
        <w:top w:val="none" w:sz="0" w:space="0" w:color="auto"/>
        <w:left w:val="none" w:sz="0" w:space="0" w:color="auto"/>
        <w:bottom w:val="none" w:sz="0" w:space="0" w:color="auto"/>
        <w:right w:val="none" w:sz="0" w:space="0" w:color="auto"/>
      </w:divBdr>
      <w:divsChild>
        <w:div w:id="978850025">
          <w:marLeft w:val="0"/>
          <w:marRight w:val="0"/>
          <w:marTop w:val="0"/>
          <w:marBottom w:val="0"/>
          <w:divBdr>
            <w:top w:val="none" w:sz="0" w:space="0" w:color="auto"/>
            <w:left w:val="none" w:sz="0" w:space="0" w:color="auto"/>
            <w:bottom w:val="none" w:sz="0" w:space="0" w:color="auto"/>
            <w:right w:val="none" w:sz="0" w:space="0" w:color="auto"/>
          </w:divBdr>
          <w:divsChild>
            <w:div w:id="312683462">
              <w:marLeft w:val="0"/>
              <w:marRight w:val="0"/>
              <w:marTop w:val="0"/>
              <w:marBottom w:val="0"/>
              <w:divBdr>
                <w:top w:val="none" w:sz="0" w:space="0" w:color="auto"/>
                <w:left w:val="none" w:sz="0" w:space="0" w:color="auto"/>
                <w:bottom w:val="none" w:sz="0" w:space="0" w:color="auto"/>
                <w:right w:val="none" w:sz="0" w:space="0" w:color="auto"/>
              </w:divBdr>
              <w:divsChild>
                <w:div w:id="1907448562">
                  <w:marLeft w:val="0"/>
                  <w:marRight w:val="0"/>
                  <w:marTop w:val="0"/>
                  <w:marBottom w:val="0"/>
                  <w:divBdr>
                    <w:top w:val="none" w:sz="0" w:space="0" w:color="auto"/>
                    <w:left w:val="none" w:sz="0" w:space="0" w:color="auto"/>
                    <w:bottom w:val="none" w:sz="0" w:space="0" w:color="auto"/>
                    <w:right w:val="none" w:sz="0" w:space="0" w:color="auto"/>
                  </w:divBdr>
                </w:div>
              </w:divsChild>
            </w:div>
            <w:div w:id="1395203729">
              <w:marLeft w:val="0"/>
              <w:marRight w:val="0"/>
              <w:marTop w:val="0"/>
              <w:marBottom w:val="0"/>
              <w:divBdr>
                <w:top w:val="none" w:sz="0" w:space="0" w:color="auto"/>
                <w:left w:val="none" w:sz="0" w:space="0" w:color="auto"/>
                <w:bottom w:val="none" w:sz="0" w:space="0" w:color="auto"/>
                <w:right w:val="none" w:sz="0" w:space="0" w:color="auto"/>
              </w:divBdr>
              <w:divsChild>
                <w:div w:id="1703945156">
                  <w:marLeft w:val="0"/>
                  <w:marRight w:val="0"/>
                  <w:marTop w:val="0"/>
                  <w:marBottom w:val="0"/>
                  <w:divBdr>
                    <w:top w:val="none" w:sz="0" w:space="0" w:color="auto"/>
                    <w:left w:val="none" w:sz="0" w:space="0" w:color="auto"/>
                    <w:bottom w:val="none" w:sz="0" w:space="0" w:color="auto"/>
                    <w:right w:val="none" w:sz="0" w:space="0" w:color="auto"/>
                  </w:divBdr>
                </w:div>
                <w:div w:id="9948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4439">
      <w:bodyDiv w:val="1"/>
      <w:marLeft w:val="0"/>
      <w:marRight w:val="0"/>
      <w:marTop w:val="0"/>
      <w:marBottom w:val="0"/>
      <w:divBdr>
        <w:top w:val="none" w:sz="0" w:space="0" w:color="auto"/>
        <w:left w:val="none" w:sz="0" w:space="0" w:color="auto"/>
        <w:bottom w:val="none" w:sz="0" w:space="0" w:color="auto"/>
        <w:right w:val="none" w:sz="0" w:space="0" w:color="auto"/>
      </w:divBdr>
      <w:divsChild>
        <w:div w:id="282466254">
          <w:marLeft w:val="0"/>
          <w:marRight w:val="0"/>
          <w:marTop w:val="0"/>
          <w:marBottom w:val="0"/>
          <w:divBdr>
            <w:top w:val="none" w:sz="0" w:space="0" w:color="auto"/>
            <w:left w:val="none" w:sz="0" w:space="0" w:color="auto"/>
            <w:bottom w:val="none" w:sz="0" w:space="0" w:color="auto"/>
            <w:right w:val="none" w:sz="0" w:space="0" w:color="auto"/>
          </w:divBdr>
          <w:divsChild>
            <w:div w:id="180700847">
              <w:marLeft w:val="0"/>
              <w:marRight w:val="0"/>
              <w:marTop w:val="0"/>
              <w:marBottom w:val="0"/>
              <w:divBdr>
                <w:top w:val="none" w:sz="0" w:space="0" w:color="auto"/>
                <w:left w:val="none" w:sz="0" w:space="0" w:color="auto"/>
                <w:bottom w:val="none" w:sz="0" w:space="0" w:color="auto"/>
                <w:right w:val="none" w:sz="0" w:space="0" w:color="auto"/>
              </w:divBdr>
              <w:divsChild>
                <w:div w:id="909929213">
                  <w:marLeft w:val="0"/>
                  <w:marRight w:val="0"/>
                  <w:marTop w:val="0"/>
                  <w:marBottom w:val="0"/>
                  <w:divBdr>
                    <w:top w:val="none" w:sz="0" w:space="0" w:color="auto"/>
                    <w:left w:val="none" w:sz="0" w:space="0" w:color="auto"/>
                    <w:bottom w:val="none" w:sz="0" w:space="0" w:color="auto"/>
                    <w:right w:val="none" w:sz="0" w:space="0" w:color="auto"/>
                  </w:divBdr>
                </w:div>
              </w:divsChild>
            </w:div>
            <w:div w:id="1698116992">
              <w:marLeft w:val="0"/>
              <w:marRight w:val="0"/>
              <w:marTop w:val="0"/>
              <w:marBottom w:val="0"/>
              <w:divBdr>
                <w:top w:val="none" w:sz="0" w:space="0" w:color="auto"/>
                <w:left w:val="none" w:sz="0" w:space="0" w:color="auto"/>
                <w:bottom w:val="none" w:sz="0" w:space="0" w:color="auto"/>
                <w:right w:val="none" w:sz="0" w:space="0" w:color="auto"/>
              </w:divBdr>
              <w:divsChild>
                <w:div w:id="1413429391">
                  <w:marLeft w:val="0"/>
                  <w:marRight w:val="0"/>
                  <w:marTop w:val="0"/>
                  <w:marBottom w:val="0"/>
                  <w:divBdr>
                    <w:top w:val="none" w:sz="0" w:space="0" w:color="auto"/>
                    <w:left w:val="none" w:sz="0" w:space="0" w:color="auto"/>
                    <w:bottom w:val="none" w:sz="0" w:space="0" w:color="auto"/>
                    <w:right w:val="none" w:sz="0" w:space="0" w:color="auto"/>
                  </w:divBdr>
                </w:div>
                <w:div w:id="12705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8367-7E9B-0141-94B2-CC5249F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593</Words>
  <Characters>3384</Characters>
  <Application>Microsoft Office Word</Application>
  <DocSecurity>4</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西畑 百世</dc:creator>
  <cp:keywords/>
  <dc:description/>
  <cp:lastModifiedBy>三木 真由美</cp:lastModifiedBy>
  <cp:revision>2</cp:revision>
  <cp:lastPrinted>2021-05-26T03:08:00Z</cp:lastPrinted>
  <dcterms:created xsi:type="dcterms:W3CDTF">2021-05-26T03:10:00Z</dcterms:created>
  <dcterms:modified xsi:type="dcterms:W3CDTF">2021-05-26T03:10:00Z</dcterms:modified>
</cp:coreProperties>
</file>