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AFA7B7" w14:textId="77777777" w:rsidR="00DF726A" w:rsidRPr="00F753AC" w:rsidRDefault="00DF726A" w:rsidP="00DF726A">
      <w:pPr>
        <w:jc w:val="center"/>
        <w:rPr>
          <w:rFonts w:asciiTheme="minorEastAsia" w:hAnsiTheme="minorEastAsia"/>
          <w:b/>
          <w:sz w:val="24"/>
        </w:rPr>
      </w:pPr>
      <w:r w:rsidRPr="00F753AC">
        <w:rPr>
          <w:rFonts w:asciiTheme="minorEastAsia" w:hAnsiTheme="minorEastAsia" w:hint="eastAsia"/>
          <w:b/>
          <w:sz w:val="24"/>
        </w:rPr>
        <w:t>一般社団法人日本食べる通信リーグ</w:t>
      </w:r>
      <w:r w:rsidR="00617566" w:rsidRPr="00F753AC">
        <w:rPr>
          <w:rFonts w:asciiTheme="minorEastAsia" w:hAnsiTheme="minorEastAsia" w:hint="eastAsia"/>
          <w:b/>
          <w:sz w:val="24"/>
        </w:rPr>
        <w:t xml:space="preserve">　</w:t>
      </w:r>
      <w:r w:rsidRPr="00F753AC">
        <w:rPr>
          <w:rFonts w:asciiTheme="minorEastAsia" w:hAnsiTheme="minorEastAsia" w:hint="eastAsia"/>
          <w:b/>
          <w:sz w:val="24"/>
        </w:rPr>
        <w:t>定款</w:t>
      </w:r>
    </w:p>
    <w:p w14:paraId="33C215D0" w14:textId="77777777" w:rsidR="00DF726A" w:rsidRDefault="00DF726A" w:rsidP="00DF726A">
      <w:pPr>
        <w:rPr>
          <w:rFonts w:asciiTheme="minorEastAsia" w:hAnsiTheme="minorEastAsia"/>
          <w:sz w:val="24"/>
        </w:rPr>
      </w:pPr>
    </w:p>
    <w:p w14:paraId="35AE4F49" w14:textId="77777777" w:rsidR="000721A0" w:rsidRPr="00F753AC" w:rsidRDefault="000721A0" w:rsidP="00DF726A">
      <w:pPr>
        <w:rPr>
          <w:rFonts w:asciiTheme="minorEastAsia" w:hAnsiTheme="minorEastAsia"/>
          <w:sz w:val="24"/>
        </w:rPr>
      </w:pPr>
    </w:p>
    <w:p w14:paraId="37CB89A1" w14:textId="26916AB6" w:rsidR="00DF726A" w:rsidRPr="00F753AC" w:rsidRDefault="00DF726A" w:rsidP="00FE5E14">
      <w:pPr>
        <w:jc w:val="center"/>
        <w:rPr>
          <w:rFonts w:asciiTheme="minorEastAsia" w:hAnsiTheme="minorEastAsia"/>
          <w:b/>
          <w:sz w:val="24"/>
        </w:rPr>
      </w:pPr>
      <w:r w:rsidRPr="00F753AC">
        <w:rPr>
          <w:rFonts w:asciiTheme="minorEastAsia" w:hAnsiTheme="minorEastAsia" w:hint="eastAsia"/>
          <w:b/>
          <w:sz w:val="24"/>
        </w:rPr>
        <w:t>第１章</w:t>
      </w:r>
      <w:r w:rsidR="00FE5E14" w:rsidRPr="00F753AC">
        <w:rPr>
          <w:rFonts w:asciiTheme="minorEastAsia" w:hAnsiTheme="minorEastAsia" w:hint="eastAsia"/>
          <w:b/>
          <w:sz w:val="24"/>
        </w:rPr>
        <w:t xml:space="preserve">　</w:t>
      </w:r>
      <w:r w:rsidRPr="00F753AC">
        <w:rPr>
          <w:rFonts w:asciiTheme="minorEastAsia" w:hAnsiTheme="minorEastAsia" w:hint="eastAsia"/>
          <w:b/>
          <w:sz w:val="24"/>
        </w:rPr>
        <w:t>総則</w:t>
      </w:r>
    </w:p>
    <w:p w14:paraId="166BC0C1" w14:textId="77777777" w:rsidR="00DF726A" w:rsidRPr="00F753AC" w:rsidRDefault="00DF726A" w:rsidP="00DF726A">
      <w:pPr>
        <w:rPr>
          <w:rFonts w:asciiTheme="minorEastAsia" w:hAnsiTheme="minorEastAsia"/>
          <w:sz w:val="24"/>
        </w:rPr>
      </w:pPr>
      <w:r w:rsidRPr="00F753AC">
        <w:rPr>
          <w:rFonts w:asciiTheme="minorEastAsia" w:hAnsiTheme="minorEastAsia" w:hint="eastAsia"/>
          <w:sz w:val="24"/>
        </w:rPr>
        <w:t>（名称）</w:t>
      </w:r>
    </w:p>
    <w:p w14:paraId="3ECE68BB" w14:textId="74D732D2" w:rsidR="00DF726A" w:rsidRPr="00F753AC" w:rsidRDefault="00DF726A" w:rsidP="00DF726A">
      <w:pPr>
        <w:rPr>
          <w:rFonts w:asciiTheme="minorEastAsia" w:hAnsiTheme="minorEastAsia"/>
          <w:sz w:val="24"/>
        </w:rPr>
      </w:pPr>
      <w:r w:rsidRPr="00F753AC">
        <w:rPr>
          <w:rFonts w:asciiTheme="minorEastAsia" w:hAnsiTheme="minorEastAsia" w:hint="eastAsia"/>
          <w:sz w:val="24"/>
        </w:rPr>
        <w:t>第１条</w:t>
      </w:r>
      <w:r w:rsidR="00FE5E14" w:rsidRPr="00F753AC">
        <w:rPr>
          <w:rFonts w:asciiTheme="minorEastAsia" w:hAnsiTheme="minorEastAsia" w:hint="eastAsia"/>
          <w:sz w:val="24"/>
        </w:rPr>
        <w:t xml:space="preserve">　</w:t>
      </w:r>
      <w:r w:rsidRPr="00F753AC">
        <w:rPr>
          <w:rFonts w:asciiTheme="minorEastAsia" w:hAnsiTheme="minorEastAsia" w:hint="eastAsia"/>
          <w:sz w:val="24"/>
        </w:rPr>
        <w:t>この法人は，一般社団法人日本食べる通信リーグと称する。</w:t>
      </w:r>
    </w:p>
    <w:p w14:paraId="64EE82DF" w14:textId="77777777" w:rsidR="00FE5E14" w:rsidRPr="00F753AC" w:rsidRDefault="00FE5E14" w:rsidP="00DF726A">
      <w:pPr>
        <w:rPr>
          <w:rFonts w:asciiTheme="minorEastAsia" w:hAnsiTheme="minorEastAsia"/>
          <w:sz w:val="24"/>
        </w:rPr>
      </w:pPr>
    </w:p>
    <w:p w14:paraId="0F94A5C1" w14:textId="77777777" w:rsidR="00DF726A" w:rsidRPr="00F753AC" w:rsidRDefault="00DF726A" w:rsidP="00DF726A">
      <w:pPr>
        <w:rPr>
          <w:rFonts w:asciiTheme="minorEastAsia" w:hAnsiTheme="minorEastAsia"/>
          <w:sz w:val="24"/>
        </w:rPr>
      </w:pPr>
      <w:r w:rsidRPr="00F753AC">
        <w:rPr>
          <w:rFonts w:asciiTheme="minorEastAsia" w:hAnsiTheme="minorEastAsia" w:hint="eastAsia"/>
          <w:sz w:val="24"/>
        </w:rPr>
        <w:t>（事務所）</w:t>
      </w:r>
    </w:p>
    <w:p w14:paraId="54A78C18" w14:textId="7EC5A3E9" w:rsidR="00DF726A" w:rsidRPr="0076750D" w:rsidRDefault="00DF726A" w:rsidP="00DF726A">
      <w:pPr>
        <w:rPr>
          <w:rFonts w:asciiTheme="minorEastAsia" w:hAnsiTheme="minorEastAsia"/>
          <w:sz w:val="24"/>
        </w:rPr>
      </w:pPr>
      <w:r w:rsidRPr="0076750D">
        <w:rPr>
          <w:rFonts w:asciiTheme="minorEastAsia" w:hAnsiTheme="minorEastAsia" w:hint="eastAsia"/>
          <w:sz w:val="24"/>
        </w:rPr>
        <w:t>第２条</w:t>
      </w:r>
      <w:r w:rsidR="00FE5E14" w:rsidRPr="0076750D">
        <w:rPr>
          <w:rFonts w:asciiTheme="minorEastAsia" w:hAnsiTheme="minorEastAsia" w:hint="eastAsia"/>
          <w:sz w:val="24"/>
        </w:rPr>
        <w:t xml:space="preserve">　</w:t>
      </w:r>
      <w:r w:rsidRPr="0076750D">
        <w:rPr>
          <w:rFonts w:asciiTheme="minorEastAsia" w:hAnsiTheme="minorEastAsia" w:hint="eastAsia"/>
          <w:sz w:val="24"/>
        </w:rPr>
        <w:t>この法人は，主たる事務所を</w:t>
      </w:r>
      <w:r w:rsidR="005A78A8" w:rsidRPr="0076750D">
        <w:rPr>
          <w:rFonts w:asciiTheme="minorEastAsia" w:hAnsiTheme="minorEastAsia" w:cs="ＭＳ 明朝" w:hint="eastAsia"/>
          <w:sz w:val="24"/>
        </w:rPr>
        <w:t>岩手県花巻市藤沢町４４６番地２</w:t>
      </w:r>
      <w:r w:rsidRPr="0076750D">
        <w:rPr>
          <w:rFonts w:asciiTheme="minorEastAsia" w:hAnsiTheme="minorEastAsia" w:hint="eastAsia"/>
          <w:sz w:val="24"/>
        </w:rPr>
        <w:t>に置く。</w:t>
      </w:r>
    </w:p>
    <w:p w14:paraId="2D1F99FA" w14:textId="77777777" w:rsidR="00FE5E14" w:rsidRPr="00F753AC" w:rsidRDefault="00FE5E14" w:rsidP="00DF726A">
      <w:pPr>
        <w:rPr>
          <w:rFonts w:asciiTheme="minorEastAsia" w:hAnsiTheme="minorEastAsia"/>
          <w:sz w:val="24"/>
        </w:rPr>
      </w:pPr>
    </w:p>
    <w:p w14:paraId="3062D40D" w14:textId="77777777" w:rsidR="00FE5E14" w:rsidRPr="00F753AC" w:rsidRDefault="00FE5E14" w:rsidP="00DF726A">
      <w:pPr>
        <w:rPr>
          <w:rFonts w:asciiTheme="minorEastAsia" w:hAnsiTheme="minorEastAsia"/>
          <w:sz w:val="24"/>
        </w:rPr>
      </w:pPr>
    </w:p>
    <w:p w14:paraId="3AB64A4A" w14:textId="33B78662" w:rsidR="00DF726A" w:rsidRPr="00F753AC" w:rsidRDefault="00DF726A" w:rsidP="00FE5E14">
      <w:pPr>
        <w:jc w:val="center"/>
        <w:rPr>
          <w:rFonts w:asciiTheme="minorEastAsia" w:hAnsiTheme="minorEastAsia"/>
          <w:b/>
          <w:sz w:val="24"/>
        </w:rPr>
      </w:pPr>
      <w:r w:rsidRPr="00F753AC">
        <w:rPr>
          <w:rFonts w:asciiTheme="minorEastAsia" w:hAnsiTheme="minorEastAsia" w:hint="eastAsia"/>
          <w:b/>
          <w:sz w:val="24"/>
        </w:rPr>
        <w:t>第２章</w:t>
      </w:r>
      <w:r w:rsidR="00FE5E14" w:rsidRPr="00F753AC">
        <w:rPr>
          <w:rFonts w:asciiTheme="minorEastAsia" w:hAnsiTheme="minorEastAsia" w:hint="eastAsia"/>
          <w:b/>
          <w:sz w:val="24"/>
        </w:rPr>
        <w:t xml:space="preserve">　</w:t>
      </w:r>
      <w:r w:rsidRPr="00F753AC">
        <w:rPr>
          <w:rFonts w:asciiTheme="minorEastAsia" w:hAnsiTheme="minorEastAsia" w:hint="eastAsia"/>
          <w:b/>
          <w:sz w:val="24"/>
        </w:rPr>
        <w:t>目的及び事業</w:t>
      </w:r>
    </w:p>
    <w:p w14:paraId="0986D8BF" w14:textId="4BCF903D" w:rsidR="00503C00" w:rsidRPr="00F753AC" w:rsidRDefault="00DF726A" w:rsidP="00503C00">
      <w:pPr>
        <w:rPr>
          <w:rFonts w:asciiTheme="minorEastAsia" w:hAnsiTheme="minorEastAsia"/>
          <w:sz w:val="24"/>
        </w:rPr>
      </w:pPr>
      <w:r w:rsidRPr="00F753AC">
        <w:rPr>
          <w:rFonts w:asciiTheme="minorEastAsia" w:hAnsiTheme="minorEastAsia" w:hint="eastAsia"/>
          <w:sz w:val="24"/>
        </w:rPr>
        <w:t>（目的）</w:t>
      </w:r>
    </w:p>
    <w:p w14:paraId="2D8B37F5" w14:textId="5D128393" w:rsidR="00141D60" w:rsidRPr="00631132" w:rsidRDefault="00DF726A" w:rsidP="00141D60">
      <w:pPr>
        <w:widowControl/>
        <w:autoSpaceDE w:val="0"/>
        <w:autoSpaceDN w:val="0"/>
        <w:adjustRightInd w:val="0"/>
        <w:jc w:val="left"/>
        <w:rPr>
          <w:rFonts w:ascii="Arial" w:hAnsi="Arial" w:cs="Arial"/>
          <w:kern w:val="0"/>
          <w:sz w:val="24"/>
          <w:szCs w:val="21"/>
        </w:rPr>
      </w:pPr>
      <w:r w:rsidRPr="00631132">
        <w:rPr>
          <w:rFonts w:asciiTheme="minorEastAsia" w:hAnsiTheme="minorEastAsia" w:hint="eastAsia"/>
          <w:sz w:val="24"/>
        </w:rPr>
        <w:t>第３条</w:t>
      </w:r>
      <w:r w:rsidR="00FE5E14" w:rsidRPr="00631132">
        <w:rPr>
          <w:rFonts w:asciiTheme="minorEastAsia" w:hAnsiTheme="minorEastAsia" w:hint="eastAsia"/>
          <w:sz w:val="24"/>
        </w:rPr>
        <w:t xml:space="preserve">　</w:t>
      </w:r>
      <w:r w:rsidR="00680275" w:rsidRPr="00631132">
        <w:rPr>
          <w:rFonts w:asciiTheme="minorEastAsia" w:hAnsiTheme="minorEastAsia" w:hint="eastAsia"/>
          <w:sz w:val="24"/>
        </w:rPr>
        <w:t>この法人は</w:t>
      </w:r>
      <w:r w:rsidR="001C6EAD" w:rsidRPr="00631132">
        <w:rPr>
          <w:rFonts w:asciiTheme="minorEastAsia" w:hAnsiTheme="minorEastAsia" w:hint="eastAsia"/>
          <w:sz w:val="24"/>
        </w:rPr>
        <w:t>，</w:t>
      </w:r>
      <w:r w:rsidR="00141D60" w:rsidRPr="00631132">
        <w:rPr>
          <w:rFonts w:ascii="Arial" w:hAnsi="Arial" w:cs="Arial"/>
          <w:kern w:val="0"/>
          <w:sz w:val="24"/>
          <w:szCs w:val="21"/>
        </w:rPr>
        <w:t>近代の大量消費カルチャーを乗り越えようとする試みである。巨大な流通システムによって分断されてき</w:t>
      </w:r>
      <w:r w:rsidR="00E26A04" w:rsidRPr="00631132">
        <w:rPr>
          <w:rFonts w:ascii="Arial" w:hAnsi="Arial" w:cs="Arial"/>
          <w:kern w:val="0"/>
          <w:sz w:val="24"/>
          <w:szCs w:val="21"/>
        </w:rPr>
        <w:t>た地方の生産者と都市の消費者を情報とコミュニケーションでつなぎ</w:t>
      </w:r>
      <w:r w:rsidR="001C6EAD" w:rsidRPr="00631132">
        <w:rPr>
          <w:rFonts w:asciiTheme="minorEastAsia" w:hAnsiTheme="minorEastAsia" w:hint="eastAsia"/>
          <w:sz w:val="24"/>
        </w:rPr>
        <w:t>，</w:t>
      </w:r>
      <w:r w:rsidR="00D672E7" w:rsidRPr="00631132">
        <w:rPr>
          <w:rFonts w:ascii="Arial" w:hAnsi="Arial" w:cs="Arial"/>
          <w:kern w:val="0"/>
          <w:sz w:val="24"/>
          <w:szCs w:val="21"/>
        </w:rPr>
        <w:t>地方につくる力を</w:t>
      </w:r>
      <w:r w:rsidR="001C6EAD" w:rsidRPr="00631132">
        <w:rPr>
          <w:rFonts w:asciiTheme="minorEastAsia" w:hAnsiTheme="minorEastAsia" w:hint="eastAsia"/>
          <w:sz w:val="24"/>
        </w:rPr>
        <w:t>，</w:t>
      </w:r>
      <w:r w:rsidR="007377C1" w:rsidRPr="00631132">
        <w:rPr>
          <w:rFonts w:ascii="Arial" w:hAnsi="Arial" w:cs="Arial"/>
          <w:kern w:val="0"/>
          <w:sz w:val="24"/>
          <w:szCs w:val="21"/>
        </w:rPr>
        <w:t>都市に生きる喜びを取り戻していく。競争を避ける内に閉じた</w:t>
      </w:r>
      <w:r w:rsidR="007377C1" w:rsidRPr="00631132">
        <w:rPr>
          <w:rFonts w:ascii="Arial" w:hAnsi="Arial" w:cs="Arial" w:hint="eastAsia"/>
          <w:kern w:val="0"/>
          <w:sz w:val="24"/>
          <w:szCs w:val="21"/>
        </w:rPr>
        <w:t>「</w:t>
      </w:r>
      <w:r w:rsidR="00141D60" w:rsidRPr="00631132">
        <w:rPr>
          <w:rFonts w:ascii="Arial" w:hAnsi="Arial" w:cs="Arial"/>
          <w:kern w:val="0"/>
          <w:sz w:val="24"/>
          <w:szCs w:val="21"/>
        </w:rPr>
        <w:t>共同体を重視する地方社会</w:t>
      </w:r>
      <w:r w:rsidR="00E26A04" w:rsidRPr="00631132">
        <w:rPr>
          <w:rFonts w:ascii="Arial" w:hAnsi="Arial" w:cs="Arial"/>
          <w:kern w:val="0"/>
          <w:sz w:val="24"/>
          <w:szCs w:val="21"/>
        </w:rPr>
        <w:t>」と</w:t>
      </w:r>
      <w:r w:rsidR="001C6EAD" w:rsidRPr="00631132">
        <w:rPr>
          <w:rFonts w:asciiTheme="minorEastAsia" w:hAnsiTheme="minorEastAsia" w:hint="eastAsia"/>
          <w:sz w:val="24"/>
        </w:rPr>
        <w:t>，</w:t>
      </w:r>
      <w:r w:rsidR="007377C1" w:rsidRPr="00631132">
        <w:rPr>
          <w:rFonts w:ascii="Arial" w:hAnsi="Arial" w:cs="Arial"/>
          <w:kern w:val="0"/>
          <w:sz w:val="24"/>
          <w:szCs w:val="21"/>
        </w:rPr>
        <w:t>競争を促進する外に開いた</w:t>
      </w:r>
      <w:r w:rsidR="007377C1" w:rsidRPr="00631132">
        <w:rPr>
          <w:rFonts w:ascii="Arial" w:hAnsi="Arial" w:cs="Arial" w:hint="eastAsia"/>
          <w:kern w:val="0"/>
          <w:sz w:val="24"/>
          <w:szCs w:val="21"/>
        </w:rPr>
        <w:t>「</w:t>
      </w:r>
      <w:r w:rsidR="007377C1" w:rsidRPr="00631132">
        <w:rPr>
          <w:rFonts w:ascii="Arial" w:hAnsi="Arial" w:cs="Arial"/>
          <w:kern w:val="0"/>
          <w:sz w:val="24"/>
          <w:szCs w:val="21"/>
        </w:rPr>
        <w:t>個人を重視する都市社会</w:t>
      </w:r>
      <w:r w:rsidR="00E26A04" w:rsidRPr="00631132">
        <w:rPr>
          <w:rFonts w:ascii="Arial" w:hAnsi="Arial" w:cs="Arial"/>
          <w:kern w:val="0"/>
          <w:sz w:val="24"/>
          <w:szCs w:val="21"/>
        </w:rPr>
        <w:t>」が</w:t>
      </w:r>
      <w:r w:rsidR="001C6EAD" w:rsidRPr="00631132">
        <w:rPr>
          <w:rFonts w:asciiTheme="minorEastAsia" w:hAnsiTheme="minorEastAsia" w:hint="eastAsia"/>
          <w:sz w:val="24"/>
        </w:rPr>
        <w:t>，</w:t>
      </w:r>
      <w:r w:rsidR="00E26A04" w:rsidRPr="00631132">
        <w:rPr>
          <w:rFonts w:ascii="Arial" w:hAnsi="Arial" w:cs="Arial"/>
          <w:kern w:val="0"/>
          <w:sz w:val="24"/>
          <w:szCs w:val="21"/>
        </w:rPr>
        <w:t>食を介して混ざり合った先に</w:t>
      </w:r>
      <w:r w:rsidR="001C6EAD" w:rsidRPr="00631132">
        <w:rPr>
          <w:rFonts w:asciiTheme="minorEastAsia" w:hAnsiTheme="minorEastAsia" w:hint="eastAsia"/>
          <w:sz w:val="24"/>
        </w:rPr>
        <w:t>，</w:t>
      </w:r>
      <w:r w:rsidR="00E26A04" w:rsidRPr="00631132">
        <w:rPr>
          <w:rFonts w:ascii="Arial" w:hAnsi="Arial" w:cs="Arial"/>
          <w:kern w:val="0"/>
          <w:sz w:val="24"/>
          <w:szCs w:val="21"/>
        </w:rPr>
        <w:t>活力に満ちた新たなコミュニティ</w:t>
      </w:r>
      <w:r w:rsidR="001C6EAD" w:rsidRPr="00631132">
        <w:rPr>
          <w:rFonts w:asciiTheme="minorEastAsia" w:hAnsiTheme="minorEastAsia" w:hint="eastAsia"/>
          <w:sz w:val="24"/>
        </w:rPr>
        <w:t>，</w:t>
      </w:r>
      <w:r w:rsidR="00E26A04" w:rsidRPr="00631132">
        <w:rPr>
          <w:rFonts w:ascii="Arial" w:hAnsi="Arial" w:cs="Arial"/>
          <w:kern w:val="0"/>
          <w:sz w:val="24"/>
          <w:szCs w:val="21"/>
        </w:rPr>
        <w:t>新たなふるさとを創出し</w:t>
      </w:r>
      <w:r w:rsidR="001C6EAD" w:rsidRPr="00631132">
        <w:rPr>
          <w:rFonts w:asciiTheme="minorEastAsia" w:hAnsiTheme="minorEastAsia" w:hint="eastAsia"/>
          <w:sz w:val="24"/>
        </w:rPr>
        <w:t>，</w:t>
      </w:r>
      <w:r w:rsidR="00141D60" w:rsidRPr="00631132">
        <w:rPr>
          <w:rFonts w:ascii="Arial" w:hAnsi="Arial" w:cs="Arial"/>
          <w:kern w:val="0"/>
          <w:sz w:val="24"/>
          <w:szCs w:val="21"/>
        </w:rPr>
        <w:t>心躍るフロンティアを開墾していく。</w:t>
      </w:r>
    </w:p>
    <w:p w14:paraId="4F760BF2" w14:textId="77777777" w:rsidR="00AA7DAB" w:rsidRPr="00631132" w:rsidRDefault="00AA7DAB" w:rsidP="00AA7DAB">
      <w:pPr>
        <w:rPr>
          <w:rFonts w:asciiTheme="minorEastAsia" w:hAnsiTheme="minorEastAsia"/>
          <w:sz w:val="24"/>
        </w:rPr>
      </w:pPr>
    </w:p>
    <w:p w14:paraId="7EB51269" w14:textId="77777777" w:rsidR="00AA7DAB" w:rsidRPr="00F753AC" w:rsidRDefault="00AA7DAB" w:rsidP="00AA7DAB">
      <w:pPr>
        <w:rPr>
          <w:rFonts w:asciiTheme="minorEastAsia" w:hAnsiTheme="minorEastAsia"/>
          <w:sz w:val="24"/>
        </w:rPr>
      </w:pPr>
    </w:p>
    <w:p w14:paraId="20FBA0D6" w14:textId="77777777" w:rsidR="00DF726A" w:rsidRPr="00F753AC" w:rsidRDefault="00DF726A" w:rsidP="00DF726A">
      <w:pPr>
        <w:rPr>
          <w:rFonts w:asciiTheme="minorEastAsia" w:hAnsiTheme="minorEastAsia"/>
          <w:sz w:val="24"/>
        </w:rPr>
      </w:pPr>
      <w:r w:rsidRPr="00F753AC">
        <w:rPr>
          <w:rFonts w:asciiTheme="minorEastAsia" w:hAnsiTheme="minorEastAsia" w:hint="eastAsia"/>
          <w:sz w:val="24"/>
        </w:rPr>
        <w:t>（事業）</w:t>
      </w:r>
    </w:p>
    <w:p w14:paraId="70560669" w14:textId="2939C38B" w:rsidR="00DF726A" w:rsidRPr="00F753AC" w:rsidRDefault="00DF726A" w:rsidP="00DF726A">
      <w:pPr>
        <w:rPr>
          <w:rFonts w:asciiTheme="minorEastAsia" w:hAnsiTheme="minorEastAsia"/>
          <w:sz w:val="24"/>
        </w:rPr>
      </w:pPr>
      <w:r w:rsidRPr="00F753AC">
        <w:rPr>
          <w:rFonts w:asciiTheme="minorEastAsia" w:hAnsiTheme="minorEastAsia" w:hint="eastAsia"/>
          <w:sz w:val="24"/>
        </w:rPr>
        <w:t>第４条</w:t>
      </w:r>
      <w:r w:rsidR="00FE5E14" w:rsidRPr="00F753AC">
        <w:rPr>
          <w:rFonts w:asciiTheme="minorEastAsia" w:hAnsiTheme="minorEastAsia" w:hint="eastAsia"/>
          <w:sz w:val="24"/>
        </w:rPr>
        <w:t xml:space="preserve">　</w:t>
      </w:r>
      <w:r w:rsidRPr="00F753AC">
        <w:rPr>
          <w:rFonts w:asciiTheme="minorEastAsia" w:hAnsiTheme="minorEastAsia" w:hint="eastAsia"/>
          <w:sz w:val="24"/>
        </w:rPr>
        <w:t>この法人は，前条の目的に資するため，次の事業を行う。</w:t>
      </w:r>
    </w:p>
    <w:p w14:paraId="731869EE" w14:textId="1AD096D0" w:rsidR="00E30F70" w:rsidRPr="00631132" w:rsidRDefault="004B7E0F" w:rsidP="00DF726A">
      <w:pPr>
        <w:rPr>
          <w:rFonts w:asciiTheme="minorEastAsia" w:hAnsiTheme="minorEastAsia"/>
          <w:sz w:val="24"/>
        </w:rPr>
      </w:pPr>
      <w:r w:rsidRPr="00631132">
        <w:rPr>
          <w:rFonts w:asciiTheme="minorEastAsia" w:hAnsiTheme="minorEastAsia" w:hint="eastAsia"/>
          <w:sz w:val="24"/>
        </w:rPr>
        <w:t xml:space="preserve">　</w:t>
      </w:r>
      <w:r w:rsidR="008966C0" w:rsidRPr="00631132">
        <w:rPr>
          <w:rFonts w:asciiTheme="minorEastAsia" w:hAnsiTheme="minorEastAsia" w:hint="eastAsia"/>
          <w:sz w:val="24"/>
        </w:rPr>
        <w:t>１</w:t>
      </w:r>
      <w:r w:rsidR="001871EA" w:rsidRPr="00631132">
        <w:rPr>
          <w:rFonts w:asciiTheme="minorEastAsia" w:hAnsiTheme="minorEastAsia" w:hint="eastAsia"/>
          <w:sz w:val="24"/>
        </w:rPr>
        <w:t xml:space="preserve">　</w:t>
      </w:r>
      <w:r w:rsidR="00D51977" w:rsidRPr="00631132">
        <w:rPr>
          <w:rFonts w:asciiTheme="minorEastAsia" w:hAnsiTheme="minorEastAsia" w:hint="eastAsia"/>
          <w:sz w:val="24"/>
        </w:rPr>
        <w:t>日本食べる通信リーグの運営</w:t>
      </w:r>
    </w:p>
    <w:p w14:paraId="530ED93B" w14:textId="6D6E6F41" w:rsidR="004B7E0F" w:rsidRPr="00631132" w:rsidRDefault="004B7E0F" w:rsidP="00DF726A">
      <w:pPr>
        <w:rPr>
          <w:rFonts w:asciiTheme="minorEastAsia" w:hAnsiTheme="minorEastAsia"/>
          <w:sz w:val="24"/>
        </w:rPr>
      </w:pPr>
      <w:r w:rsidRPr="00631132">
        <w:rPr>
          <w:rFonts w:asciiTheme="minorEastAsia" w:hAnsiTheme="minorEastAsia" w:hint="eastAsia"/>
          <w:sz w:val="24"/>
        </w:rPr>
        <w:t xml:space="preserve">　</w:t>
      </w:r>
      <w:r w:rsidR="00DF726A" w:rsidRPr="00631132">
        <w:rPr>
          <w:rFonts w:asciiTheme="minorEastAsia" w:hAnsiTheme="minorEastAsia" w:hint="eastAsia"/>
          <w:sz w:val="24"/>
        </w:rPr>
        <w:t>２</w:t>
      </w:r>
      <w:r w:rsidRPr="00631132">
        <w:rPr>
          <w:rFonts w:asciiTheme="minorEastAsia" w:hAnsiTheme="minorEastAsia" w:hint="eastAsia"/>
          <w:sz w:val="24"/>
        </w:rPr>
        <w:t xml:space="preserve">　</w:t>
      </w:r>
      <w:r w:rsidR="000C3F37" w:rsidRPr="00631132">
        <w:rPr>
          <w:rFonts w:asciiTheme="minorEastAsia" w:hAnsiTheme="minorEastAsia" w:hint="eastAsia"/>
          <w:sz w:val="24"/>
        </w:rPr>
        <w:t>日本食べる通信</w:t>
      </w:r>
      <w:r w:rsidR="001871EA" w:rsidRPr="00631132">
        <w:rPr>
          <w:rFonts w:asciiTheme="minorEastAsia" w:hAnsiTheme="minorEastAsia" w:hint="eastAsia"/>
          <w:sz w:val="24"/>
        </w:rPr>
        <w:t>リーグの</w:t>
      </w:r>
      <w:r w:rsidR="00DB29AD" w:rsidRPr="00631132">
        <w:rPr>
          <w:rFonts w:asciiTheme="minorEastAsia" w:hAnsiTheme="minorEastAsia" w:hint="eastAsia"/>
          <w:sz w:val="24"/>
        </w:rPr>
        <w:t>諸規約の制定</w:t>
      </w:r>
    </w:p>
    <w:p w14:paraId="2F6BB688" w14:textId="58A48575" w:rsidR="001871EA" w:rsidRPr="00631132" w:rsidRDefault="001871EA" w:rsidP="00DF726A">
      <w:pPr>
        <w:rPr>
          <w:rFonts w:asciiTheme="minorEastAsia" w:hAnsiTheme="minorEastAsia"/>
          <w:sz w:val="24"/>
        </w:rPr>
      </w:pPr>
      <w:r w:rsidRPr="00631132">
        <w:rPr>
          <w:rFonts w:asciiTheme="minorEastAsia" w:hAnsiTheme="minorEastAsia" w:hint="eastAsia"/>
          <w:sz w:val="24"/>
        </w:rPr>
        <w:t xml:space="preserve">　３　</w:t>
      </w:r>
      <w:r w:rsidR="000C3F37" w:rsidRPr="00631132">
        <w:rPr>
          <w:rFonts w:asciiTheme="minorEastAsia" w:hAnsiTheme="minorEastAsia" w:hint="eastAsia"/>
          <w:sz w:val="24"/>
        </w:rPr>
        <w:t>日本食べる通信</w:t>
      </w:r>
      <w:r w:rsidRPr="00631132">
        <w:rPr>
          <w:rFonts w:asciiTheme="minorEastAsia" w:hAnsiTheme="minorEastAsia" w:hint="eastAsia"/>
          <w:sz w:val="24"/>
        </w:rPr>
        <w:t>リーグ加盟団体の認定および登録</w:t>
      </w:r>
    </w:p>
    <w:p w14:paraId="64211B7B" w14:textId="3AA0D057" w:rsidR="00DF726A" w:rsidRPr="00631132" w:rsidRDefault="001871EA" w:rsidP="00DF726A">
      <w:pPr>
        <w:rPr>
          <w:rFonts w:asciiTheme="minorEastAsia" w:hAnsiTheme="minorEastAsia"/>
          <w:sz w:val="24"/>
        </w:rPr>
      </w:pPr>
      <w:r w:rsidRPr="00631132">
        <w:rPr>
          <w:rFonts w:asciiTheme="minorEastAsia" w:hAnsiTheme="minorEastAsia" w:hint="eastAsia"/>
          <w:sz w:val="24"/>
        </w:rPr>
        <w:t xml:space="preserve">　３　</w:t>
      </w:r>
      <w:r w:rsidR="000C3F37" w:rsidRPr="00631132">
        <w:rPr>
          <w:rFonts w:asciiTheme="minorEastAsia" w:hAnsiTheme="minorEastAsia" w:hint="eastAsia"/>
          <w:sz w:val="24"/>
        </w:rPr>
        <w:t>日本食べる通信</w:t>
      </w:r>
      <w:r w:rsidR="00CE290C" w:rsidRPr="00631132">
        <w:rPr>
          <w:rFonts w:asciiTheme="minorEastAsia" w:hAnsiTheme="minorEastAsia" w:hint="eastAsia"/>
          <w:sz w:val="24"/>
        </w:rPr>
        <w:t>リーグ加盟団体の</w:t>
      </w:r>
      <w:r w:rsidR="00DF726A" w:rsidRPr="00631132">
        <w:rPr>
          <w:rFonts w:asciiTheme="minorEastAsia" w:hAnsiTheme="minorEastAsia" w:hint="eastAsia"/>
          <w:sz w:val="24"/>
        </w:rPr>
        <w:t>プロモーション事業</w:t>
      </w:r>
    </w:p>
    <w:p w14:paraId="15C980A6" w14:textId="6973660D" w:rsidR="00D70EBD" w:rsidRPr="00631132" w:rsidRDefault="004B7E0F" w:rsidP="00DF726A">
      <w:pPr>
        <w:rPr>
          <w:rFonts w:asciiTheme="minorEastAsia" w:hAnsiTheme="minorEastAsia"/>
          <w:sz w:val="24"/>
        </w:rPr>
      </w:pPr>
      <w:r w:rsidRPr="00631132">
        <w:rPr>
          <w:rFonts w:asciiTheme="minorEastAsia" w:hAnsiTheme="minorEastAsia" w:hint="eastAsia"/>
          <w:sz w:val="24"/>
        </w:rPr>
        <w:t xml:space="preserve">　</w:t>
      </w:r>
      <w:r w:rsidR="00DF726A" w:rsidRPr="00631132">
        <w:rPr>
          <w:rFonts w:asciiTheme="minorEastAsia" w:hAnsiTheme="minorEastAsia" w:hint="eastAsia"/>
          <w:sz w:val="24"/>
        </w:rPr>
        <w:t>４</w:t>
      </w:r>
      <w:r w:rsidRPr="00631132">
        <w:rPr>
          <w:rFonts w:asciiTheme="minorEastAsia" w:hAnsiTheme="minorEastAsia" w:hint="eastAsia"/>
          <w:sz w:val="24"/>
        </w:rPr>
        <w:t xml:space="preserve">　</w:t>
      </w:r>
      <w:r w:rsidR="004C1A90" w:rsidRPr="00631132">
        <w:rPr>
          <w:rFonts w:asciiTheme="minorEastAsia" w:hAnsiTheme="minorEastAsia" w:hint="eastAsia"/>
          <w:sz w:val="24"/>
        </w:rPr>
        <w:t>その他目的を達成するために必要な事業</w:t>
      </w:r>
    </w:p>
    <w:p w14:paraId="427C6F42" w14:textId="77777777" w:rsidR="00FE5E14" w:rsidRPr="00631132" w:rsidRDefault="00FE5E14" w:rsidP="00DF726A">
      <w:pPr>
        <w:rPr>
          <w:rFonts w:asciiTheme="minorEastAsia" w:hAnsiTheme="minorEastAsia"/>
          <w:sz w:val="24"/>
        </w:rPr>
      </w:pPr>
    </w:p>
    <w:p w14:paraId="3AC52040" w14:textId="77777777" w:rsidR="00FE5E14" w:rsidRPr="00F753AC" w:rsidRDefault="00FE5E14" w:rsidP="00DF726A">
      <w:pPr>
        <w:rPr>
          <w:rFonts w:asciiTheme="minorEastAsia" w:hAnsiTheme="minorEastAsia"/>
          <w:sz w:val="24"/>
        </w:rPr>
      </w:pPr>
    </w:p>
    <w:p w14:paraId="4F4913C6" w14:textId="22AB3545" w:rsidR="00DF726A" w:rsidRPr="00F753AC" w:rsidRDefault="00DF726A" w:rsidP="00FE5E14">
      <w:pPr>
        <w:jc w:val="center"/>
        <w:rPr>
          <w:rFonts w:asciiTheme="minorEastAsia" w:hAnsiTheme="minorEastAsia"/>
          <w:b/>
          <w:sz w:val="24"/>
        </w:rPr>
      </w:pPr>
      <w:r w:rsidRPr="00F753AC">
        <w:rPr>
          <w:rFonts w:asciiTheme="minorEastAsia" w:hAnsiTheme="minorEastAsia" w:hint="eastAsia"/>
          <w:b/>
          <w:sz w:val="24"/>
        </w:rPr>
        <w:t>第３章</w:t>
      </w:r>
      <w:r w:rsidR="00FE5E14" w:rsidRPr="00F753AC">
        <w:rPr>
          <w:rFonts w:asciiTheme="minorEastAsia" w:hAnsiTheme="minorEastAsia" w:hint="eastAsia"/>
          <w:b/>
          <w:sz w:val="24"/>
        </w:rPr>
        <w:t xml:space="preserve">　</w:t>
      </w:r>
      <w:r w:rsidRPr="00F753AC">
        <w:rPr>
          <w:rFonts w:asciiTheme="minorEastAsia" w:hAnsiTheme="minorEastAsia" w:hint="eastAsia"/>
          <w:b/>
          <w:sz w:val="24"/>
        </w:rPr>
        <w:t>社員</w:t>
      </w:r>
    </w:p>
    <w:p w14:paraId="4188619B" w14:textId="77777777" w:rsidR="00DF726A" w:rsidRPr="00F753AC" w:rsidRDefault="00DF726A" w:rsidP="00DF726A">
      <w:pPr>
        <w:rPr>
          <w:rFonts w:asciiTheme="minorEastAsia" w:hAnsiTheme="minorEastAsia"/>
          <w:sz w:val="24"/>
        </w:rPr>
      </w:pPr>
      <w:r w:rsidRPr="00F753AC">
        <w:rPr>
          <w:rFonts w:asciiTheme="minorEastAsia" w:hAnsiTheme="minorEastAsia" w:hint="eastAsia"/>
          <w:sz w:val="24"/>
        </w:rPr>
        <w:t>（法人の構成員）</w:t>
      </w:r>
    </w:p>
    <w:p w14:paraId="28154682" w14:textId="280F7FA4" w:rsidR="00DF726A" w:rsidRPr="00F753AC" w:rsidRDefault="00DF726A" w:rsidP="00DF726A">
      <w:pPr>
        <w:rPr>
          <w:rFonts w:asciiTheme="minorEastAsia" w:hAnsiTheme="minorEastAsia"/>
          <w:sz w:val="24"/>
        </w:rPr>
      </w:pPr>
      <w:r w:rsidRPr="00F753AC">
        <w:rPr>
          <w:rFonts w:asciiTheme="minorEastAsia" w:hAnsiTheme="minorEastAsia" w:hint="eastAsia"/>
          <w:sz w:val="24"/>
        </w:rPr>
        <w:t>第５条</w:t>
      </w:r>
      <w:r w:rsidR="00FE5E14" w:rsidRPr="00F753AC">
        <w:rPr>
          <w:rFonts w:asciiTheme="minorEastAsia" w:hAnsiTheme="minorEastAsia" w:hint="eastAsia"/>
          <w:sz w:val="24"/>
        </w:rPr>
        <w:t xml:space="preserve">　</w:t>
      </w:r>
      <w:r w:rsidRPr="00F753AC">
        <w:rPr>
          <w:rFonts w:asciiTheme="minorEastAsia" w:hAnsiTheme="minorEastAsia" w:hint="eastAsia"/>
          <w:sz w:val="24"/>
        </w:rPr>
        <w:t>この法人は，この法人の事業に賛同する個人又は団体であって，次条の規定によりこの法人の社員となった者をもって構成する。</w:t>
      </w:r>
    </w:p>
    <w:p w14:paraId="377318F5" w14:textId="77777777" w:rsidR="00FE5E14" w:rsidRPr="00F753AC" w:rsidRDefault="00FE5E14" w:rsidP="00DF726A">
      <w:pPr>
        <w:rPr>
          <w:rFonts w:asciiTheme="minorEastAsia" w:hAnsiTheme="minorEastAsia"/>
          <w:sz w:val="24"/>
        </w:rPr>
      </w:pPr>
    </w:p>
    <w:p w14:paraId="533EC2D7" w14:textId="77777777" w:rsidR="00DF726A" w:rsidRPr="00F753AC" w:rsidRDefault="00DF726A" w:rsidP="00DF726A">
      <w:pPr>
        <w:rPr>
          <w:rFonts w:asciiTheme="minorEastAsia" w:hAnsiTheme="minorEastAsia"/>
          <w:sz w:val="24"/>
        </w:rPr>
      </w:pPr>
      <w:r w:rsidRPr="00F753AC">
        <w:rPr>
          <w:rFonts w:asciiTheme="minorEastAsia" w:hAnsiTheme="minorEastAsia" w:hint="eastAsia"/>
          <w:sz w:val="24"/>
        </w:rPr>
        <w:lastRenderedPageBreak/>
        <w:t>（社員の資格取得）</w:t>
      </w:r>
    </w:p>
    <w:p w14:paraId="29C5953D" w14:textId="56E4F45C" w:rsidR="00DF726A" w:rsidRPr="00F753AC" w:rsidRDefault="00DF726A" w:rsidP="00DF726A">
      <w:pPr>
        <w:rPr>
          <w:rFonts w:asciiTheme="minorEastAsia" w:hAnsiTheme="minorEastAsia"/>
          <w:sz w:val="24"/>
        </w:rPr>
      </w:pPr>
      <w:r w:rsidRPr="00F753AC">
        <w:rPr>
          <w:rFonts w:asciiTheme="minorEastAsia" w:hAnsiTheme="minorEastAsia" w:hint="eastAsia"/>
          <w:sz w:val="24"/>
        </w:rPr>
        <w:t>第６条</w:t>
      </w:r>
      <w:r w:rsidR="00FE5E14" w:rsidRPr="00F753AC">
        <w:rPr>
          <w:rFonts w:asciiTheme="minorEastAsia" w:hAnsiTheme="minorEastAsia" w:hint="eastAsia"/>
          <w:sz w:val="24"/>
        </w:rPr>
        <w:t xml:space="preserve">　</w:t>
      </w:r>
      <w:r w:rsidRPr="00F753AC">
        <w:rPr>
          <w:rFonts w:asciiTheme="minorEastAsia" w:hAnsiTheme="minorEastAsia" w:hint="eastAsia"/>
          <w:sz w:val="24"/>
        </w:rPr>
        <w:t>この法人の社員になろうとする者は，別に定める</w:t>
      </w:r>
      <w:r w:rsidR="00656F8A">
        <w:rPr>
          <w:rFonts w:asciiTheme="minorEastAsia" w:hAnsiTheme="minorEastAsia" w:hint="eastAsia"/>
          <w:sz w:val="24"/>
        </w:rPr>
        <w:t>入社申込書</w:t>
      </w:r>
      <w:r w:rsidRPr="00F753AC">
        <w:rPr>
          <w:rFonts w:asciiTheme="minorEastAsia" w:hAnsiTheme="minorEastAsia" w:hint="eastAsia"/>
          <w:sz w:val="24"/>
        </w:rPr>
        <w:t>により申込みをし，代表理事の承認を受けなければならない。</w:t>
      </w:r>
    </w:p>
    <w:p w14:paraId="55914372" w14:textId="77777777" w:rsidR="00FE5E14" w:rsidRPr="00F753AC" w:rsidRDefault="00FE5E14" w:rsidP="00DF726A">
      <w:pPr>
        <w:rPr>
          <w:rFonts w:asciiTheme="minorEastAsia" w:hAnsiTheme="minorEastAsia"/>
          <w:sz w:val="24"/>
        </w:rPr>
      </w:pPr>
    </w:p>
    <w:p w14:paraId="1BFB048D" w14:textId="77777777" w:rsidR="00DF726A" w:rsidRPr="00F753AC" w:rsidRDefault="00DF726A" w:rsidP="00DF726A">
      <w:pPr>
        <w:rPr>
          <w:rFonts w:asciiTheme="minorEastAsia" w:hAnsiTheme="minorEastAsia"/>
          <w:sz w:val="24"/>
        </w:rPr>
      </w:pPr>
      <w:r w:rsidRPr="00F753AC">
        <w:rPr>
          <w:rFonts w:asciiTheme="minorEastAsia" w:hAnsiTheme="minorEastAsia" w:hint="eastAsia"/>
          <w:sz w:val="24"/>
        </w:rPr>
        <w:t>（経費の負担）</w:t>
      </w:r>
    </w:p>
    <w:p w14:paraId="07EA6254" w14:textId="2BB74BB5" w:rsidR="00DF726A" w:rsidRPr="00F753AC" w:rsidRDefault="00DF726A" w:rsidP="00DF726A">
      <w:pPr>
        <w:rPr>
          <w:rFonts w:asciiTheme="minorEastAsia" w:hAnsiTheme="minorEastAsia"/>
          <w:sz w:val="24"/>
        </w:rPr>
      </w:pPr>
      <w:r w:rsidRPr="00F753AC">
        <w:rPr>
          <w:rFonts w:asciiTheme="minorEastAsia" w:hAnsiTheme="minorEastAsia" w:hint="eastAsia"/>
          <w:sz w:val="24"/>
        </w:rPr>
        <w:t>第７条</w:t>
      </w:r>
      <w:r w:rsidR="00FE5E14" w:rsidRPr="00F753AC">
        <w:rPr>
          <w:rFonts w:asciiTheme="minorEastAsia" w:hAnsiTheme="minorEastAsia" w:hint="eastAsia"/>
          <w:sz w:val="24"/>
        </w:rPr>
        <w:t xml:space="preserve">　</w:t>
      </w:r>
      <w:r w:rsidRPr="00F753AC">
        <w:rPr>
          <w:rFonts w:asciiTheme="minorEastAsia" w:hAnsiTheme="minorEastAsia" w:hint="eastAsia"/>
          <w:sz w:val="24"/>
        </w:rPr>
        <w:t>この法人の事業活動に経常的に生じる費用に充てるため，社員になった時及び毎月，社員は，社員総会において別に定める額を支払う義務を負う。</w:t>
      </w:r>
    </w:p>
    <w:p w14:paraId="40D56174" w14:textId="77777777" w:rsidR="00FE5E14" w:rsidRPr="00F753AC" w:rsidRDefault="00FE5E14" w:rsidP="00DF726A">
      <w:pPr>
        <w:rPr>
          <w:rFonts w:asciiTheme="minorEastAsia" w:hAnsiTheme="minorEastAsia"/>
          <w:sz w:val="24"/>
        </w:rPr>
      </w:pPr>
    </w:p>
    <w:p w14:paraId="45CAE078" w14:textId="77777777" w:rsidR="00DF726A" w:rsidRPr="00F753AC" w:rsidRDefault="00DF726A" w:rsidP="00DF726A">
      <w:pPr>
        <w:rPr>
          <w:rFonts w:asciiTheme="minorEastAsia" w:hAnsiTheme="minorEastAsia"/>
          <w:sz w:val="24"/>
        </w:rPr>
      </w:pPr>
      <w:r w:rsidRPr="00F753AC">
        <w:rPr>
          <w:rFonts w:asciiTheme="minorEastAsia" w:hAnsiTheme="minorEastAsia" w:hint="eastAsia"/>
          <w:sz w:val="24"/>
        </w:rPr>
        <w:t>（任意退社）</w:t>
      </w:r>
    </w:p>
    <w:p w14:paraId="13123F07" w14:textId="31E036F2" w:rsidR="00DF726A" w:rsidRPr="00F753AC" w:rsidRDefault="00DF726A" w:rsidP="00DF726A">
      <w:pPr>
        <w:rPr>
          <w:rFonts w:asciiTheme="minorEastAsia" w:hAnsiTheme="minorEastAsia"/>
          <w:sz w:val="24"/>
        </w:rPr>
      </w:pPr>
      <w:r w:rsidRPr="00F753AC">
        <w:rPr>
          <w:rFonts w:asciiTheme="minorEastAsia" w:hAnsiTheme="minorEastAsia" w:hint="eastAsia"/>
          <w:sz w:val="24"/>
        </w:rPr>
        <w:t>第８条</w:t>
      </w:r>
      <w:r w:rsidR="00FE5E14" w:rsidRPr="00F753AC">
        <w:rPr>
          <w:rFonts w:asciiTheme="minorEastAsia" w:hAnsiTheme="minorEastAsia" w:hint="eastAsia"/>
          <w:sz w:val="24"/>
        </w:rPr>
        <w:t xml:space="preserve">　</w:t>
      </w:r>
      <w:r w:rsidRPr="00F753AC">
        <w:rPr>
          <w:rFonts w:asciiTheme="minorEastAsia" w:hAnsiTheme="minorEastAsia" w:hint="eastAsia"/>
          <w:sz w:val="24"/>
        </w:rPr>
        <w:t>社員は，別に定める退社届を提出することにより，任意にいつでも退社することができる。</w:t>
      </w:r>
    </w:p>
    <w:p w14:paraId="55086E57" w14:textId="77777777" w:rsidR="00FE5E14" w:rsidRPr="00F753AC" w:rsidRDefault="00FE5E14" w:rsidP="00DF726A">
      <w:pPr>
        <w:rPr>
          <w:rFonts w:asciiTheme="minorEastAsia" w:hAnsiTheme="minorEastAsia"/>
          <w:sz w:val="24"/>
        </w:rPr>
      </w:pPr>
    </w:p>
    <w:p w14:paraId="3E08A471" w14:textId="77777777" w:rsidR="00DF726A" w:rsidRPr="00F753AC" w:rsidRDefault="00DF726A" w:rsidP="00DF726A">
      <w:pPr>
        <w:rPr>
          <w:rFonts w:asciiTheme="minorEastAsia" w:hAnsiTheme="minorEastAsia"/>
          <w:sz w:val="24"/>
        </w:rPr>
      </w:pPr>
      <w:r w:rsidRPr="00F753AC">
        <w:rPr>
          <w:rFonts w:asciiTheme="minorEastAsia" w:hAnsiTheme="minorEastAsia" w:hint="eastAsia"/>
          <w:sz w:val="24"/>
        </w:rPr>
        <w:t>（除名）</w:t>
      </w:r>
    </w:p>
    <w:p w14:paraId="6C996607" w14:textId="01A8B3BD" w:rsidR="00DF726A" w:rsidRPr="00F753AC" w:rsidRDefault="00DF726A" w:rsidP="00DF726A">
      <w:pPr>
        <w:rPr>
          <w:rFonts w:asciiTheme="minorEastAsia" w:hAnsiTheme="minorEastAsia"/>
          <w:sz w:val="24"/>
        </w:rPr>
      </w:pPr>
      <w:r w:rsidRPr="00F753AC">
        <w:rPr>
          <w:rFonts w:asciiTheme="minorEastAsia" w:hAnsiTheme="minorEastAsia" w:hint="eastAsia"/>
          <w:sz w:val="24"/>
        </w:rPr>
        <w:t>第９条</w:t>
      </w:r>
      <w:r w:rsidR="00FE5E14" w:rsidRPr="00F753AC">
        <w:rPr>
          <w:rFonts w:asciiTheme="minorEastAsia" w:hAnsiTheme="minorEastAsia" w:hint="eastAsia"/>
          <w:sz w:val="24"/>
        </w:rPr>
        <w:t xml:space="preserve">　</w:t>
      </w:r>
      <w:r w:rsidRPr="00F753AC">
        <w:rPr>
          <w:rFonts w:asciiTheme="minorEastAsia" w:hAnsiTheme="minorEastAsia" w:hint="eastAsia"/>
          <w:sz w:val="24"/>
        </w:rPr>
        <w:t>社員が次のいずれかに該当するに至ったときは，社員総会の決議によって当該社員を除名することができる。</w:t>
      </w:r>
    </w:p>
    <w:p w14:paraId="53EC18B9" w14:textId="0BBE0626" w:rsidR="00DF726A" w:rsidRPr="00F753AC" w:rsidRDefault="00FE5E14" w:rsidP="00DF726A">
      <w:pPr>
        <w:rPr>
          <w:rFonts w:asciiTheme="minorEastAsia" w:hAnsiTheme="minorEastAsia"/>
          <w:sz w:val="24"/>
        </w:rPr>
      </w:pPr>
      <w:r w:rsidRPr="00F753AC">
        <w:rPr>
          <w:rFonts w:asciiTheme="minorEastAsia" w:hAnsiTheme="minorEastAsia" w:hint="eastAsia"/>
          <w:sz w:val="24"/>
        </w:rPr>
        <w:t xml:space="preserve">　</w:t>
      </w:r>
      <w:r w:rsidR="00DF726A" w:rsidRPr="00F753AC">
        <w:rPr>
          <w:rFonts w:asciiTheme="minorEastAsia" w:hAnsiTheme="minorEastAsia" w:hint="eastAsia"/>
          <w:sz w:val="24"/>
        </w:rPr>
        <w:t>一</w:t>
      </w:r>
      <w:r w:rsidRPr="00F753AC">
        <w:rPr>
          <w:rFonts w:asciiTheme="minorEastAsia" w:hAnsiTheme="minorEastAsia" w:hint="eastAsia"/>
          <w:sz w:val="24"/>
        </w:rPr>
        <w:t xml:space="preserve">　</w:t>
      </w:r>
      <w:r w:rsidR="00DF726A" w:rsidRPr="00F753AC">
        <w:rPr>
          <w:rFonts w:asciiTheme="minorEastAsia" w:hAnsiTheme="minorEastAsia" w:hint="eastAsia"/>
          <w:sz w:val="24"/>
        </w:rPr>
        <w:t>この定款その他の規則に違反したとき。</w:t>
      </w:r>
    </w:p>
    <w:p w14:paraId="237D468D" w14:textId="13FE94B5" w:rsidR="00DF726A" w:rsidRPr="00F753AC" w:rsidRDefault="00FE5E14" w:rsidP="00DF726A">
      <w:pPr>
        <w:rPr>
          <w:rFonts w:asciiTheme="minorEastAsia" w:hAnsiTheme="minorEastAsia"/>
          <w:sz w:val="24"/>
        </w:rPr>
      </w:pPr>
      <w:r w:rsidRPr="00F753AC">
        <w:rPr>
          <w:rFonts w:asciiTheme="minorEastAsia" w:hAnsiTheme="minorEastAsia" w:hint="eastAsia"/>
          <w:sz w:val="24"/>
        </w:rPr>
        <w:t xml:space="preserve">　</w:t>
      </w:r>
      <w:r w:rsidR="00DF726A" w:rsidRPr="00F753AC">
        <w:rPr>
          <w:rFonts w:asciiTheme="minorEastAsia" w:hAnsiTheme="minorEastAsia" w:hint="eastAsia"/>
          <w:sz w:val="24"/>
        </w:rPr>
        <w:t>二</w:t>
      </w:r>
      <w:r w:rsidRPr="00F753AC">
        <w:rPr>
          <w:rFonts w:asciiTheme="minorEastAsia" w:hAnsiTheme="minorEastAsia" w:hint="eastAsia"/>
          <w:sz w:val="24"/>
        </w:rPr>
        <w:t xml:space="preserve">　</w:t>
      </w:r>
      <w:r w:rsidR="00DF726A" w:rsidRPr="00F753AC">
        <w:rPr>
          <w:rFonts w:asciiTheme="minorEastAsia" w:hAnsiTheme="minorEastAsia" w:hint="eastAsia"/>
          <w:sz w:val="24"/>
        </w:rPr>
        <w:t>この法人の名誉を傷つけ，又は目的に反する行為をしたとき。</w:t>
      </w:r>
    </w:p>
    <w:p w14:paraId="180864CB" w14:textId="289BA05F" w:rsidR="00DF726A" w:rsidRPr="00F753AC" w:rsidRDefault="00FE5E14" w:rsidP="00DF726A">
      <w:pPr>
        <w:rPr>
          <w:rFonts w:asciiTheme="minorEastAsia" w:hAnsiTheme="minorEastAsia"/>
          <w:sz w:val="24"/>
        </w:rPr>
      </w:pPr>
      <w:r w:rsidRPr="00F753AC">
        <w:rPr>
          <w:rFonts w:asciiTheme="minorEastAsia" w:hAnsiTheme="minorEastAsia" w:hint="eastAsia"/>
          <w:sz w:val="24"/>
        </w:rPr>
        <w:t xml:space="preserve">　</w:t>
      </w:r>
      <w:r w:rsidR="00DF726A" w:rsidRPr="00F753AC">
        <w:rPr>
          <w:rFonts w:asciiTheme="minorEastAsia" w:hAnsiTheme="minorEastAsia" w:hint="eastAsia"/>
          <w:sz w:val="24"/>
        </w:rPr>
        <w:t>三</w:t>
      </w:r>
      <w:r w:rsidRPr="00F753AC">
        <w:rPr>
          <w:rFonts w:asciiTheme="minorEastAsia" w:hAnsiTheme="minorEastAsia" w:hint="eastAsia"/>
          <w:sz w:val="24"/>
        </w:rPr>
        <w:t xml:space="preserve">　</w:t>
      </w:r>
      <w:r w:rsidR="00DF726A" w:rsidRPr="00F753AC">
        <w:rPr>
          <w:rFonts w:asciiTheme="minorEastAsia" w:hAnsiTheme="minorEastAsia" w:hint="eastAsia"/>
          <w:sz w:val="24"/>
        </w:rPr>
        <w:t>その他除名すべき正当な事由があるとき。</w:t>
      </w:r>
    </w:p>
    <w:p w14:paraId="3F7DD938" w14:textId="77777777" w:rsidR="00FE5E14" w:rsidRPr="00F753AC" w:rsidRDefault="00FE5E14" w:rsidP="00DF726A">
      <w:pPr>
        <w:rPr>
          <w:rFonts w:asciiTheme="minorEastAsia" w:hAnsiTheme="minorEastAsia"/>
          <w:sz w:val="24"/>
        </w:rPr>
      </w:pPr>
    </w:p>
    <w:p w14:paraId="150F83DC" w14:textId="77777777" w:rsidR="00DF726A" w:rsidRPr="00F753AC" w:rsidRDefault="00DF726A" w:rsidP="00DF726A">
      <w:pPr>
        <w:rPr>
          <w:rFonts w:asciiTheme="minorEastAsia" w:hAnsiTheme="minorEastAsia"/>
          <w:sz w:val="24"/>
        </w:rPr>
      </w:pPr>
      <w:r w:rsidRPr="00F753AC">
        <w:rPr>
          <w:rFonts w:asciiTheme="minorEastAsia" w:hAnsiTheme="minorEastAsia" w:hint="eastAsia"/>
          <w:sz w:val="24"/>
        </w:rPr>
        <w:t>（社員資格の喪失）</w:t>
      </w:r>
    </w:p>
    <w:p w14:paraId="0F4246AC" w14:textId="75643453" w:rsidR="00DF726A" w:rsidRPr="00F753AC" w:rsidRDefault="00DF726A" w:rsidP="00DF726A">
      <w:pPr>
        <w:rPr>
          <w:rFonts w:asciiTheme="minorEastAsia" w:hAnsiTheme="minorEastAsia"/>
          <w:sz w:val="24"/>
        </w:rPr>
      </w:pPr>
      <w:r w:rsidRPr="00F753AC">
        <w:rPr>
          <w:rFonts w:asciiTheme="minorEastAsia" w:hAnsiTheme="minorEastAsia" w:hint="eastAsia"/>
          <w:sz w:val="24"/>
        </w:rPr>
        <w:t>第１０条</w:t>
      </w:r>
      <w:r w:rsidR="00FE5E14" w:rsidRPr="00F753AC">
        <w:rPr>
          <w:rFonts w:asciiTheme="minorEastAsia" w:hAnsiTheme="minorEastAsia" w:hint="eastAsia"/>
          <w:sz w:val="24"/>
        </w:rPr>
        <w:t xml:space="preserve">　</w:t>
      </w:r>
      <w:r w:rsidRPr="00F753AC">
        <w:rPr>
          <w:rFonts w:asciiTheme="minorEastAsia" w:hAnsiTheme="minorEastAsia" w:hint="eastAsia"/>
          <w:sz w:val="24"/>
        </w:rPr>
        <w:t>前２条の場合のほか，社員は，次のいずれかに該当するに至ったときは，その資格を喪失する。</w:t>
      </w:r>
    </w:p>
    <w:p w14:paraId="7C9DED5A" w14:textId="2B5C8091" w:rsidR="00DF726A" w:rsidRPr="00F753AC" w:rsidRDefault="00FE5E14" w:rsidP="00DF726A">
      <w:pPr>
        <w:rPr>
          <w:rFonts w:asciiTheme="minorEastAsia" w:hAnsiTheme="minorEastAsia"/>
          <w:sz w:val="24"/>
        </w:rPr>
      </w:pPr>
      <w:r w:rsidRPr="00F753AC">
        <w:rPr>
          <w:rFonts w:asciiTheme="minorEastAsia" w:hAnsiTheme="minorEastAsia" w:hint="eastAsia"/>
          <w:sz w:val="24"/>
        </w:rPr>
        <w:t xml:space="preserve">　</w:t>
      </w:r>
      <w:r w:rsidR="00DF726A" w:rsidRPr="00F753AC">
        <w:rPr>
          <w:rFonts w:asciiTheme="minorEastAsia" w:hAnsiTheme="minorEastAsia" w:hint="eastAsia"/>
          <w:sz w:val="24"/>
        </w:rPr>
        <w:t>一</w:t>
      </w:r>
      <w:r w:rsidRPr="00F753AC">
        <w:rPr>
          <w:rFonts w:asciiTheme="minorEastAsia" w:hAnsiTheme="minorEastAsia" w:hint="eastAsia"/>
          <w:sz w:val="24"/>
        </w:rPr>
        <w:t xml:space="preserve">　</w:t>
      </w:r>
      <w:r w:rsidR="00DF726A" w:rsidRPr="00F753AC">
        <w:rPr>
          <w:rFonts w:asciiTheme="minorEastAsia" w:hAnsiTheme="minorEastAsia" w:hint="eastAsia"/>
          <w:sz w:val="24"/>
        </w:rPr>
        <w:t>第７条の支払義務を半年以上履行しなかったとき。</w:t>
      </w:r>
    </w:p>
    <w:p w14:paraId="51A790BA" w14:textId="6C92971A" w:rsidR="00DF726A" w:rsidRPr="00F753AC" w:rsidRDefault="00FE5E14" w:rsidP="00DF726A">
      <w:pPr>
        <w:rPr>
          <w:rFonts w:asciiTheme="minorEastAsia" w:hAnsiTheme="minorEastAsia"/>
          <w:sz w:val="24"/>
        </w:rPr>
      </w:pPr>
      <w:r w:rsidRPr="00F753AC">
        <w:rPr>
          <w:rFonts w:asciiTheme="minorEastAsia" w:hAnsiTheme="minorEastAsia" w:hint="eastAsia"/>
          <w:sz w:val="24"/>
        </w:rPr>
        <w:t xml:space="preserve">　</w:t>
      </w:r>
      <w:r w:rsidR="00DF726A" w:rsidRPr="00F753AC">
        <w:rPr>
          <w:rFonts w:asciiTheme="minorEastAsia" w:hAnsiTheme="minorEastAsia" w:hint="eastAsia"/>
          <w:sz w:val="24"/>
        </w:rPr>
        <w:t>二</w:t>
      </w:r>
      <w:r w:rsidRPr="00F753AC">
        <w:rPr>
          <w:rFonts w:asciiTheme="minorEastAsia" w:hAnsiTheme="minorEastAsia" w:hint="eastAsia"/>
          <w:sz w:val="24"/>
        </w:rPr>
        <w:t xml:space="preserve">　</w:t>
      </w:r>
      <w:r w:rsidR="00DF726A" w:rsidRPr="00F753AC">
        <w:rPr>
          <w:rFonts w:asciiTheme="minorEastAsia" w:hAnsiTheme="minorEastAsia" w:hint="eastAsia"/>
          <w:sz w:val="24"/>
        </w:rPr>
        <w:t>総社員が同意したとき。</w:t>
      </w:r>
    </w:p>
    <w:p w14:paraId="2468134D" w14:textId="0EF80A3D" w:rsidR="00DF726A" w:rsidRPr="00F753AC" w:rsidRDefault="00FE5E14" w:rsidP="00DF726A">
      <w:pPr>
        <w:rPr>
          <w:rFonts w:asciiTheme="minorEastAsia" w:hAnsiTheme="minorEastAsia"/>
          <w:sz w:val="24"/>
        </w:rPr>
      </w:pPr>
      <w:r w:rsidRPr="00F753AC">
        <w:rPr>
          <w:rFonts w:asciiTheme="minorEastAsia" w:hAnsiTheme="minorEastAsia" w:hint="eastAsia"/>
          <w:sz w:val="24"/>
        </w:rPr>
        <w:t xml:space="preserve">　</w:t>
      </w:r>
      <w:r w:rsidR="00DF726A" w:rsidRPr="00F753AC">
        <w:rPr>
          <w:rFonts w:asciiTheme="minorEastAsia" w:hAnsiTheme="minorEastAsia" w:hint="eastAsia"/>
          <w:sz w:val="24"/>
        </w:rPr>
        <w:t>三</w:t>
      </w:r>
      <w:r w:rsidRPr="00F753AC">
        <w:rPr>
          <w:rFonts w:asciiTheme="minorEastAsia" w:hAnsiTheme="minorEastAsia" w:hint="eastAsia"/>
          <w:sz w:val="24"/>
        </w:rPr>
        <w:t xml:space="preserve">　</w:t>
      </w:r>
      <w:r w:rsidR="00DF726A" w:rsidRPr="00F753AC">
        <w:rPr>
          <w:rFonts w:asciiTheme="minorEastAsia" w:hAnsiTheme="minorEastAsia" w:hint="eastAsia"/>
          <w:sz w:val="24"/>
        </w:rPr>
        <w:t>当該社員が死亡し，又は解散したとき。</w:t>
      </w:r>
    </w:p>
    <w:p w14:paraId="5CAD6EC5" w14:textId="77777777" w:rsidR="00FE5E14" w:rsidRPr="00F753AC" w:rsidRDefault="00FE5E14" w:rsidP="00DF726A">
      <w:pPr>
        <w:rPr>
          <w:rFonts w:asciiTheme="minorEastAsia" w:hAnsiTheme="minorEastAsia"/>
          <w:sz w:val="24"/>
        </w:rPr>
      </w:pPr>
    </w:p>
    <w:p w14:paraId="047F66A5" w14:textId="77777777" w:rsidR="00FE5E14" w:rsidRPr="00F753AC" w:rsidRDefault="00FE5E14" w:rsidP="00DF726A">
      <w:pPr>
        <w:rPr>
          <w:rFonts w:asciiTheme="minorEastAsia" w:hAnsiTheme="minorEastAsia"/>
          <w:sz w:val="24"/>
        </w:rPr>
      </w:pPr>
    </w:p>
    <w:p w14:paraId="47B941BF" w14:textId="1D275F7A" w:rsidR="00DF726A" w:rsidRPr="00F753AC" w:rsidRDefault="00DF726A" w:rsidP="00FE5E14">
      <w:pPr>
        <w:jc w:val="center"/>
        <w:rPr>
          <w:rFonts w:asciiTheme="minorEastAsia" w:hAnsiTheme="minorEastAsia"/>
          <w:b/>
          <w:sz w:val="24"/>
        </w:rPr>
      </w:pPr>
      <w:r w:rsidRPr="00F753AC">
        <w:rPr>
          <w:rFonts w:asciiTheme="minorEastAsia" w:hAnsiTheme="minorEastAsia" w:hint="eastAsia"/>
          <w:b/>
          <w:sz w:val="24"/>
        </w:rPr>
        <w:t>第４章</w:t>
      </w:r>
      <w:r w:rsidR="00FE5E14" w:rsidRPr="00F753AC">
        <w:rPr>
          <w:rFonts w:asciiTheme="minorEastAsia" w:hAnsiTheme="minorEastAsia" w:hint="eastAsia"/>
          <w:b/>
          <w:sz w:val="24"/>
        </w:rPr>
        <w:t xml:space="preserve">　</w:t>
      </w:r>
      <w:r w:rsidRPr="00F753AC">
        <w:rPr>
          <w:rFonts w:asciiTheme="minorEastAsia" w:hAnsiTheme="minorEastAsia" w:hint="eastAsia"/>
          <w:b/>
          <w:sz w:val="24"/>
        </w:rPr>
        <w:t>社員総会</w:t>
      </w:r>
    </w:p>
    <w:p w14:paraId="5A031C79" w14:textId="77777777" w:rsidR="00FE5E14" w:rsidRPr="00F753AC" w:rsidRDefault="00FE5E14" w:rsidP="00DF726A">
      <w:pPr>
        <w:rPr>
          <w:rFonts w:asciiTheme="minorEastAsia" w:hAnsiTheme="minorEastAsia"/>
          <w:sz w:val="24"/>
        </w:rPr>
      </w:pPr>
    </w:p>
    <w:p w14:paraId="291C0EE2" w14:textId="77777777" w:rsidR="00DF726A" w:rsidRPr="00F753AC" w:rsidRDefault="00DF726A" w:rsidP="00DF726A">
      <w:pPr>
        <w:rPr>
          <w:rFonts w:asciiTheme="minorEastAsia" w:hAnsiTheme="minorEastAsia"/>
          <w:sz w:val="24"/>
        </w:rPr>
      </w:pPr>
      <w:r w:rsidRPr="00F753AC">
        <w:rPr>
          <w:rFonts w:asciiTheme="minorEastAsia" w:hAnsiTheme="minorEastAsia" w:hint="eastAsia"/>
          <w:sz w:val="24"/>
        </w:rPr>
        <w:t>（構成）</w:t>
      </w:r>
    </w:p>
    <w:p w14:paraId="3473CD6B" w14:textId="6F6511B5" w:rsidR="00DF726A" w:rsidRPr="00F753AC" w:rsidRDefault="00DF726A" w:rsidP="00DF726A">
      <w:pPr>
        <w:rPr>
          <w:rFonts w:asciiTheme="minorEastAsia" w:hAnsiTheme="minorEastAsia"/>
          <w:sz w:val="24"/>
        </w:rPr>
      </w:pPr>
      <w:r w:rsidRPr="00F753AC">
        <w:rPr>
          <w:rFonts w:asciiTheme="minorEastAsia" w:hAnsiTheme="minorEastAsia" w:hint="eastAsia"/>
          <w:sz w:val="24"/>
        </w:rPr>
        <w:t>第１１条</w:t>
      </w:r>
      <w:r w:rsidR="005E0A0D" w:rsidRPr="00F753AC">
        <w:rPr>
          <w:rFonts w:asciiTheme="minorEastAsia" w:hAnsiTheme="minorEastAsia" w:hint="eastAsia"/>
          <w:sz w:val="24"/>
        </w:rPr>
        <w:t xml:space="preserve">　</w:t>
      </w:r>
      <w:r w:rsidRPr="00F753AC">
        <w:rPr>
          <w:rFonts w:asciiTheme="minorEastAsia" w:hAnsiTheme="minorEastAsia" w:hint="eastAsia"/>
          <w:sz w:val="24"/>
        </w:rPr>
        <w:t>社員総会は，全ての社員をもって構成する。</w:t>
      </w:r>
    </w:p>
    <w:p w14:paraId="446833B6" w14:textId="77777777" w:rsidR="00FE5E14" w:rsidRPr="00F753AC" w:rsidRDefault="00FE5E14" w:rsidP="00DF726A">
      <w:pPr>
        <w:rPr>
          <w:rFonts w:asciiTheme="minorEastAsia" w:hAnsiTheme="minorEastAsia"/>
          <w:sz w:val="24"/>
        </w:rPr>
      </w:pPr>
    </w:p>
    <w:p w14:paraId="599C4920" w14:textId="77777777" w:rsidR="00DF726A" w:rsidRPr="00F753AC" w:rsidRDefault="00DF726A" w:rsidP="00DF726A">
      <w:pPr>
        <w:rPr>
          <w:rFonts w:asciiTheme="minorEastAsia" w:hAnsiTheme="minorEastAsia"/>
          <w:sz w:val="24"/>
        </w:rPr>
      </w:pPr>
      <w:r w:rsidRPr="00F753AC">
        <w:rPr>
          <w:rFonts w:asciiTheme="minorEastAsia" w:hAnsiTheme="minorEastAsia" w:hint="eastAsia"/>
          <w:sz w:val="24"/>
        </w:rPr>
        <w:t>（権限）</w:t>
      </w:r>
    </w:p>
    <w:p w14:paraId="5BAE46DC" w14:textId="13654B16" w:rsidR="00DF726A" w:rsidRPr="00F753AC" w:rsidRDefault="00DF726A" w:rsidP="00DF726A">
      <w:pPr>
        <w:rPr>
          <w:rFonts w:asciiTheme="minorEastAsia" w:hAnsiTheme="minorEastAsia"/>
          <w:sz w:val="24"/>
        </w:rPr>
      </w:pPr>
      <w:r w:rsidRPr="00F753AC">
        <w:rPr>
          <w:rFonts w:asciiTheme="minorEastAsia" w:hAnsiTheme="minorEastAsia" w:hint="eastAsia"/>
          <w:sz w:val="24"/>
        </w:rPr>
        <w:t>第１２条</w:t>
      </w:r>
      <w:r w:rsidR="005E0A0D" w:rsidRPr="00F753AC">
        <w:rPr>
          <w:rFonts w:asciiTheme="minorEastAsia" w:hAnsiTheme="minorEastAsia" w:hint="eastAsia"/>
          <w:sz w:val="24"/>
        </w:rPr>
        <w:t xml:space="preserve">　</w:t>
      </w:r>
      <w:r w:rsidRPr="00F753AC">
        <w:rPr>
          <w:rFonts w:asciiTheme="minorEastAsia" w:hAnsiTheme="minorEastAsia" w:hint="eastAsia"/>
          <w:sz w:val="24"/>
        </w:rPr>
        <w:t>社員総会は，次の事項について決議する。</w:t>
      </w:r>
    </w:p>
    <w:p w14:paraId="47E157E3" w14:textId="54585510" w:rsidR="00DF726A" w:rsidRPr="00F753AC" w:rsidRDefault="00FE5E14" w:rsidP="00DF726A">
      <w:pPr>
        <w:rPr>
          <w:rFonts w:asciiTheme="minorEastAsia" w:hAnsiTheme="minorEastAsia"/>
          <w:sz w:val="24"/>
        </w:rPr>
      </w:pPr>
      <w:r w:rsidRPr="00F753AC">
        <w:rPr>
          <w:rFonts w:asciiTheme="minorEastAsia" w:hAnsiTheme="minorEastAsia" w:hint="eastAsia"/>
          <w:sz w:val="24"/>
        </w:rPr>
        <w:t xml:space="preserve">　</w:t>
      </w:r>
      <w:r w:rsidR="00DF726A" w:rsidRPr="00F753AC">
        <w:rPr>
          <w:rFonts w:asciiTheme="minorEastAsia" w:hAnsiTheme="minorEastAsia" w:hint="eastAsia"/>
          <w:sz w:val="24"/>
        </w:rPr>
        <w:t>一</w:t>
      </w:r>
      <w:r w:rsidRPr="00F753AC">
        <w:rPr>
          <w:rFonts w:asciiTheme="minorEastAsia" w:hAnsiTheme="minorEastAsia" w:hint="eastAsia"/>
          <w:sz w:val="24"/>
        </w:rPr>
        <w:t xml:space="preserve">　</w:t>
      </w:r>
      <w:r w:rsidR="00DF726A" w:rsidRPr="00F753AC">
        <w:rPr>
          <w:rFonts w:asciiTheme="minorEastAsia" w:hAnsiTheme="minorEastAsia" w:hint="eastAsia"/>
          <w:sz w:val="24"/>
        </w:rPr>
        <w:t>社員の除名</w:t>
      </w:r>
    </w:p>
    <w:p w14:paraId="2AF583DF" w14:textId="5BC43601" w:rsidR="00DF726A" w:rsidRPr="00F753AC" w:rsidRDefault="00FE5E14" w:rsidP="00DF726A">
      <w:pPr>
        <w:rPr>
          <w:rFonts w:asciiTheme="minorEastAsia" w:hAnsiTheme="minorEastAsia"/>
          <w:sz w:val="24"/>
        </w:rPr>
      </w:pPr>
      <w:r w:rsidRPr="00F753AC">
        <w:rPr>
          <w:rFonts w:asciiTheme="minorEastAsia" w:hAnsiTheme="minorEastAsia" w:hint="eastAsia"/>
          <w:sz w:val="24"/>
        </w:rPr>
        <w:t xml:space="preserve">　</w:t>
      </w:r>
      <w:r w:rsidR="00DF726A" w:rsidRPr="00F753AC">
        <w:rPr>
          <w:rFonts w:asciiTheme="minorEastAsia" w:hAnsiTheme="minorEastAsia" w:hint="eastAsia"/>
          <w:sz w:val="24"/>
        </w:rPr>
        <w:t>二</w:t>
      </w:r>
      <w:r w:rsidRPr="00F753AC">
        <w:rPr>
          <w:rFonts w:asciiTheme="minorEastAsia" w:hAnsiTheme="minorEastAsia" w:hint="eastAsia"/>
          <w:sz w:val="24"/>
        </w:rPr>
        <w:t xml:space="preserve">　</w:t>
      </w:r>
      <w:r w:rsidR="00DF726A" w:rsidRPr="00F753AC">
        <w:rPr>
          <w:rFonts w:asciiTheme="minorEastAsia" w:hAnsiTheme="minorEastAsia" w:hint="eastAsia"/>
          <w:sz w:val="24"/>
        </w:rPr>
        <w:t>理事及び監事の選任又は解任</w:t>
      </w:r>
    </w:p>
    <w:p w14:paraId="27D0C4C6" w14:textId="1158B37C" w:rsidR="00DF726A" w:rsidRPr="00F753AC" w:rsidRDefault="00FE5E14" w:rsidP="00DF726A">
      <w:pPr>
        <w:rPr>
          <w:rFonts w:asciiTheme="minorEastAsia" w:hAnsiTheme="minorEastAsia"/>
          <w:sz w:val="24"/>
        </w:rPr>
      </w:pPr>
      <w:r w:rsidRPr="00F753AC">
        <w:rPr>
          <w:rFonts w:asciiTheme="minorEastAsia" w:hAnsiTheme="minorEastAsia" w:hint="eastAsia"/>
          <w:sz w:val="24"/>
        </w:rPr>
        <w:lastRenderedPageBreak/>
        <w:t xml:space="preserve">　</w:t>
      </w:r>
      <w:r w:rsidR="00DF726A" w:rsidRPr="00F753AC">
        <w:rPr>
          <w:rFonts w:asciiTheme="minorEastAsia" w:hAnsiTheme="minorEastAsia" w:hint="eastAsia"/>
          <w:sz w:val="24"/>
        </w:rPr>
        <w:t>三</w:t>
      </w:r>
      <w:r w:rsidRPr="00F753AC">
        <w:rPr>
          <w:rFonts w:asciiTheme="minorEastAsia" w:hAnsiTheme="minorEastAsia" w:hint="eastAsia"/>
          <w:sz w:val="24"/>
        </w:rPr>
        <w:t xml:space="preserve">　</w:t>
      </w:r>
      <w:r w:rsidR="00DF726A" w:rsidRPr="00F753AC">
        <w:rPr>
          <w:rFonts w:asciiTheme="minorEastAsia" w:hAnsiTheme="minorEastAsia" w:hint="eastAsia"/>
          <w:sz w:val="24"/>
        </w:rPr>
        <w:t>理事及び監事の報酬等の額</w:t>
      </w:r>
    </w:p>
    <w:p w14:paraId="0F19B3B4" w14:textId="12EA5DD6" w:rsidR="00DF726A" w:rsidRPr="00F753AC" w:rsidRDefault="00FE5E14" w:rsidP="00DF726A">
      <w:pPr>
        <w:rPr>
          <w:rFonts w:asciiTheme="minorEastAsia" w:hAnsiTheme="minorEastAsia"/>
          <w:sz w:val="24"/>
        </w:rPr>
      </w:pPr>
      <w:r w:rsidRPr="00F753AC">
        <w:rPr>
          <w:rFonts w:asciiTheme="minorEastAsia" w:hAnsiTheme="minorEastAsia" w:hint="eastAsia"/>
          <w:sz w:val="24"/>
        </w:rPr>
        <w:t xml:space="preserve">　</w:t>
      </w:r>
      <w:r w:rsidR="00DF726A" w:rsidRPr="00F753AC">
        <w:rPr>
          <w:rFonts w:asciiTheme="minorEastAsia" w:hAnsiTheme="minorEastAsia" w:hint="eastAsia"/>
          <w:sz w:val="24"/>
        </w:rPr>
        <w:t>四</w:t>
      </w:r>
      <w:r w:rsidRPr="00F753AC">
        <w:rPr>
          <w:rFonts w:asciiTheme="minorEastAsia" w:hAnsiTheme="minorEastAsia" w:hint="eastAsia"/>
          <w:sz w:val="24"/>
        </w:rPr>
        <w:t xml:space="preserve">　</w:t>
      </w:r>
      <w:r w:rsidR="00DF726A" w:rsidRPr="00F753AC">
        <w:rPr>
          <w:rFonts w:asciiTheme="minorEastAsia" w:hAnsiTheme="minorEastAsia" w:hint="eastAsia"/>
          <w:sz w:val="24"/>
        </w:rPr>
        <w:t>計算書類等の承認</w:t>
      </w:r>
    </w:p>
    <w:p w14:paraId="680FB6B6" w14:textId="441EA0A6" w:rsidR="00DF726A" w:rsidRPr="00F753AC" w:rsidRDefault="00FE5E14" w:rsidP="00DF726A">
      <w:pPr>
        <w:rPr>
          <w:rFonts w:asciiTheme="minorEastAsia" w:hAnsiTheme="minorEastAsia"/>
          <w:sz w:val="24"/>
        </w:rPr>
      </w:pPr>
      <w:r w:rsidRPr="00F753AC">
        <w:rPr>
          <w:rFonts w:asciiTheme="minorEastAsia" w:hAnsiTheme="minorEastAsia" w:hint="eastAsia"/>
          <w:sz w:val="24"/>
        </w:rPr>
        <w:t xml:space="preserve">　</w:t>
      </w:r>
      <w:r w:rsidR="00DF726A" w:rsidRPr="00F753AC">
        <w:rPr>
          <w:rFonts w:asciiTheme="minorEastAsia" w:hAnsiTheme="minorEastAsia" w:hint="eastAsia"/>
          <w:sz w:val="24"/>
        </w:rPr>
        <w:t>五</w:t>
      </w:r>
      <w:r w:rsidRPr="00F753AC">
        <w:rPr>
          <w:rFonts w:asciiTheme="minorEastAsia" w:hAnsiTheme="minorEastAsia" w:hint="eastAsia"/>
          <w:sz w:val="24"/>
        </w:rPr>
        <w:t xml:space="preserve">　</w:t>
      </w:r>
      <w:r w:rsidR="00DF726A" w:rsidRPr="00F753AC">
        <w:rPr>
          <w:rFonts w:asciiTheme="minorEastAsia" w:hAnsiTheme="minorEastAsia" w:hint="eastAsia"/>
          <w:sz w:val="24"/>
        </w:rPr>
        <w:t>定款の変更</w:t>
      </w:r>
    </w:p>
    <w:p w14:paraId="3DE15868" w14:textId="6605EC33" w:rsidR="00DF726A" w:rsidRPr="00F753AC" w:rsidRDefault="00FE5E14" w:rsidP="00DF726A">
      <w:pPr>
        <w:rPr>
          <w:rFonts w:asciiTheme="minorEastAsia" w:hAnsiTheme="minorEastAsia"/>
          <w:sz w:val="24"/>
        </w:rPr>
      </w:pPr>
      <w:r w:rsidRPr="00F753AC">
        <w:rPr>
          <w:rFonts w:asciiTheme="minorEastAsia" w:hAnsiTheme="minorEastAsia" w:hint="eastAsia"/>
          <w:sz w:val="24"/>
        </w:rPr>
        <w:t xml:space="preserve">　</w:t>
      </w:r>
      <w:r w:rsidR="00DF726A" w:rsidRPr="00F753AC">
        <w:rPr>
          <w:rFonts w:asciiTheme="minorEastAsia" w:hAnsiTheme="minorEastAsia" w:hint="eastAsia"/>
          <w:sz w:val="24"/>
        </w:rPr>
        <w:t>六</w:t>
      </w:r>
      <w:r w:rsidRPr="00F753AC">
        <w:rPr>
          <w:rFonts w:asciiTheme="minorEastAsia" w:hAnsiTheme="minorEastAsia" w:hint="eastAsia"/>
          <w:sz w:val="24"/>
        </w:rPr>
        <w:t xml:space="preserve">　</w:t>
      </w:r>
      <w:r w:rsidR="00DF726A" w:rsidRPr="00F753AC">
        <w:rPr>
          <w:rFonts w:asciiTheme="minorEastAsia" w:hAnsiTheme="minorEastAsia" w:hint="eastAsia"/>
          <w:sz w:val="24"/>
        </w:rPr>
        <w:t>解散</w:t>
      </w:r>
    </w:p>
    <w:p w14:paraId="09096407" w14:textId="0C434FF3" w:rsidR="00DF726A" w:rsidRPr="00F753AC" w:rsidRDefault="00FE5E14" w:rsidP="00DF726A">
      <w:pPr>
        <w:rPr>
          <w:rFonts w:asciiTheme="minorEastAsia" w:hAnsiTheme="minorEastAsia"/>
          <w:sz w:val="24"/>
        </w:rPr>
      </w:pPr>
      <w:r w:rsidRPr="00F753AC">
        <w:rPr>
          <w:rFonts w:asciiTheme="minorEastAsia" w:hAnsiTheme="minorEastAsia" w:hint="eastAsia"/>
          <w:sz w:val="24"/>
        </w:rPr>
        <w:t xml:space="preserve">　</w:t>
      </w:r>
      <w:r w:rsidR="00DF726A" w:rsidRPr="00F753AC">
        <w:rPr>
          <w:rFonts w:asciiTheme="minorEastAsia" w:hAnsiTheme="minorEastAsia" w:hint="eastAsia"/>
          <w:sz w:val="24"/>
        </w:rPr>
        <w:t>七</w:t>
      </w:r>
      <w:r w:rsidRPr="00F753AC">
        <w:rPr>
          <w:rFonts w:asciiTheme="minorEastAsia" w:hAnsiTheme="minorEastAsia" w:hint="eastAsia"/>
          <w:sz w:val="24"/>
        </w:rPr>
        <w:t xml:space="preserve">　</w:t>
      </w:r>
      <w:r w:rsidR="00DF726A" w:rsidRPr="00F753AC">
        <w:rPr>
          <w:rFonts w:asciiTheme="minorEastAsia" w:hAnsiTheme="minorEastAsia" w:hint="eastAsia"/>
          <w:sz w:val="24"/>
        </w:rPr>
        <w:t>その他社員総会で決議するものとして法令又はこの定款で定められた事項</w:t>
      </w:r>
    </w:p>
    <w:p w14:paraId="6C949A37" w14:textId="77777777" w:rsidR="00FE5E14" w:rsidRPr="00F753AC" w:rsidRDefault="00FE5E14" w:rsidP="00DF726A">
      <w:pPr>
        <w:rPr>
          <w:rFonts w:asciiTheme="minorEastAsia" w:hAnsiTheme="minorEastAsia"/>
          <w:sz w:val="24"/>
        </w:rPr>
      </w:pPr>
    </w:p>
    <w:p w14:paraId="484F16A4" w14:textId="77777777" w:rsidR="00DF726A" w:rsidRPr="00F753AC" w:rsidRDefault="00DF726A" w:rsidP="00DF726A">
      <w:pPr>
        <w:rPr>
          <w:rFonts w:asciiTheme="minorEastAsia" w:hAnsiTheme="minorEastAsia"/>
          <w:sz w:val="24"/>
        </w:rPr>
      </w:pPr>
      <w:r w:rsidRPr="00F753AC">
        <w:rPr>
          <w:rFonts w:asciiTheme="minorEastAsia" w:hAnsiTheme="minorEastAsia" w:hint="eastAsia"/>
          <w:sz w:val="24"/>
        </w:rPr>
        <w:t>（開催）</w:t>
      </w:r>
    </w:p>
    <w:p w14:paraId="1D2470F7" w14:textId="26EA47FC" w:rsidR="00DF726A" w:rsidRPr="00631132" w:rsidRDefault="00DF726A" w:rsidP="00DF726A">
      <w:pPr>
        <w:rPr>
          <w:rFonts w:asciiTheme="minorEastAsia" w:hAnsiTheme="minorEastAsia"/>
          <w:sz w:val="24"/>
        </w:rPr>
      </w:pPr>
      <w:r w:rsidRPr="00631132">
        <w:rPr>
          <w:rFonts w:asciiTheme="minorEastAsia" w:hAnsiTheme="minorEastAsia" w:hint="eastAsia"/>
          <w:sz w:val="24"/>
        </w:rPr>
        <w:t>第１３条</w:t>
      </w:r>
      <w:r w:rsidR="005E0A0D" w:rsidRPr="00631132">
        <w:rPr>
          <w:rFonts w:asciiTheme="minorEastAsia" w:hAnsiTheme="minorEastAsia" w:hint="eastAsia"/>
          <w:sz w:val="24"/>
        </w:rPr>
        <w:t xml:space="preserve">　</w:t>
      </w:r>
      <w:r w:rsidRPr="00631132">
        <w:rPr>
          <w:rFonts w:asciiTheme="minorEastAsia" w:hAnsiTheme="minorEastAsia" w:hint="eastAsia"/>
          <w:sz w:val="24"/>
        </w:rPr>
        <w:t>社員総会は，定時社員総会として</w:t>
      </w:r>
      <w:r w:rsidR="00CF6873" w:rsidRPr="00631132">
        <w:rPr>
          <w:rFonts w:asciiTheme="minorEastAsia" w:hAnsiTheme="minorEastAsia" w:hint="eastAsia"/>
          <w:sz w:val="24"/>
        </w:rPr>
        <w:t>毎年度４月に１回開催するほか，</w:t>
      </w:r>
      <w:r w:rsidRPr="00631132">
        <w:rPr>
          <w:rFonts w:asciiTheme="minorEastAsia" w:hAnsiTheme="minorEastAsia" w:hint="eastAsia"/>
          <w:sz w:val="24"/>
        </w:rPr>
        <w:t>必要がある場合に開催する。</w:t>
      </w:r>
    </w:p>
    <w:p w14:paraId="1BED2CAA" w14:textId="77777777" w:rsidR="00FE5E14" w:rsidRPr="00631132" w:rsidRDefault="00FE5E14" w:rsidP="00DF726A">
      <w:pPr>
        <w:rPr>
          <w:rFonts w:asciiTheme="minorEastAsia" w:hAnsiTheme="minorEastAsia"/>
          <w:sz w:val="24"/>
        </w:rPr>
      </w:pPr>
    </w:p>
    <w:p w14:paraId="1A0E6FFA" w14:textId="77777777" w:rsidR="00DF726A" w:rsidRPr="00F753AC" w:rsidRDefault="00DF726A" w:rsidP="00DF726A">
      <w:pPr>
        <w:rPr>
          <w:rFonts w:asciiTheme="minorEastAsia" w:hAnsiTheme="minorEastAsia"/>
          <w:sz w:val="24"/>
        </w:rPr>
      </w:pPr>
      <w:r w:rsidRPr="00F753AC">
        <w:rPr>
          <w:rFonts w:asciiTheme="minorEastAsia" w:hAnsiTheme="minorEastAsia" w:hint="eastAsia"/>
          <w:sz w:val="24"/>
        </w:rPr>
        <w:t>（招集）</w:t>
      </w:r>
    </w:p>
    <w:p w14:paraId="36EA7ECC" w14:textId="2FFE480F" w:rsidR="00DF726A" w:rsidRPr="00F753AC" w:rsidRDefault="00DF726A" w:rsidP="00DF726A">
      <w:pPr>
        <w:rPr>
          <w:rFonts w:asciiTheme="minorEastAsia" w:hAnsiTheme="minorEastAsia"/>
          <w:sz w:val="24"/>
        </w:rPr>
      </w:pPr>
      <w:r w:rsidRPr="00F753AC">
        <w:rPr>
          <w:rFonts w:asciiTheme="minorEastAsia" w:hAnsiTheme="minorEastAsia" w:hint="eastAsia"/>
          <w:sz w:val="24"/>
        </w:rPr>
        <w:t>第１４条</w:t>
      </w:r>
      <w:r w:rsidR="005E0A0D" w:rsidRPr="00F753AC">
        <w:rPr>
          <w:rFonts w:asciiTheme="minorEastAsia" w:hAnsiTheme="minorEastAsia" w:hint="eastAsia"/>
          <w:sz w:val="24"/>
        </w:rPr>
        <w:t xml:space="preserve">　</w:t>
      </w:r>
      <w:r w:rsidRPr="00F753AC">
        <w:rPr>
          <w:rFonts w:asciiTheme="minorEastAsia" w:hAnsiTheme="minorEastAsia" w:hint="eastAsia"/>
          <w:sz w:val="24"/>
        </w:rPr>
        <w:t>社員総会は，法令に別段の定めがある場合を除き，理事会の決議に基づき代表理事が招集する。</w:t>
      </w:r>
    </w:p>
    <w:p w14:paraId="5D0F1BB1" w14:textId="74FC52C3" w:rsidR="00DF726A" w:rsidRPr="00F753AC" w:rsidRDefault="00DF726A" w:rsidP="00DF726A">
      <w:pPr>
        <w:rPr>
          <w:rFonts w:asciiTheme="minorEastAsia" w:hAnsiTheme="minorEastAsia"/>
          <w:sz w:val="24"/>
        </w:rPr>
      </w:pPr>
      <w:del w:id="0" w:author="阿部 正幸" w:date="2014-04-07T18:01:00Z">
        <w:r w:rsidRPr="00F753AC" w:rsidDel="008426ED">
          <w:rPr>
            <w:rFonts w:asciiTheme="minorEastAsia" w:hAnsiTheme="minorEastAsia" w:hint="eastAsia"/>
            <w:sz w:val="24"/>
          </w:rPr>
          <w:delText>第１５条</w:delText>
        </w:r>
      </w:del>
      <w:ins w:id="1" w:author="阿部 正幸" w:date="2014-04-07T18:01:00Z">
        <w:r w:rsidR="008426ED">
          <w:rPr>
            <w:rFonts w:asciiTheme="minorEastAsia" w:hAnsiTheme="minorEastAsia" w:hint="eastAsia"/>
            <w:sz w:val="24"/>
          </w:rPr>
          <w:t xml:space="preserve">２　</w:t>
        </w:r>
      </w:ins>
      <w:del w:id="2" w:author="阿部 正幸" w:date="2014-04-07T18:01:00Z">
        <w:r w:rsidR="005E0A0D" w:rsidRPr="00F753AC" w:rsidDel="008426ED">
          <w:rPr>
            <w:rFonts w:asciiTheme="minorEastAsia" w:hAnsiTheme="minorEastAsia" w:hint="eastAsia"/>
            <w:sz w:val="24"/>
          </w:rPr>
          <w:delText xml:space="preserve">　</w:delText>
        </w:r>
      </w:del>
      <w:r w:rsidRPr="00F753AC">
        <w:rPr>
          <w:rFonts w:asciiTheme="minorEastAsia" w:hAnsiTheme="minorEastAsia" w:hint="eastAsia"/>
          <w:sz w:val="24"/>
        </w:rPr>
        <w:t>総社員の議決権の１０分の１以上の議決権を有する社員は，代表理事に対し，社員総会の目的である事項及び招集の理由を示して，社員総会の招集を請求することができる。</w:t>
      </w:r>
    </w:p>
    <w:p w14:paraId="4F4F2319" w14:textId="77777777" w:rsidR="005E0A0D" w:rsidRPr="00F753AC" w:rsidRDefault="005E0A0D" w:rsidP="00DF726A">
      <w:pPr>
        <w:rPr>
          <w:rFonts w:asciiTheme="minorEastAsia" w:hAnsiTheme="minorEastAsia"/>
          <w:sz w:val="24"/>
        </w:rPr>
      </w:pPr>
    </w:p>
    <w:p w14:paraId="27A64F5C" w14:textId="77777777" w:rsidR="00DF726A" w:rsidRPr="00F753AC" w:rsidRDefault="00DF726A" w:rsidP="00DF726A">
      <w:pPr>
        <w:rPr>
          <w:rFonts w:asciiTheme="minorEastAsia" w:hAnsiTheme="minorEastAsia"/>
          <w:sz w:val="24"/>
        </w:rPr>
      </w:pPr>
      <w:r w:rsidRPr="00F753AC">
        <w:rPr>
          <w:rFonts w:asciiTheme="minorEastAsia" w:hAnsiTheme="minorEastAsia" w:hint="eastAsia"/>
          <w:sz w:val="24"/>
        </w:rPr>
        <w:t>（議長）</w:t>
      </w:r>
    </w:p>
    <w:p w14:paraId="323F5224" w14:textId="0EFFFD5A" w:rsidR="00DF726A" w:rsidRPr="00F753AC" w:rsidRDefault="00DF726A" w:rsidP="00DF726A">
      <w:pPr>
        <w:rPr>
          <w:rFonts w:asciiTheme="minorEastAsia" w:hAnsiTheme="minorEastAsia"/>
          <w:sz w:val="24"/>
        </w:rPr>
      </w:pPr>
      <w:r w:rsidRPr="00F753AC">
        <w:rPr>
          <w:rFonts w:asciiTheme="minorEastAsia" w:hAnsiTheme="minorEastAsia" w:hint="eastAsia"/>
          <w:sz w:val="24"/>
        </w:rPr>
        <w:t>第１</w:t>
      </w:r>
      <w:ins w:id="3" w:author="阿部 正幸" w:date="2014-04-07T18:01:00Z">
        <w:r w:rsidR="008426ED">
          <w:rPr>
            <w:rFonts w:asciiTheme="minorEastAsia" w:hAnsiTheme="minorEastAsia" w:hint="eastAsia"/>
            <w:sz w:val="24"/>
          </w:rPr>
          <w:t>５</w:t>
        </w:r>
      </w:ins>
      <w:del w:id="4" w:author="阿部 正幸" w:date="2014-04-07T18:01:00Z">
        <w:r w:rsidRPr="00F753AC" w:rsidDel="008426ED">
          <w:rPr>
            <w:rFonts w:asciiTheme="minorEastAsia" w:hAnsiTheme="minorEastAsia" w:hint="eastAsia"/>
            <w:sz w:val="24"/>
          </w:rPr>
          <w:delText>６</w:delText>
        </w:r>
      </w:del>
      <w:r w:rsidRPr="00F753AC">
        <w:rPr>
          <w:rFonts w:asciiTheme="minorEastAsia" w:hAnsiTheme="minorEastAsia" w:hint="eastAsia"/>
          <w:sz w:val="24"/>
        </w:rPr>
        <w:t>条</w:t>
      </w:r>
      <w:r w:rsidR="005E0A0D" w:rsidRPr="00F753AC">
        <w:rPr>
          <w:rFonts w:asciiTheme="minorEastAsia" w:hAnsiTheme="minorEastAsia" w:hint="eastAsia"/>
          <w:sz w:val="24"/>
        </w:rPr>
        <w:t xml:space="preserve">　</w:t>
      </w:r>
      <w:r w:rsidRPr="00F753AC">
        <w:rPr>
          <w:rFonts w:asciiTheme="minorEastAsia" w:hAnsiTheme="minorEastAsia" w:hint="eastAsia"/>
          <w:sz w:val="24"/>
        </w:rPr>
        <w:t>社員総会の議長は，当該社員総会において社員の中から選出する。</w:t>
      </w:r>
    </w:p>
    <w:p w14:paraId="357345E6" w14:textId="77777777" w:rsidR="005E0A0D" w:rsidRPr="00F753AC" w:rsidRDefault="005E0A0D" w:rsidP="00DF726A">
      <w:pPr>
        <w:rPr>
          <w:rFonts w:asciiTheme="minorEastAsia" w:hAnsiTheme="minorEastAsia"/>
          <w:sz w:val="24"/>
        </w:rPr>
      </w:pPr>
    </w:p>
    <w:p w14:paraId="423F0120" w14:textId="77777777" w:rsidR="00DF726A" w:rsidRPr="00F753AC" w:rsidRDefault="00DF726A" w:rsidP="00DF726A">
      <w:pPr>
        <w:rPr>
          <w:rFonts w:asciiTheme="minorEastAsia" w:hAnsiTheme="minorEastAsia"/>
          <w:sz w:val="24"/>
        </w:rPr>
      </w:pPr>
      <w:r w:rsidRPr="00F753AC">
        <w:rPr>
          <w:rFonts w:asciiTheme="minorEastAsia" w:hAnsiTheme="minorEastAsia" w:hint="eastAsia"/>
          <w:sz w:val="24"/>
        </w:rPr>
        <w:t>（議決権）</w:t>
      </w:r>
    </w:p>
    <w:p w14:paraId="061AFE7F" w14:textId="0DA71893" w:rsidR="00DF726A" w:rsidRPr="00F753AC" w:rsidRDefault="00DF726A" w:rsidP="00DF726A">
      <w:pPr>
        <w:rPr>
          <w:rFonts w:asciiTheme="minorEastAsia" w:hAnsiTheme="minorEastAsia"/>
          <w:sz w:val="24"/>
        </w:rPr>
      </w:pPr>
      <w:r w:rsidRPr="00F753AC">
        <w:rPr>
          <w:rFonts w:asciiTheme="minorEastAsia" w:hAnsiTheme="minorEastAsia" w:hint="eastAsia"/>
          <w:sz w:val="24"/>
        </w:rPr>
        <w:t>第１</w:t>
      </w:r>
      <w:ins w:id="5" w:author="阿部 正幸" w:date="2014-04-07T18:01:00Z">
        <w:r w:rsidR="008426ED">
          <w:rPr>
            <w:rFonts w:asciiTheme="minorEastAsia" w:hAnsiTheme="minorEastAsia" w:hint="eastAsia"/>
            <w:sz w:val="24"/>
          </w:rPr>
          <w:t>６</w:t>
        </w:r>
      </w:ins>
      <w:del w:id="6" w:author="阿部 正幸" w:date="2014-04-07T18:01:00Z">
        <w:r w:rsidRPr="00F753AC" w:rsidDel="008426ED">
          <w:rPr>
            <w:rFonts w:asciiTheme="minorEastAsia" w:hAnsiTheme="minorEastAsia" w:hint="eastAsia"/>
            <w:sz w:val="24"/>
          </w:rPr>
          <w:delText>７</w:delText>
        </w:r>
      </w:del>
      <w:r w:rsidRPr="00F753AC">
        <w:rPr>
          <w:rFonts w:asciiTheme="minorEastAsia" w:hAnsiTheme="minorEastAsia" w:hint="eastAsia"/>
          <w:sz w:val="24"/>
        </w:rPr>
        <w:t>条</w:t>
      </w:r>
      <w:r w:rsidR="005E0A0D" w:rsidRPr="00F753AC">
        <w:rPr>
          <w:rFonts w:asciiTheme="minorEastAsia" w:hAnsiTheme="minorEastAsia" w:hint="eastAsia"/>
          <w:sz w:val="24"/>
        </w:rPr>
        <w:t xml:space="preserve">　</w:t>
      </w:r>
      <w:r w:rsidRPr="00F753AC">
        <w:rPr>
          <w:rFonts w:asciiTheme="minorEastAsia" w:hAnsiTheme="minorEastAsia" w:hint="eastAsia"/>
          <w:sz w:val="24"/>
        </w:rPr>
        <w:t>社員総会における議決権は，社員１名につき１個とする。</w:t>
      </w:r>
    </w:p>
    <w:p w14:paraId="0D20B5BD" w14:textId="77777777" w:rsidR="005E0A0D" w:rsidRPr="00F753AC" w:rsidRDefault="005E0A0D" w:rsidP="00DF726A">
      <w:pPr>
        <w:rPr>
          <w:rFonts w:asciiTheme="minorEastAsia" w:hAnsiTheme="minorEastAsia"/>
          <w:sz w:val="24"/>
        </w:rPr>
      </w:pPr>
    </w:p>
    <w:p w14:paraId="54A207C1" w14:textId="77777777" w:rsidR="00DF726A" w:rsidRPr="00F753AC" w:rsidRDefault="00DF726A" w:rsidP="00DF726A">
      <w:pPr>
        <w:rPr>
          <w:rFonts w:asciiTheme="minorEastAsia" w:hAnsiTheme="minorEastAsia"/>
          <w:sz w:val="24"/>
        </w:rPr>
      </w:pPr>
      <w:r w:rsidRPr="00F753AC">
        <w:rPr>
          <w:rFonts w:asciiTheme="minorEastAsia" w:hAnsiTheme="minorEastAsia" w:hint="eastAsia"/>
          <w:sz w:val="24"/>
        </w:rPr>
        <w:t>（決議）</w:t>
      </w:r>
    </w:p>
    <w:p w14:paraId="7BE9A52D" w14:textId="5E667FB0" w:rsidR="00DF726A" w:rsidRPr="00F753AC" w:rsidRDefault="00DF726A" w:rsidP="00DF726A">
      <w:pPr>
        <w:rPr>
          <w:rFonts w:asciiTheme="minorEastAsia" w:hAnsiTheme="minorEastAsia"/>
          <w:sz w:val="24"/>
        </w:rPr>
      </w:pPr>
      <w:r w:rsidRPr="00F753AC">
        <w:rPr>
          <w:rFonts w:asciiTheme="minorEastAsia" w:hAnsiTheme="minorEastAsia" w:hint="eastAsia"/>
          <w:sz w:val="24"/>
        </w:rPr>
        <w:t>第１</w:t>
      </w:r>
      <w:ins w:id="7" w:author="阿部 正幸" w:date="2014-04-07T18:01:00Z">
        <w:r w:rsidR="008426ED">
          <w:rPr>
            <w:rFonts w:asciiTheme="minorEastAsia" w:hAnsiTheme="minorEastAsia" w:hint="eastAsia"/>
            <w:sz w:val="24"/>
          </w:rPr>
          <w:t>７</w:t>
        </w:r>
      </w:ins>
      <w:del w:id="8" w:author="阿部 正幸" w:date="2014-04-07T18:01:00Z">
        <w:r w:rsidRPr="00F753AC" w:rsidDel="008426ED">
          <w:rPr>
            <w:rFonts w:asciiTheme="minorEastAsia" w:hAnsiTheme="minorEastAsia" w:hint="eastAsia"/>
            <w:sz w:val="24"/>
          </w:rPr>
          <w:delText>８</w:delText>
        </w:r>
      </w:del>
      <w:r w:rsidRPr="00F753AC">
        <w:rPr>
          <w:rFonts w:asciiTheme="minorEastAsia" w:hAnsiTheme="minorEastAsia" w:hint="eastAsia"/>
          <w:sz w:val="24"/>
        </w:rPr>
        <w:t>条</w:t>
      </w:r>
      <w:r w:rsidR="005E0A0D" w:rsidRPr="00F753AC">
        <w:rPr>
          <w:rFonts w:asciiTheme="minorEastAsia" w:hAnsiTheme="minorEastAsia" w:hint="eastAsia"/>
          <w:sz w:val="24"/>
        </w:rPr>
        <w:t xml:space="preserve">　</w:t>
      </w:r>
      <w:r w:rsidRPr="00F753AC">
        <w:rPr>
          <w:rFonts w:asciiTheme="minorEastAsia" w:hAnsiTheme="minorEastAsia" w:hint="eastAsia"/>
          <w:sz w:val="24"/>
        </w:rPr>
        <w:t>社員総会の決議は，法令又はこの定款に別段の定めがある場合を除き，総社員の議決権の過半数を有する社員が出席し，出席した当該社員の議決権の過半数をもって行う。</w:t>
      </w:r>
    </w:p>
    <w:p w14:paraId="4D729C4B" w14:textId="77777777" w:rsidR="00DF726A" w:rsidRPr="00F753AC" w:rsidRDefault="00DF726A" w:rsidP="00DF726A">
      <w:pPr>
        <w:rPr>
          <w:rFonts w:asciiTheme="minorEastAsia" w:hAnsiTheme="minorEastAsia"/>
          <w:sz w:val="24"/>
        </w:rPr>
      </w:pPr>
      <w:r w:rsidRPr="00F753AC">
        <w:rPr>
          <w:rFonts w:asciiTheme="minorEastAsia" w:hAnsiTheme="minorEastAsia" w:hint="eastAsia"/>
          <w:sz w:val="24"/>
        </w:rPr>
        <w:t>２ 前項の規定にかかわらず，次の決議は，総社員の半数以上であって，総社員の議決権の３分の２以上に当たる多数をもって行う。</w:t>
      </w:r>
    </w:p>
    <w:p w14:paraId="40E2C748" w14:textId="5A2352D7" w:rsidR="00DF726A" w:rsidRPr="00F753AC" w:rsidRDefault="005E0A0D" w:rsidP="00DF726A">
      <w:pPr>
        <w:rPr>
          <w:rFonts w:asciiTheme="minorEastAsia" w:hAnsiTheme="minorEastAsia"/>
          <w:sz w:val="24"/>
        </w:rPr>
      </w:pPr>
      <w:r w:rsidRPr="00F753AC">
        <w:rPr>
          <w:rFonts w:asciiTheme="minorEastAsia" w:hAnsiTheme="minorEastAsia" w:hint="eastAsia"/>
          <w:sz w:val="24"/>
        </w:rPr>
        <w:t xml:space="preserve">　</w:t>
      </w:r>
      <w:r w:rsidR="00DF726A" w:rsidRPr="00F753AC">
        <w:rPr>
          <w:rFonts w:asciiTheme="minorEastAsia" w:hAnsiTheme="minorEastAsia" w:hint="eastAsia"/>
          <w:sz w:val="24"/>
        </w:rPr>
        <w:t>一</w:t>
      </w:r>
      <w:r w:rsidRPr="00F753AC">
        <w:rPr>
          <w:rFonts w:asciiTheme="minorEastAsia" w:hAnsiTheme="minorEastAsia" w:hint="eastAsia"/>
          <w:sz w:val="24"/>
        </w:rPr>
        <w:t xml:space="preserve">　</w:t>
      </w:r>
      <w:r w:rsidR="00DF726A" w:rsidRPr="00F753AC">
        <w:rPr>
          <w:rFonts w:asciiTheme="minorEastAsia" w:hAnsiTheme="minorEastAsia" w:hint="eastAsia"/>
          <w:sz w:val="24"/>
        </w:rPr>
        <w:t>社員の除名</w:t>
      </w:r>
    </w:p>
    <w:p w14:paraId="5703ED6C" w14:textId="34A8EA13" w:rsidR="00DF726A" w:rsidRPr="00F753AC" w:rsidRDefault="005E0A0D" w:rsidP="00DF726A">
      <w:pPr>
        <w:rPr>
          <w:rFonts w:asciiTheme="minorEastAsia" w:hAnsiTheme="minorEastAsia"/>
          <w:sz w:val="24"/>
        </w:rPr>
      </w:pPr>
      <w:r w:rsidRPr="00F753AC">
        <w:rPr>
          <w:rFonts w:asciiTheme="minorEastAsia" w:hAnsiTheme="minorEastAsia" w:hint="eastAsia"/>
          <w:sz w:val="24"/>
        </w:rPr>
        <w:t xml:space="preserve">　</w:t>
      </w:r>
      <w:r w:rsidR="00DF726A" w:rsidRPr="00F753AC">
        <w:rPr>
          <w:rFonts w:asciiTheme="minorEastAsia" w:hAnsiTheme="minorEastAsia" w:hint="eastAsia"/>
          <w:sz w:val="24"/>
        </w:rPr>
        <w:t>二</w:t>
      </w:r>
      <w:r w:rsidRPr="00F753AC">
        <w:rPr>
          <w:rFonts w:asciiTheme="minorEastAsia" w:hAnsiTheme="minorEastAsia" w:hint="eastAsia"/>
          <w:sz w:val="24"/>
        </w:rPr>
        <w:t xml:space="preserve">　</w:t>
      </w:r>
      <w:r w:rsidR="00DF726A" w:rsidRPr="00F753AC">
        <w:rPr>
          <w:rFonts w:asciiTheme="minorEastAsia" w:hAnsiTheme="minorEastAsia" w:hint="eastAsia"/>
          <w:sz w:val="24"/>
        </w:rPr>
        <w:t>監事の解任</w:t>
      </w:r>
    </w:p>
    <w:p w14:paraId="4CB82106" w14:textId="775A028A" w:rsidR="00DF726A" w:rsidRPr="00F753AC" w:rsidRDefault="005E0A0D" w:rsidP="00DF726A">
      <w:pPr>
        <w:rPr>
          <w:rFonts w:asciiTheme="minorEastAsia" w:hAnsiTheme="minorEastAsia"/>
          <w:sz w:val="24"/>
        </w:rPr>
      </w:pPr>
      <w:r w:rsidRPr="00F753AC">
        <w:rPr>
          <w:rFonts w:asciiTheme="minorEastAsia" w:hAnsiTheme="minorEastAsia" w:hint="eastAsia"/>
          <w:sz w:val="24"/>
        </w:rPr>
        <w:t xml:space="preserve">　</w:t>
      </w:r>
      <w:r w:rsidR="00DF726A" w:rsidRPr="00F753AC">
        <w:rPr>
          <w:rFonts w:asciiTheme="minorEastAsia" w:hAnsiTheme="minorEastAsia" w:hint="eastAsia"/>
          <w:sz w:val="24"/>
        </w:rPr>
        <w:t>三</w:t>
      </w:r>
      <w:r w:rsidRPr="00F753AC">
        <w:rPr>
          <w:rFonts w:asciiTheme="minorEastAsia" w:hAnsiTheme="minorEastAsia" w:hint="eastAsia"/>
          <w:sz w:val="24"/>
        </w:rPr>
        <w:t xml:space="preserve">　</w:t>
      </w:r>
      <w:r w:rsidR="00DF726A" w:rsidRPr="00F753AC">
        <w:rPr>
          <w:rFonts w:asciiTheme="minorEastAsia" w:hAnsiTheme="minorEastAsia" w:hint="eastAsia"/>
          <w:sz w:val="24"/>
        </w:rPr>
        <w:t>定款の変更</w:t>
      </w:r>
    </w:p>
    <w:p w14:paraId="4ED7C662" w14:textId="53205F7E" w:rsidR="00DF726A" w:rsidRPr="00F753AC" w:rsidRDefault="005E0A0D" w:rsidP="00DF726A">
      <w:pPr>
        <w:rPr>
          <w:rFonts w:asciiTheme="minorEastAsia" w:hAnsiTheme="minorEastAsia"/>
          <w:sz w:val="24"/>
        </w:rPr>
      </w:pPr>
      <w:r w:rsidRPr="00F753AC">
        <w:rPr>
          <w:rFonts w:asciiTheme="minorEastAsia" w:hAnsiTheme="minorEastAsia" w:hint="eastAsia"/>
          <w:sz w:val="24"/>
        </w:rPr>
        <w:t xml:space="preserve">　</w:t>
      </w:r>
      <w:r w:rsidR="00DF726A" w:rsidRPr="00F753AC">
        <w:rPr>
          <w:rFonts w:asciiTheme="minorEastAsia" w:hAnsiTheme="minorEastAsia" w:hint="eastAsia"/>
          <w:sz w:val="24"/>
        </w:rPr>
        <w:t>四</w:t>
      </w:r>
      <w:r w:rsidRPr="00F753AC">
        <w:rPr>
          <w:rFonts w:asciiTheme="minorEastAsia" w:hAnsiTheme="minorEastAsia" w:hint="eastAsia"/>
          <w:sz w:val="24"/>
        </w:rPr>
        <w:t xml:space="preserve">　</w:t>
      </w:r>
      <w:r w:rsidR="00DF726A" w:rsidRPr="00F753AC">
        <w:rPr>
          <w:rFonts w:asciiTheme="minorEastAsia" w:hAnsiTheme="minorEastAsia" w:hint="eastAsia"/>
          <w:sz w:val="24"/>
        </w:rPr>
        <w:t>解散</w:t>
      </w:r>
    </w:p>
    <w:p w14:paraId="46E28A53" w14:textId="1BFC4C40" w:rsidR="00DF726A" w:rsidRPr="00F753AC" w:rsidRDefault="005E0A0D" w:rsidP="00DF726A">
      <w:pPr>
        <w:rPr>
          <w:rFonts w:asciiTheme="minorEastAsia" w:hAnsiTheme="minorEastAsia"/>
          <w:sz w:val="24"/>
        </w:rPr>
      </w:pPr>
      <w:r w:rsidRPr="00F753AC">
        <w:rPr>
          <w:rFonts w:asciiTheme="minorEastAsia" w:hAnsiTheme="minorEastAsia" w:hint="eastAsia"/>
          <w:sz w:val="24"/>
        </w:rPr>
        <w:t xml:space="preserve">　</w:t>
      </w:r>
      <w:r w:rsidR="00DF726A" w:rsidRPr="00F753AC">
        <w:rPr>
          <w:rFonts w:asciiTheme="minorEastAsia" w:hAnsiTheme="minorEastAsia" w:hint="eastAsia"/>
          <w:sz w:val="24"/>
        </w:rPr>
        <w:t>五</w:t>
      </w:r>
      <w:r w:rsidRPr="00F753AC">
        <w:rPr>
          <w:rFonts w:asciiTheme="minorEastAsia" w:hAnsiTheme="minorEastAsia" w:hint="eastAsia"/>
          <w:sz w:val="24"/>
        </w:rPr>
        <w:t xml:space="preserve">　</w:t>
      </w:r>
      <w:r w:rsidR="00DF726A" w:rsidRPr="00F753AC">
        <w:rPr>
          <w:rFonts w:asciiTheme="minorEastAsia" w:hAnsiTheme="minorEastAsia" w:hint="eastAsia"/>
          <w:sz w:val="24"/>
        </w:rPr>
        <w:t>その他法令で定められた事項</w:t>
      </w:r>
    </w:p>
    <w:p w14:paraId="57B5DFDD" w14:textId="77777777" w:rsidR="005E0A0D" w:rsidRPr="00F753AC" w:rsidRDefault="005E0A0D" w:rsidP="00DF726A">
      <w:pPr>
        <w:rPr>
          <w:rFonts w:asciiTheme="minorEastAsia" w:hAnsiTheme="minorEastAsia"/>
          <w:sz w:val="24"/>
        </w:rPr>
      </w:pPr>
    </w:p>
    <w:p w14:paraId="7BE15B21" w14:textId="77777777" w:rsidR="00DF726A" w:rsidRPr="00F753AC" w:rsidRDefault="00DF726A" w:rsidP="00DF726A">
      <w:pPr>
        <w:rPr>
          <w:rFonts w:asciiTheme="minorEastAsia" w:hAnsiTheme="minorEastAsia"/>
          <w:sz w:val="24"/>
        </w:rPr>
      </w:pPr>
      <w:r w:rsidRPr="00F753AC">
        <w:rPr>
          <w:rFonts w:asciiTheme="minorEastAsia" w:hAnsiTheme="minorEastAsia" w:hint="eastAsia"/>
          <w:sz w:val="24"/>
        </w:rPr>
        <w:lastRenderedPageBreak/>
        <w:t>（議事録）</w:t>
      </w:r>
    </w:p>
    <w:p w14:paraId="0F71FE0C" w14:textId="1D3D7D4C" w:rsidR="00DF726A" w:rsidRPr="00F753AC" w:rsidRDefault="00DF726A" w:rsidP="00DF726A">
      <w:pPr>
        <w:rPr>
          <w:rFonts w:asciiTheme="minorEastAsia" w:hAnsiTheme="minorEastAsia"/>
          <w:sz w:val="24"/>
        </w:rPr>
      </w:pPr>
      <w:r w:rsidRPr="00F753AC">
        <w:rPr>
          <w:rFonts w:asciiTheme="minorEastAsia" w:hAnsiTheme="minorEastAsia" w:hint="eastAsia"/>
          <w:sz w:val="24"/>
        </w:rPr>
        <w:t>第１</w:t>
      </w:r>
      <w:ins w:id="9" w:author="阿部 正幸" w:date="2014-04-07T18:01:00Z">
        <w:r w:rsidR="008426ED">
          <w:rPr>
            <w:rFonts w:asciiTheme="minorEastAsia" w:hAnsiTheme="minorEastAsia" w:hint="eastAsia"/>
            <w:sz w:val="24"/>
          </w:rPr>
          <w:t>８</w:t>
        </w:r>
      </w:ins>
      <w:del w:id="10" w:author="阿部 正幸" w:date="2014-04-07T18:01:00Z">
        <w:r w:rsidRPr="00F753AC" w:rsidDel="008426ED">
          <w:rPr>
            <w:rFonts w:asciiTheme="minorEastAsia" w:hAnsiTheme="minorEastAsia" w:hint="eastAsia"/>
            <w:sz w:val="24"/>
          </w:rPr>
          <w:delText>９</w:delText>
        </w:r>
      </w:del>
      <w:r w:rsidRPr="00F753AC">
        <w:rPr>
          <w:rFonts w:asciiTheme="minorEastAsia" w:hAnsiTheme="minorEastAsia" w:hint="eastAsia"/>
          <w:sz w:val="24"/>
        </w:rPr>
        <w:t>条</w:t>
      </w:r>
      <w:r w:rsidR="005E0A0D" w:rsidRPr="00F753AC">
        <w:rPr>
          <w:rFonts w:asciiTheme="minorEastAsia" w:hAnsiTheme="minorEastAsia" w:hint="eastAsia"/>
          <w:sz w:val="24"/>
        </w:rPr>
        <w:t xml:space="preserve">　</w:t>
      </w:r>
      <w:r w:rsidRPr="00F753AC">
        <w:rPr>
          <w:rFonts w:asciiTheme="minorEastAsia" w:hAnsiTheme="minorEastAsia" w:hint="eastAsia"/>
          <w:sz w:val="24"/>
        </w:rPr>
        <w:t>社員総会の議事については，法令で定めるところにより，議事録を作成する。</w:t>
      </w:r>
    </w:p>
    <w:p w14:paraId="232BCBFB" w14:textId="77777777" w:rsidR="00DF726A" w:rsidRPr="00F753AC" w:rsidRDefault="00DF726A" w:rsidP="00DF726A">
      <w:pPr>
        <w:rPr>
          <w:rFonts w:asciiTheme="minorEastAsia" w:hAnsiTheme="minorEastAsia"/>
          <w:sz w:val="24"/>
        </w:rPr>
      </w:pPr>
      <w:r w:rsidRPr="00F753AC">
        <w:rPr>
          <w:rFonts w:asciiTheme="minorEastAsia" w:hAnsiTheme="minorEastAsia" w:hint="eastAsia"/>
          <w:sz w:val="24"/>
        </w:rPr>
        <w:t>２ 議長及び出席した理事は，前項の議事録に記名押印する。</w:t>
      </w:r>
    </w:p>
    <w:p w14:paraId="7EA651AF" w14:textId="77777777" w:rsidR="00ED6845" w:rsidRPr="00F753AC" w:rsidRDefault="00ED6845" w:rsidP="00DF726A">
      <w:pPr>
        <w:rPr>
          <w:rFonts w:asciiTheme="minorEastAsia" w:hAnsiTheme="minorEastAsia"/>
          <w:sz w:val="24"/>
        </w:rPr>
      </w:pPr>
    </w:p>
    <w:p w14:paraId="4D98B34A" w14:textId="77777777" w:rsidR="00ED6845" w:rsidRPr="00F753AC" w:rsidRDefault="00ED6845" w:rsidP="00DF726A">
      <w:pPr>
        <w:rPr>
          <w:rFonts w:asciiTheme="minorEastAsia" w:hAnsiTheme="minorEastAsia"/>
          <w:sz w:val="24"/>
        </w:rPr>
      </w:pPr>
    </w:p>
    <w:p w14:paraId="623D29CF" w14:textId="680571C8" w:rsidR="00DF726A" w:rsidRPr="00F753AC" w:rsidRDefault="00DF726A" w:rsidP="00ED6845">
      <w:pPr>
        <w:jc w:val="center"/>
        <w:rPr>
          <w:rFonts w:asciiTheme="minorEastAsia" w:hAnsiTheme="minorEastAsia"/>
          <w:b/>
          <w:sz w:val="24"/>
        </w:rPr>
      </w:pPr>
      <w:r w:rsidRPr="00F753AC">
        <w:rPr>
          <w:rFonts w:asciiTheme="minorEastAsia" w:hAnsiTheme="minorEastAsia" w:hint="eastAsia"/>
          <w:b/>
          <w:sz w:val="24"/>
        </w:rPr>
        <w:t>第５章</w:t>
      </w:r>
      <w:r w:rsidR="009A0F56">
        <w:rPr>
          <w:rFonts w:asciiTheme="minorEastAsia" w:hAnsiTheme="minorEastAsia" w:hint="eastAsia"/>
          <w:b/>
          <w:sz w:val="24"/>
        </w:rPr>
        <w:t xml:space="preserve">　</w:t>
      </w:r>
      <w:r w:rsidRPr="00F753AC">
        <w:rPr>
          <w:rFonts w:asciiTheme="minorEastAsia" w:hAnsiTheme="minorEastAsia" w:hint="eastAsia"/>
          <w:b/>
          <w:sz w:val="24"/>
        </w:rPr>
        <w:t>役員</w:t>
      </w:r>
    </w:p>
    <w:p w14:paraId="5F79CAEE" w14:textId="77777777" w:rsidR="00DF726A" w:rsidRPr="00F753AC" w:rsidRDefault="00DF726A" w:rsidP="00DF726A">
      <w:pPr>
        <w:rPr>
          <w:rFonts w:asciiTheme="minorEastAsia" w:hAnsiTheme="minorEastAsia"/>
          <w:sz w:val="24"/>
        </w:rPr>
      </w:pPr>
      <w:r w:rsidRPr="00F753AC">
        <w:rPr>
          <w:rFonts w:asciiTheme="minorEastAsia" w:hAnsiTheme="minorEastAsia" w:hint="eastAsia"/>
          <w:sz w:val="24"/>
        </w:rPr>
        <w:t>（役員の設置）</w:t>
      </w:r>
    </w:p>
    <w:p w14:paraId="5E6AF968" w14:textId="5AFC97D6" w:rsidR="00DF726A" w:rsidRPr="00F753AC" w:rsidRDefault="00DF726A" w:rsidP="00DF726A">
      <w:pPr>
        <w:rPr>
          <w:rFonts w:asciiTheme="minorEastAsia" w:hAnsiTheme="minorEastAsia"/>
          <w:sz w:val="24"/>
        </w:rPr>
      </w:pPr>
      <w:r w:rsidRPr="00F753AC">
        <w:rPr>
          <w:rFonts w:asciiTheme="minorEastAsia" w:hAnsiTheme="minorEastAsia" w:hint="eastAsia"/>
          <w:sz w:val="24"/>
        </w:rPr>
        <w:t>第</w:t>
      </w:r>
      <w:ins w:id="11" w:author="阿部 正幸" w:date="2014-04-07T18:01:00Z">
        <w:r w:rsidR="008426ED">
          <w:rPr>
            <w:rFonts w:asciiTheme="minorEastAsia" w:hAnsiTheme="minorEastAsia" w:hint="eastAsia"/>
            <w:sz w:val="24"/>
          </w:rPr>
          <w:t>１９</w:t>
        </w:r>
      </w:ins>
      <w:del w:id="12" w:author="阿部 正幸" w:date="2014-04-07T18:01:00Z">
        <w:r w:rsidRPr="00F753AC" w:rsidDel="008426ED">
          <w:rPr>
            <w:rFonts w:asciiTheme="minorEastAsia" w:hAnsiTheme="minorEastAsia" w:hint="eastAsia"/>
            <w:sz w:val="24"/>
          </w:rPr>
          <w:delText>２０</w:delText>
        </w:r>
      </w:del>
      <w:r w:rsidRPr="00F753AC">
        <w:rPr>
          <w:rFonts w:asciiTheme="minorEastAsia" w:hAnsiTheme="minorEastAsia" w:hint="eastAsia"/>
          <w:sz w:val="24"/>
        </w:rPr>
        <w:t>条</w:t>
      </w:r>
      <w:r w:rsidR="00CD22F9" w:rsidRPr="00F753AC">
        <w:rPr>
          <w:rFonts w:asciiTheme="minorEastAsia" w:hAnsiTheme="minorEastAsia" w:hint="eastAsia"/>
          <w:sz w:val="24"/>
        </w:rPr>
        <w:t xml:space="preserve">　</w:t>
      </w:r>
      <w:r w:rsidRPr="00F753AC">
        <w:rPr>
          <w:rFonts w:asciiTheme="minorEastAsia" w:hAnsiTheme="minorEastAsia" w:hint="eastAsia"/>
          <w:sz w:val="24"/>
        </w:rPr>
        <w:t>この法人に，次の役員を置く。</w:t>
      </w:r>
    </w:p>
    <w:p w14:paraId="48EEE8AB" w14:textId="4D7052B4" w:rsidR="00DF726A" w:rsidRPr="00631132" w:rsidRDefault="00E9232F" w:rsidP="00DF726A">
      <w:pPr>
        <w:rPr>
          <w:rFonts w:asciiTheme="minorEastAsia" w:hAnsiTheme="minorEastAsia"/>
          <w:sz w:val="24"/>
        </w:rPr>
      </w:pPr>
      <w:r w:rsidRPr="00631132">
        <w:rPr>
          <w:rFonts w:asciiTheme="minorEastAsia" w:hAnsiTheme="minorEastAsia" w:hint="eastAsia"/>
          <w:sz w:val="24"/>
        </w:rPr>
        <w:t xml:space="preserve">　</w:t>
      </w:r>
      <w:r w:rsidR="00DF726A" w:rsidRPr="00631132">
        <w:rPr>
          <w:rFonts w:asciiTheme="minorEastAsia" w:hAnsiTheme="minorEastAsia" w:hint="eastAsia"/>
          <w:sz w:val="24"/>
        </w:rPr>
        <w:t>一</w:t>
      </w:r>
      <w:r w:rsidRPr="00631132">
        <w:rPr>
          <w:rFonts w:asciiTheme="minorEastAsia" w:hAnsiTheme="minorEastAsia" w:hint="eastAsia"/>
          <w:sz w:val="24"/>
        </w:rPr>
        <w:t xml:space="preserve">　</w:t>
      </w:r>
      <w:r w:rsidR="00F11E5E" w:rsidRPr="00631132">
        <w:rPr>
          <w:rFonts w:asciiTheme="minorEastAsia" w:hAnsiTheme="minorEastAsia" w:hint="eastAsia"/>
          <w:sz w:val="24"/>
        </w:rPr>
        <w:t>理事</w:t>
      </w:r>
      <w:r w:rsidR="00F11E5E" w:rsidRPr="00631132">
        <w:rPr>
          <w:rFonts w:asciiTheme="minorEastAsia" w:hAnsiTheme="minorEastAsia"/>
          <w:sz w:val="24"/>
        </w:rPr>
        <w:t>3</w:t>
      </w:r>
      <w:r w:rsidR="00F11E5E" w:rsidRPr="00631132">
        <w:rPr>
          <w:rFonts w:asciiTheme="minorEastAsia" w:hAnsiTheme="minorEastAsia" w:hint="eastAsia"/>
          <w:sz w:val="24"/>
        </w:rPr>
        <w:t>名以上</w:t>
      </w:r>
    </w:p>
    <w:p w14:paraId="1060B274" w14:textId="5B771BF9" w:rsidR="00DF726A" w:rsidRPr="00631132" w:rsidRDefault="00E9232F" w:rsidP="00DF726A">
      <w:pPr>
        <w:rPr>
          <w:rFonts w:asciiTheme="minorEastAsia" w:hAnsiTheme="minorEastAsia"/>
          <w:sz w:val="24"/>
        </w:rPr>
      </w:pPr>
      <w:r w:rsidRPr="00631132">
        <w:rPr>
          <w:rFonts w:asciiTheme="minorEastAsia" w:hAnsiTheme="minorEastAsia" w:hint="eastAsia"/>
          <w:sz w:val="24"/>
        </w:rPr>
        <w:t xml:space="preserve">　</w:t>
      </w:r>
      <w:r w:rsidR="00DF726A" w:rsidRPr="00631132">
        <w:rPr>
          <w:rFonts w:asciiTheme="minorEastAsia" w:hAnsiTheme="minorEastAsia" w:hint="eastAsia"/>
          <w:sz w:val="24"/>
        </w:rPr>
        <w:t>二</w:t>
      </w:r>
      <w:r w:rsidRPr="00631132">
        <w:rPr>
          <w:rFonts w:asciiTheme="minorEastAsia" w:hAnsiTheme="minorEastAsia" w:hint="eastAsia"/>
          <w:sz w:val="24"/>
        </w:rPr>
        <w:t xml:space="preserve">　</w:t>
      </w:r>
      <w:r w:rsidR="00CF6873" w:rsidRPr="00631132">
        <w:rPr>
          <w:rFonts w:asciiTheme="minorEastAsia" w:hAnsiTheme="minorEastAsia" w:hint="eastAsia"/>
          <w:sz w:val="24"/>
        </w:rPr>
        <w:t>監事２</w:t>
      </w:r>
      <w:r w:rsidR="00DF726A" w:rsidRPr="00631132">
        <w:rPr>
          <w:rFonts w:asciiTheme="minorEastAsia" w:hAnsiTheme="minorEastAsia" w:hint="eastAsia"/>
          <w:sz w:val="24"/>
        </w:rPr>
        <w:t>名以内</w:t>
      </w:r>
    </w:p>
    <w:p w14:paraId="68AAC6CF" w14:textId="77777777" w:rsidR="00DF726A" w:rsidRPr="00F753AC" w:rsidRDefault="00DF726A" w:rsidP="00DF726A">
      <w:pPr>
        <w:rPr>
          <w:rFonts w:asciiTheme="minorEastAsia" w:hAnsiTheme="minorEastAsia"/>
          <w:sz w:val="24"/>
        </w:rPr>
      </w:pPr>
      <w:r w:rsidRPr="00F753AC">
        <w:rPr>
          <w:rFonts w:asciiTheme="minorEastAsia" w:hAnsiTheme="minorEastAsia" w:hint="eastAsia"/>
          <w:sz w:val="24"/>
        </w:rPr>
        <w:t>２ 理事のうち１名を代表理事とする。</w:t>
      </w:r>
    </w:p>
    <w:p w14:paraId="7A99D5A7" w14:textId="5356E667" w:rsidR="00DF726A" w:rsidRPr="00631132" w:rsidRDefault="00DF726A" w:rsidP="00DF726A">
      <w:pPr>
        <w:rPr>
          <w:rFonts w:asciiTheme="minorEastAsia" w:hAnsiTheme="minorEastAsia"/>
          <w:sz w:val="24"/>
        </w:rPr>
      </w:pPr>
      <w:r w:rsidRPr="00631132">
        <w:rPr>
          <w:rFonts w:asciiTheme="minorEastAsia" w:hAnsiTheme="minorEastAsia" w:hint="eastAsia"/>
          <w:sz w:val="24"/>
        </w:rPr>
        <w:t>３ 代表理事以外の理事のうち</w:t>
      </w:r>
      <w:r w:rsidR="00CF6873" w:rsidRPr="00631132">
        <w:rPr>
          <w:rFonts w:asciiTheme="minorEastAsia" w:hAnsiTheme="minorEastAsia" w:hint="eastAsia"/>
          <w:sz w:val="24"/>
        </w:rPr>
        <w:t>１</w:t>
      </w:r>
      <w:r w:rsidRPr="00631132">
        <w:rPr>
          <w:rFonts w:asciiTheme="minorEastAsia" w:hAnsiTheme="minorEastAsia" w:hint="eastAsia"/>
          <w:sz w:val="24"/>
        </w:rPr>
        <w:t>名を業務執行理事とする。</w:t>
      </w:r>
    </w:p>
    <w:p w14:paraId="628E81B1" w14:textId="77777777" w:rsidR="00CD22F9" w:rsidRPr="00F753AC" w:rsidRDefault="00CD22F9" w:rsidP="00DF726A">
      <w:pPr>
        <w:rPr>
          <w:rFonts w:asciiTheme="minorEastAsia" w:hAnsiTheme="minorEastAsia"/>
          <w:sz w:val="24"/>
        </w:rPr>
      </w:pPr>
    </w:p>
    <w:p w14:paraId="7AA65B6E" w14:textId="77777777" w:rsidR="00DF726A" w:rsidRPr="00F753AC" w:rsidRDefault="00DF726A" w:rsidP="00DF726A">
      <w:pPr>
        <w:rPr>
          <w:rFonts w:asciiTheme="minorEastAsia" w:hAnsiTheme="minorEastAsia"/>
          <w:sz w:val="24"/>
        </w:rPr>
      </w:pPr>
      <w:r w:rsidRPr="00F753AC">
        <w:rPr>
          <w:rFonts w:asciiTheme="minorEastAsia" w:hAnsiTheme="minorEastAsia" w:hint="eastAsia"/>
          <w:sz w:val="24"/>
        </w:rPr>
        <w:t>（役員の選任）</w:t>
      </w:r>
    </w:p>
    <w:p w14:paraId="5B0E7D3A" w14:textId="2759D4AB" w:rsidR="00DF726A" w:rsidRPr="00F753AC" w:rsidRDefault="00DF726A" w:rsidP="00DF726A">
      <w:pPr>
        <w:rPr>
          <w:rFonts w:asciiTheme="minorEastAsia" w:hAnsiTheme="minorEastAsia"/>
          <w:sz w:val="24"/>
        </w:rPr>
      </w:pPr>
      <w:r w:rsidRPr="00F753AC">
        <w:rPr>
          <w:rFonts w:asciiTheme="minorEastAsia" w:hAnsiTheme="minorEastAsia" w:hint="eastAsia"/>
          <w:sz w:val="24"/>
        </w:rPr>
        <w:t>第２</w:t>
      </w:r>
      <w:ins w:id="13" w:author="阿部 正幸" w:date="2014-04-07T18:01:00Z">
        <w:r w:rsidR="008426ED">
          <w:rPr>
            <w:rFonts w:asciiTheme="minorEastAsia" w:hAnsiTheme="minorEastAsia" w:hint="eastAsia"/>
            <w:sz w:val="24"/>
          </w:rPr>
          <w:t>０</w:t>
        </w:r>
      </w:ins>
      <w:del w:id="14" w:author="阿部 正幸" w:date="2014-04-07T18:01:00Z">
        <w:r w:rsidRPr="00F753AC" w:rsidDel="008426ED">
          <w:rPr>
            <w:rFonts w:asciiTheme="minorEastAsia" w:hAnsiTheme="minorEastAsia" w:hint="eastAsia"/>
            <w:sz w:val="24"/>
          </w:rPr>
          <w:delText>１</w:delText>
        </w:r>
      </w:del>
      <w:r w:rsidRPr="00F753AC">
        <w:rPr>
          <w:rFonts w:asciiTheme="minorEastAsia" w:hAnsiTheme="minorEastAsia" w:hint="eastAsia"/>
          <w:sz w:val="24"/>
        </w:rPr>
        <w:t>条</w:t>
      </w:r>
      <w:r w:rsidR="00CD22F9" w:rsidRPr="00F753AC">
        <w:rPr>
          <w:rFonts w:asciiTheme="minorEastAsia" w:hAnsiTheme="minorEastAsia" w:hint="eastAsia"/>
          <w:sz w:val="24"/>
        </w:rPr>
        <w:t xml:space="preserve">　</w:t>
      </w:r>
      <w:r w:rsidRPr="00F753AC">
        <w:rPr>
          <w:rFonts w:asciiTheme="minorEastAsia" w:hAnsiTheme="minorEastAsia" w:hint="eastAsia"/>
          <w:sz w:val="24"/>
        </w:rPr>
        <w:t>理事及び監事は，社員総会の決議によって選任する。</w:t>
      </w:r>
    </w:p>
    <w:p w14:paraId="55E6F40F" w14:textId="77777777" w:rsidR="00DF726A" w:rsidRPr="00F753AC" w:rsidRDefault="00DF726A" w:rsidP="00DF726A">
      <w:pPr>
        <w:rPr>
          <w:rFonts w:asciiTheme="minorEastAsia" w:hAnsiTheme="minorEastAsia"/>
          <w:sz w:val="24"/>
        </w:rPr>
      </w:pPr>
      <w:r w:rsidRPr="00F753AC">
        <w:rPr>
          <w:rFonts w:asciiTheme="minorEastAsia" w:hAnsiTheme="minorEastAsia" w:hint="eastAsia"/>
          <w:sz w:val="24"/>
        </w:rPr>
        <w:t>２ 代表理事及び業務執行理事は，理事会の決議によって理事の中から選定する。</w:t>
      </w:r>
    </w:p>
    <w:p w14:paraId="2778577A" w14:textId="77777777" w:rsidR="00CD22F9" w:rsidRPr="00F753AC" w:rsidRDefault="00CD22F9" w:rsidP="00DF726A">
      <w:pPr>
        <w:rPr>
          <w:rFonts w:asciiTheme="minorEastAsia" w:hAnsiTheme="minorEastAsia"/>
          <w:sz w:val="24"/>
        </w:rPr>
      </w:pPr>
    </w:p>
    <w:p w14:paraId="182DC30F" w14:textId="77777777" w:rsidR="00DF726A" w:rsidRPr="00F753AC" w:rsidRDefault="00DF726A" w:rsidP="00DF726A">
      <w:pPr>
        <w:rPr>
          <w:rFonts w:asciiTheme="minorEastAsia" w:hAnsiTheme="minorEastAsia"/>
          <w:sz w:val="24"/>
        </w:rPr>
      </w:pPr>
      <w:r w:rsidRPr="00F753AC">
        <w:rPr>
          <w:rFonts w:asciiTheme="minorEastAsia" w:hAnsiTheme="minorEastAsia" w:hint="eastAsia"/>
          <w:sz w:val="24"/>
        </w:rPr>
        <w:t>（理事の職務及び権限）</w:t>
      </w:r>
    </w:p>
    <w:p w14:paraId="2EA0E799" w14:textId="3C407B7D" w:rsidR="00DF726A" w:rsidRPr="00F753AC" w:rsidRDefault="00DF726A" w:rsidP="00DF726A">
      <w:pPr>
        <w:rPr>
          <w:rFonts w:asciiTheme="minorEastAsia" w:hAnsiTheme="minorEastAsia"/>
          <w:sz w:val="24"/>
        </w:rPr>
      </w:pPr>
      <w:r w:rsidRPr="00F753AC">
        <w:rPr>
          <w:rFonts w:asciiTheme="minorEastAsia" w:hAnsiTheme="minorEastAsia" w:hint="eastAsia"/>
          <w:sz w:val="24"/>
        </w:rPr>
        <w:t>第２</w:t>
      </w:r>
      <w:ins w:id="15" w:author="阿部 正幸" w:date="2014-04-07T18:01:00Z">
        <w:r w:rsidR="008426ED">
          <w:rPr>
            <w:rFonts w:asciiTheme="minorEastAsia" w:hAnsiTheme="minorEastAsia" w:hint="eastAsia"/>
            <w:sz w:val="24"/>
          </w:rPr>
          <w:t>１</w:t>
        </w:r>
      </w:ins>
      <w:del w:id="16" w:author="阿部 正幸" w:date="2014-04-07T18:01:00Z">
        <w:r w:rsidRPr="00F753AC" w:rsidDel="008426ED">
          <w:rPr>
            <w:rFonts w:asciiTheme="minorEastAsia" w:hAnsiTheme="minorEastAsia" w:hint="eastAsia"/>
            <w:sz w:val="24"/>
          </w:rPr>
          <w:delText>２</w:delText>
        </w:r>
      </w:del>
      <w:r w:rsidRPr="00F753AC">
        <w:rPr>
          <w:rFonts w:asciiTheme="minorEastAsia" w:hAnsiTheme="minorEastAsia" w:hint="eastAsia"/>
          <w:sz w:val="24"/>
        </w:rPr>
        <w:t>条</w:t>
      </w:r>
      <w:r w:rsidR="00CD22F9" w:rsidRPr="00F753AC">
        <w:rPr>
          <w:rFonts w:asciiTheme="minorEastAsia" w:hAnsiTheme="minorEastAsia" w:hint="eastAsia"/>
          <w:sz w:val="24"/>
        </w:rPr>
        <w:t xml:space="preserve">　</w:t>
      </w:r>
      <w:r w:rsidRPr="00F753AC">
        <w:rPr>
          <w:rFonts w:asciiTheme="minorEastAsia" w:hAnsiTheme="minorEastAsia" w:hint="eastAsia"/>
          <w:sz w:val="24"/>
        </w:rPr>
        <w:t>理事は，理事会を構成し，法令及びこの定款で定めるところにより，職務を執行する。</w:t>
      </w:r>
    </w:p>
    <w:p w14:paraId="6DE1A78E" w14:textId="77777777" w:rsidR="00DF726A" w:rsidRPr="00F753AC" w:rsidRDefault="00DF726A" w:rsidP="00DF726A">
      <w:pPr>
        <w:rPr>
          <w:rFonts w:asciiTheme="minorEastAsia" w:hAnsiTheme="minorEastAsia"/>
          <w:sz w:val="24"/>
        </w:rPr>
      </w:pPr>
      <w:r w:rsidRPr="00F753AC">
        <w:rPr>
          <w:rFonts w:asciiTheme="minorEastAsia" w:hAnsiTheme="minorEastAsia" w:hint="eastAsia"/>
          <w:sz w:val="24"/>
        </w:rPr>
        <w:t>２ 代表理事は，法令及びこの定款で定めるところにより，この法人を代表し，その業務を執行し，業務執行理事は，理事会において別に定めるところにより，この法人の業務を分担執行する。</w:t>
      </w:r>
    </w:p>
    <w:p w14:paraId="4E0C9A48" w14:textId="77777777" w:rsidR="00CD22F9" w:rsidRPr="00F753AC" w:rsidRDefault="00CD22F9" w:rsidP="00DF726A">
      <w:pPr>
        <w:rPr>
          <w:rFonts w:asciiTheme="minorEastAsia" w:hAnsiTheme="minorEastAsia"/>
          <w:sz w:val="24"/>
        </w:rPr>
      </w:pPr>
    </w:p>
    <w:p w14:paraId="04E5DDAA" w14:textId="77777777" w:rsidR="00DF726A" w:rsidRPr="00F753AC" w:rsidRDefault="00DF726A" w:rsidP="00DF726A">
      <w:pPr>
        <w:rPr>
          <w:rFonts w:asciiTheme="minorEastAsia" w:hAnsiTheme="minorEastAsia"/>
          <w:sz w:val="24"/>
        </w:rPr>
      </w:pPr>
      <w:r w:rsidRPr="00F753AC">
        <w:rPr>
          <w:rFonts w:asciiTheme="minorEastAsia" w:hAnsiTheme="minorEastAsia" w:hint="eastAsia"/>
          <w:sz w:val="24"/>
        </w:rPr>
        <w:t>（監事の職務及び権限）</w:t>
      </w:r>
    </w:p>
    <w:p w14:paraId="0175659B" w14:textId="10CE3C4F" w:rsidR="00DF726A" w:rsidRPr="00F753AC" w:rsidRDefault="00DF726A" w:rsidP="00DF726A">
      <w:pPr>
        <w:rPr>
          <w:rFonts w:asciiTheme="minorEastAsia" w:hAnsiTheme="minorEastAsia"/>
          <w:sz w:val="24"/>
        </w:rPr>
      </w:pPr>
      <w:r w:rsidRPr="00F753AC">
        <w:rPr>
          <w:rFonts w:asciiTheme="minorEastAsia" w:hAnsiTheme="minorEastAsia" w:hint="eastAsia"/>
          <w:sz w:val="24"/>
        </w:rPr>
        <w:t>第２</w:t>
      </w:r>
      <w:ins w:id="17" w:author="阿部 正幸" w:date="2014-04-07T18:01:00Z">
        <w:r w:rsidR="008426ED">
          <w:rPr>
            <w:rFonts w:asciiTheme="minorEastAsia" w:hAnsiTheme="minorEastAsia" w:hint="eastAsia"/>
            <w:sz w:val="24"/>
          </w:rPr>
          <w:t>２</w:t>
        </w:r>
      </w:ins>
      <w:del w:id="18" w:author="阿部 正幸" w:date="2014-04-07T18:01:00Z">
        <w:r w:rsidRPr="00F753AC" w:rsidDel="008426ED">
          <w:rPr>
            <w:rFonts w:asciiTheme="minorEastAsia" w:hAnsiTheme="minorEastAsia" w:hint="eastAsia"/>
            <w:sz w:val="24"/>
          </w:rPr>
          <w:delText>３</w:delText>
        </w:r>
      </w:del>
      <w:r w:rsidRPr="00F753AC">
        <w:rPr>
          <w:rFonts w:asciiTheme="minorEastAsia" w:hAnsiTheme="minorEastAsia" w:hint="eastAsia"/>
          <w:sz w:val="24"/>
        </w:rPr>
        <w:t>条</w:t>
      </w:r>
      <w:r w:rsidR="00CD22F9" w:rsidRPr="00F753AC">
        <w:rPr>
          <w:rFonts w:asciiTheme="minorEastAsia" w:hAnsiTheme="minorEastAsia" w:hint="eastAsia"/>
          <w:sz w:val="24"/>
        </w:rPr>
        <w:t xml:space="preserve">　</w:t>
      </w:r>
      <w:r w:rsidRPr="00F753AC">
        <w:rPr>
          <w:rFonts w:asciiTheme="minorEastAsia" w:hAnsiTheme="minorEastAsia" w:hint="eastAsia"/>
          <w:sz w:val="24"/>
        </w:rPr>
        <w:t>監事は，理事の職務の執行を監査し，法令で定めるところにより，監査報告を作成する。</w:t>
      </w:r>
    </w:p>
    <w:p w14:paraId="0FC78A2F" w14:textId="77777777" w:rsidR="00DF726A" w:rsidRPr="00F753AC" w:rsidRDefault="00DF726A" w:rsidP="00DF726A">
      <w:pPr>
        <w:rPr>
          <w:rFonts w:asciiTheme="minorEastAsia" w:hAnsiTheme="minorEastAsia"/>
          <w:sz w:val="24"/>
        </w:rPr>
      </w:pPr>
      <w:r w:rsidRPr="00F753AC">
        <w:rPr>
          <w:rFonts w:asciiTheme="minorEastAsia" w:hAnsiTheme="minorEastAsia" w:hint="eastAsia"/>
          <w:sz w:val="24"/>
        </w:rPr>
        <w:t>２ 監事は，いつでも，理事及び使用人に対して事業の報告を求め，この法人の業務及び財産の状況の調査をすることができる。</w:t>
      </w:r>
    </w:p>
    <w:p w14:paraId="6F2DB958" w14:textId="77777777" w:rsidR="00CD22F9" w:rsidRPr="00F753AC" w:rsidRDefault="00CD22F9" w:rsidP="00DF726A">
      <w:pPr>
        <w:rPr>
          <w:rFonts w:asciiTheme="minorEastAsia" w:hAnsiTheme="minorEastAsia"/>
          <w:sz w:val="24"/>
        </w:rPr>
      </w:pPr>
    </w:p>
    <w:p w14:paraId="750CDA41" w14:textId="77777777" w:rsidR="00DF726A" w:rsidRPr="00F753AC" w:rsidRDefault="00DF726A" w:rsidP="00DF726A">
      <w:pPr>
        <w:rPr>
          <w:rFonts w:asciiTheme="minorEastAsia" w:hAnsiTheme="minorEastAsia"/>
          <w:sz w:val="24"/>
        </w:rPr>
      </w:pPr>
      <w:r w:rsidRPr="00F753AC">
        <w:rPr>
          <w:rFonts w:asciiTheme="minorEastAsia" w:hAnsiTheme="minorEastAsia" w:hint="eastAsia"/>
          <w:sz w:val="24"/>
        </w:rPr>
        <w:t>（役員の任期）</w:t>
      </w:r>
    </w:p>
    <w:p w14:paraId="091DE943" w14:textId="52EC6AA1" w:rsidR="00DF726A" w:rsidRPr="00F753AC" w:rsidRDefault="00DF726A" w:rsidP="00DF726A">
      <w:pPr>
        <w:rPr>
          <w:rFonts w:asciiTheme="minorEastAsia" w:hAnsiTheme="minorEastAsia"/>
          <w:sz w:val="24"/>
        </w:rPr>
      </w:pPr>
      <w:r w:rsidRPr="00F753AC">
        <w:rPr>
          <w:rFonts w:asciiTheme="minorEastAsia" w:hAnsiTheme="minorEastAsia" w:hint="eastAsia"/>
          <w:sz w:val="24"/>
        </w:rPr>
        <w:t>第２</w:t>
      </w:r>
      <w:ins w:id="19" w:author="阿部 正幸" w:date="2014-04-07T18:01:00Z">
        <w:r w:rsidR="008426ED">
          <w:rPr>
            <w:rFonts w:asciiTheme="minorEastAsia" w:hAnsiTheme="minorEastAsia" w:hint="eastAsia"/>
            <w:sz w:val="24"/>
          </w:rPr>
          <w:t>３</w:t>
        </w:r>
      </w:ins>
      <w:del w:id="20" w:author="阿部 正幸" w:date="2014-04-07T18:01:00Z">
        <w:r w:rsidRPr="00F753AC" w:rsidDel="008426ED">
          <w:rPr>
            <w:rFonts w:asciiTheme="minorEastAsia" w:hAnsiTheme="minorEastAsia" w:hint="eastAsia"/>
            <w:sz w:val="24"/>
          </w:rPr>
          <w:delText>４</w:delText>
        </w:r>
      </w:del>
      <w:r w:rsidRPr="00F753AC">
        <w:rPr>
          <w:rFonts w:asciiTheme="minorEastAsia" w:hAnsiTheme="minorEastAsia" w:hint="eastAsia"/>
          <w:sz w:val="24"/>
        </w:rPr>
        <w:t>条</w:t>
      </w:r>
      <w:r w:rsidR="00CD22F9" w:rsidRPr="00F753AC">
        <w:rPr>
          <w:rFonts w:asciiTheme="minorEastAsia" w:hAnsiTheme="minorEastAsia" w:hint="eastAsia"/>
          <w:sz w:val="24"/>
        </w:rPr>
        <w:t xml:space="preserve">　</w:t>
      </w:r>
      <w:r w:rsidRPr="00F753AC">
        <w:rPr>
          <w:rFonts w:asciiTheme="minorEastAsia" w:hAnsiTheme="minorEastAsia" w:hint="eastAsia"/>
          <w:sz w:val="24"/>
        </w:rPr>
        <w:t>理事の任期は，選任後２年以内に終了する事業年度のうち最終のものに関する定時社員総会の終結の時までとする。</w:t>
      </w:r>
    </w:p>
    <w:p w14:paraId="5B8A71F3" w14:textId="77777777" w:rsidR="00DF726A" w:rsidRPr="00F753AC" w:rsidRDefault="00DF726A" w:rsidP="00DF726A">
      <w:pPr>
        <w:rPr>
          <w:rFonts w:asciiTheme="minorEastAsia" w:hAnsiTheme="minorEastAsia"/>
          <w:sz w:val="24"/>
        </w:rPr>
      </w:pPr>
      <w:r w:rsidRPr="00F753AC">
        <w:rPr>
          <w:rFonts w:asciiTheme="minorEastAsia" w:hAnsiTheme="minorEastAsia" w:hint="eastAsia"/>
          <w:sz w:val="24"/>
        </w:rPr>
        <w:t>２ 監事の任期は，選任後４年以内に終了する事業年度のうち最終のものに関する定時社員総会の終結の時までとする。</w:t>
      </w:r>
    </w:p>
    <w:p w14:paraId="69426379" w14:textId="77777777" w:rsidR="00DF726A" w:rsidRPr="00F753AC" w:rsidRDefault="00DF726A" w:rsidP="00DF726A">
      <w:pPr>
        <w:rPr>
          <w:rFonts w:asciiTheme="minorEastAsia" w:hAnsiTheme="minorEastAsia"/>
          <w:sz w:val="24"/>
        </w:rPr>
      </w:pPr>
      <w:r w:rsidRPr="00F753AC">
        <w:rPr>
          <w:rFonts w:asciiTheme="minorEastAsia" w:hAnsiTheme="minorEastAsia" w:hint="eastAsia"/>
          <w:sz w:val="24"/>
        </w:rPr>
        <w:lastRenderedPageBreak/>
        <w:t>３ 補欠として選任された理事又は監事の任期は，前任者の任期の了する時までとする。</w:t>
      </w:r>
    </w:p>
    <w:p w14:paraId="32EEFDE3" w14:textId="2DAB3FFF" w:rsidR="00DF726A" w:rsidRPr="00F753AC" w:rsidRDefault="00DF726A" w:rsidP="00DF726A">
      <w:pPr>
        <w:rPr>
          <w:rFonts w:asciiTheme="minorEastAsia" w:hAnsiTheme="minorEastAsia"/>
          <w:sz w:val="24"/>
        </w:rPr>
      </w:pPr>
      <w:r w:rsidRPr="00F753AC">
        <w:rPr>
          <w:rFonts w:asciiTheme="minorEastAsia" w:hAnsiTheme="minorEastAsia" w:hint="eastAsia"/>
          <w:sz w:val="24"/>
        </w:rPr>
        <w:t>４ 理事又は監事は，第</w:t>
      </w:r>
      <w:ins w:id="21" w:author="阿部 正幸" w:date="2014-04-07T18:05:00Z">
        <w:r w:rsidR="008426ED">
          <w:rPr>
            <w:rFonts w:asciiTheme="minorEastAsia" w:hAnsiTheme="minorEastAsia" w:hint="eastAsia"/>
            <w:sz w:val="24"/>
          </w:rPr>
          <w:t>１９</w:t>
        </w:r>
      </w:ins>
      <w:del w:id="22" w:author="阿部 正幸" w:date="2014-04-07T18:05:00Z">
        <w:r w:rsidRPr="00F753AC" w:rsidDel="008426ED">
          <w:rPr>
            <w:rFonts w:asciiTheme="minorEastAsia" w:hAnsiTheme="minorEastAsia" w:hint="eastAsia"/>
            <w:sz w:val="24"/>
          </w:rPr>
          <w:delText>２０</w:delText>
        </w:r>
      </w:del>
      <w:r w:rsidRPr="00F753AC">
        <w:rPr>
          <w:rFonts w:asciiTheme="minorEastAsia" w:hAnsiTheme="minorEastAsia" w:hint="eastAsia"/>
          <w:sz w:val="24"/>
        </w:rPr>
        <w:t>条に定める定数に足りなくなるときは，任期の満了又は辞任により退任した後も，新たに選任された者が就任するまで，なお理事又は監事としての権利義務を有する。</w:t>
      </w:r>
    </w:p>
    <w:p w14:paraId="66388883" w14:textId="77777777" w:rsidR="00CD22F9" w:rsidRPr="00F753AC" w:rsidRDefault="00CD22F9" w:rsidP="00DF726A">
      <w:pPr>
        <w:rPr>
          <w:rFonts w:asciiTheme="minorEastAsia" w:hAnsiTheme="minorEastAsia"/>
          <w:sz w:val="24"/>
        </w:rPr>
      </w:pPr>
    </w:p>
    <w:p w14:paraId="158EBAA5" w14:textId="77777777" w:rsidR="00DF726A" w:rsidRPr="00F753AC" w:rsidRDefault="00DF726A" w:rsidP="00DF726A">
      <w:pPr>
        <w:rPr>
          <w:rFonts w:asciiTheme="minorEastAsia" w:hAnsiTheme="minorEastAsia"/>
          <w:sz w:val="24"/>
        </w:rPr>
      </w:pPr>
      <w:r w:rsidRPr="00F753AC">
        <w:rPr>
          <w:rFonts w:asciiTheme="minorEastAsia" w:hAnsiTheme="minorEastAsia" w:hint="eastAsia"/>
          <w:sz w:val="24"/>
        </w:rPr>
        <w:t>（役員の解任）</w:t>
      </w:r>
    </w:p>
    <w:p w14:paraId="1F9B02DE" w14:textId="52C38AB6" w:rsidR="00DF726A" w:rsidRPr="00F753AC" w:rsidRDefault="00DF726A" w:rsidP="00DF726A">
      <w:pPr>
        <w:rPr>
          <w:rFonts w:asciiTheme="minorEastAsia" w:hAnsiTheme="minorEastAsia"/>
          <w:sz w:val="24"/>
        </w:rPr>
      </w:pPr>
      <w:r w:rsidRPr="00F753AC">
        <w:rPr>
          <w:rFonts w:asciiTheme="minorEastAsia" w:hAnsiTheme="minorEastAsia" w:hint="eastAsia"/>
          <w:sz w:val="24"/>
        </w:rPr>
        <w:t>第２</w:t>
      </w:r>
      <w:ins w:id="23" w:author="阿部 正幸" w:date="2014-04-07T18:01:00Z">
        <w:r w:rsidR="008426ED">
          <w:rPr>
            <w:rFonts w:asciiTheme="minorEastAsia" w:hAnsiTheme="minorEastAsia" w:hint="eastAsia"/>
            <w:sz w:val="24"/>
          </w:rPr>
          <w:t>４</w:t>
        </w:r>
      </w:ins>
      <w:del w:id="24" w:author="阿部 正幸" w:date="2014-04-07T18:01:00Z">
        <w:r w:rsidRPr="00F753AC" w:rsidDel="008426ED">
          <w:rPr>
            <w:rFonts w:asciiTheme="minorEastAsia" w:hAnsiTheme="minorEastAsia" w:hint="eastAsia"/>
            <w:sz w:val="24"/>
          </w:rPr>
          <w:delText>５</w:delText>
        </w:r>
      </w:del>
      <w:r w:rsidRPr="00F753AC">
        <w:rPr>
          <w:rFonts w:asciiTheme="minorEastAsia" w:hAnsiTheme="minorEastAsia" w:hint="eastAsia"/>
          <w:sz w:val="24"/>
        </w:rPr>
        <w:t>条</w:t>
      </w:r>
      <w:r w:rsidR="00CD22F9" w:rsidRPr="00F753AC">
        <w:rPr>
          <w:rFonts w:asciiTheme="minorEastAsia" w:hAnsiTheme="minorEastAsia" w:hint="eastAsia"/>
          <w:sz w:val="24"/>
        </w:rPr>
        <w:t xml:space="preserve">　</w:t>
      </w:r>
      <w:r w:rsidRPr="00F753AC">
        <w:rPr>
          <w:rFonts w:asciiTheme="minorEastAsia" w:hAnsiTheme="minorEastAsia" w:hint="eastAsia"/>
          <w:sz w:val="24"/>
        </w:rPr>
        <w:t>理事又は監事は，社員総会の決議によって解任することができる。</w:t>
      </w:r>
    </w:p>
    <w:p w14:paraId="18C9B799" w14:textId="77777777" w:rsidR="00DF726A" w:rsidRPr="00F753AC" w:rsidRDefault="00DF726A" w:rsidP="00DF726A">
      <w:pPr>
        <w:rPr>
          <w:rFonts w:asciiTheme="minorEastAsia" w:hAnsiTheme="minorEastAsia"/>
          <w:sz w:val="24"/>
        </w:rPr>
      </w:pPr>
      <w:r w:rsidRPr="00F753AC">
        <w:rPr>
          <w:rFonts w:asciiTheme="minorEastAsia" w:hAnsiTheme="minorEastAsia" w:hint="eastAsia"/>
          <w:sz w:val="24"/>
        </w:rPr>
        <w:t>（報酬等）</w:t>
      </w:r>
    </w:p>
    <w:p w14:paraId="0D951DDC" w14:textId="32AD5B5C" w:rsidR="00DF726A" w:rsidRPr="00F753AC" w:rsidRDefault="00DF726A" w:rsidP="00DF726A">
      <w:pPr>
        <w:rPr>
          <w:rFonts w:asciiTheme="minorEastAsia" w:hAnsiTheme="minorEastAsia"/>
          <w:sz w:val="24"/>
        </w:rPr>
      </w:pPr>
      <w:r w:rsidRPr="00F753AC">
        <w:rPr>
          <w:rFonts w:asciiTheme="minorEastAsia" w:hAnsiTheme="minorEastAsia" w:hint="eastAsia"/>
          <w:sz w:val="24"/>
        </w:rPr>
        <w:t>第２</w:t>
      </w:r>
      <w:ins w:id="25" w:author="阿部 正幸" w:date="2014-04-07T18:02:00Z">
        <w:r w:rsidR="008426ED">
          <w:rPr>
            <w:rFonts w:asciiTheme="minorEastAsia" w:hAnsiTheme="minorEastAsia" w:hint="eastAsia"/>
            <w:sz w:val="24"/>
          </w:rPr>
          <w:t>５</w:t>
        </w:r>
      </w:ins>
      <w:del w:id="26" w:author="阿部 正幸" w:date="2014-04-07T18:02:00Z">
        <w:r w:rsidRPr="00F753AC" w:rsidDel="008426ED">
          <w:rPr>
            <w:rFonts w:asciiTheme="minorEastAsia" w:hAnsiTheme="minorEastAsia" w:hint="eastAsia"/>
            <w:sz w:val="24"/>
          </w:rPr>
          <w:delText>６</w:delText>
        </w:r>
      </w:del>
      <w:r w:rsidRPr="00F753AC">
        <w:rPr>
          <w:rFonts w:asciiTheme="minorEastAsia" w:hAnsiTheme="minorEastAsia" w:hint="eastAsia"/>
          <w:sz w:val="24"/>
        </w:rPr>
        <w:t>条</w:t>
      </w:r>
      <w:r w:rsidR="00CD22F9" w:rsidRPr="00F753AC">
        <w:rPr>
          <w:rFonts w:asciiTheme="minorEastAsia" w:hAnsiTheme="minorEastAsia" w:hint="eastAsia"/>
          <w:sz w:val="24"/>
        </w:rPr>
        <w:t xml:space="preserve">　</w:t>
      </w:r>
      <w:r w:rsidRPr="00F753AC">
        <w:rPr>
          <w:rFonts w:asciiTheme="minorEastAsia" w:hAnsiTheme="minorEastAsia" w:hint="eastAsia"/>
          <w:sz w:val="24"/>
        </w:rPr>
        <w:t>理事及び監事に対して，その職務執行の対価として，社員総会において別に定める報酬等の支給の基準に従って算定した額を，社員総会の決議を経て，報酬等として支給することができる。</w:t>
      </w:r>
    </w:p>
    <w:p w14:paraId="1DAA1B33" w14:textId="77777777" w:rsidR="00CD22F9" w:rsidRDefault="00CD22F9" w:rsidP="00DF726A">
      <w:pPr>
        <w:rPr>
          <w:rFonts w:asciiTheme="minorEastAsia" w:hAnsiTheme="minorEastAsia"/>
          <w:sz w:val="24"/>
        </w:rPr>
      </w:pPr>
    </w:p>
    <w:p w14:paraId="7B2481C7" w14:textId="77777777" w:rsidR="000721A0" w:rsidRPr="00F753AC" w:rsidRDefault="000721A0" w:rsidP="00DF726A">
      <w:pPr>
        <w:rPr>
          <w:rFonts w:asciiTheme="minorEastAsia" w:hAnsiTheme="minorEastAsia"/>
          <w:sz w:val="24"/>
        </w:rPr>
      </w:pPr>
    </w:p>
    <w:p w14:paraId="2CA73A05" w14:textId="33EB04F6" w:rsidR="00DF726A" w:rsidRPr="00F753AC" w:rsidRDefault="00DF726A" w:rsidP="00CD22F9">
      <w:pPr>
        <w:jc w:val="center"/>
        <w:rPr>
          <w:rFonts w:asciiTheme="minorEastAsia" w:hAnsiTheme="minorEastAsia"/>
          <w:b/>
          <w:sz w:val="24"/>
        </w:rPr>
      </w:pPr>
      <w:r w:rsidRPr="00F753AC">
        <w:rPr>
          <w:rFonts w:asciiTheme="minorEastAsia" w:hAnsiTheme="minorEastAsia" w:hint="eastAsia"/>
          <w:b/>
          <w:sz w:val="24"/>
        </w:rPr>
        <w:t>第６章</w:t>
      </w:r>
      <w:r w:rsidR="009A0F56">
        <w:rPr>
          <w:rFonts w:asciiTheme="minorEastAsia" w:hAnsiTheme="minorEastAsia" w:hint="eastAsia"/>
          <w:b/>
          <w:sz w:val="24"/>
        </w:rPr>
        <w:t xml:space="preserve">　</w:t>
      </w:r>
      <w:r w:rsidRPr="00F753AC">
        <w:rPr>
          <w:rFonts w:asciiTheme="minorEastAsia" w:hAnsiTheme="minorEastAsia" w:hint="eastAsia"/>
          <w:b/>
          <w:sz w:val="24"/>
        </w:rPr>
        <w:t>理事会</w:t>
      </w:r>
    </w:p>
    <w:p w14:paraId="26699507" w14:textId="77777777" w:rsidR="00DF726A" w:rsidRPr="00F753AC" w:rsidRDefault="00DF726A" w:rsidP="00DF726A">
      <w:pPr>
        <w:rPr>
          <w:rFonts w:asciiTheme="minorEastAsia" w:hAnsiTheme="minorEastAsia"/>
          <w:sz w:val="24"/>
        </w:rPr>
      </w:pPr>
      <w:r w:rsidRPr="00F753AC">
        <w:rPr>
          <w:rFonts w:asciiTheme="minorEastAsia" w:hAnsiTheme="minorEastAsia" w:hint="eastAsia"/>
          <w:sz w:val="24"/>
        </w:rPr>
        <w:t>（構成）</w:t>
      </w:r>
    </w:p>
    <w:p w14:paraId="3B8704C3" w14:textId="3F9699D6" w:rsidR="00DF726A" w:rsidRPr="00F753AC" w:rsidRDefault="00DF726A" w:rsidP="00DF726A">
      <w:pPr>
        <w:rPr>
          <w:rFonts w:asciiTheme="minorEastAsia" w:hAnsiTheme="minorEastAsia"/>
          <w:sz w:val="24"/>
        </w:rPr>
      </w:pPr>
      <w:r w:rsidRPr="00F753AC">
        <w:rPr>
          <w:rFonts w:asciiTheme="minorEastAsia" w:hAnsiTheme="minorEastAsia" w:hint="eastAsia"/>
          <w:sz w:val="24"/>
        </w:rPr>
        <w:t>第２</w:t>
      </w:r>
      <w:ins w:id="27" w:author="阿部 正幸" w:date="2014-04-07T18:02:00Z">
        <w:r w:rsidR="008426ED">
          <w:rPr>
            <w:rFonts w:asciiTheme="minorEastAsia" w:hAnsiTheme="minorEastAsia" w:hint="eastAsia"/>
            <w:sz w:val="24"/>
          </w:rPr>
          <w:t>６</w:t>
        </w:r>
      </w:ins>
      <w:del w:id="28" w:author="阿部 正幸" w:date="2014-04-07T18:02:00Z">
        <w:r w:rsidRPr="00F753AC" w:rsidDel="008426ED">
          <w:rPr>
            <w:rFonts w:asciiTheme="minorEastAsia" w:hAnsiTheme="minorEastAsia" w:hint="eastAsia"/>
            <w:sz w:val="24"/>
          </w:rPr>
          <w:delText>７</w:delText>
        </w:r>
      </w:del>
      <w:r w:rsidRPr="00F753AC">
        <w:rPr>
          <w:rFonts w:asciiTheme="minorEastAsia" w:hAnsiTheme="minorEastAsia" w:hint="eastAsia"/>
          <w:sz w:val="24"/>
        </w:rPr>
        <w:t>条</w:t>
      </w:r>
      <w:r w:rsidR="00CD22F9" w:rsidRPr="00F753AC">
        <w:rPr>
          <w:rFonts w:asciiTheme="minorEastAsia" w:hAnsiTheme="minorEastAsia" w:hint="eastAsia"/>
          <w:sz w:val="24"/>
        </w:rPr>
        <w:t xml:space="preserve">　</w:t>
      </w:r>
      <w:r w:rsidRPr="00F753AC">
        <w:rPr>
          <w:rFonts w:asciiTheme="minorEastAsia" w:hAnsiTheme="minorEastAsia" w:hint="eastAsia"/>
          <w:sz w:val="24"/>
        </w:rPr>
        <w:t>この法人に理事会を置く。</w:t>
      </w:r>
    </w:p>
    <w:p w14:paraId="45CE70CD" w14:textId="77777777" w:rsidR="00DF726A" w:rsidRPr="00F753AC" w:rsidRDefault="00DF726A" w:rsidP="00DF726A">
      <w:pPr>
        <w:rPr>
          <w:rFonts w:asciiTheme="minorEastAsia" w:hAnsiTheme="minorEastAsia"/>
          <w:sz w:val="24"/>
        </w:rPr>
      </w:pPr>
      <w:r w:rsidRPr="00F753AC">
        <w:rPr>
          <w:rFonts w:asciiTheme="minorEastAsia" w:hAnsiTheme="minorEastAsia" w:hint="eastAsia"/>
          <w:sz w:val="24"/>
        </w:rPr>
        <w:t>２ 理事会は，全ての理事をもって構成する。</w:t>
      </w:r>
    </w:p>
    <w:p w14:paraId="7FED35C4" w14:textId="77777777" w:rsidR="00CD22F9" w:rsidRPr="00F753AC" w:rsidRDefault="00CD22F9" w:rsidP="00DF726A">
      <w:pPr>
        <w:rPr>
          <w:rFonts w:asciiTheme="minorEastAsia" w:hAnsiTheme="minorEastAsia"/>
          <w:sz w:val="24"/>
        </w:rPr>
      </w:pPr>
    </w:p>
    <w:p w14:paraId="1BCA38A6" w14:textId="77777777" w:rsidR="00DF726A" w:rsidRPr="00F753AC" w:rsidRDefault="00DF726A" w:rsidP="00DF726A">
      <w:pPr>
        <w:rPr>
          <w:rFonts w:asciiTheme="minorEastAsia" w:hAnsiTheme="minorEastAsia"/>
          <w:sz w:val="24"/>
        </w:rPr>
      </w:pPr>
      <w:r w:rsidRPr="00F753AC">
        <w:rPr>
          <w:rFonts w:asciiTheme="minorEastAsia" w:hAnsiTheme="minorEastAsia" w:hint="eastAsia"/>
          <w:sz w:val="24"/>
        </w:rPr>
        <w:t>（権限）</w:t>
      </w:r>
    </w:p>
    <w:p w14:paraId="37EBF96B" w14:textId="0F98702D" w:rsidR="00DF726A" w:rsidRPr="00F753AC" w:rsidRDefault="00DF726A" w:rsidP="00DF726A">
      <w:pPr>
        <w:rPr>
          <w:rFonts w:asciiTheme="minorEastAsia" w:hAnsiTheme="minorEastAsia"/>
          <w:sz w:val="24"/>
        </w:rPr>
      </w:pPr>
      <w:r w:rsidRPr="00F753AC">
        <w:rPr>
          <w:rFonts w:asciiTheme="minorEastAsia" w:hAnsiTheme="minorEastAsia" w:hint="eastAsia"/>
          <w:sz w:val="24"/>
        </w:rPr>
        <w:t>第２</w:t>
      </w:r>
      <w:ins w:id="29" w:author="阿部 正幸" w:date="2014-04-07T18:02:00Z">
        <w:r w:rsidR="008426ED">
          <w:rPr>
            <w:rFonts w:asciiTheme="minorEastAsia" w:hAnsiTheme="minorEastAsia" w:hint="eastAsia"/>
            <w:sz w:val="24"/>
          </w:rPr>
          <w:t>７</w:t>
        </w:r>
      </w:ins>
      <w:del w:id="30" w:author="阿部 正幸" w:date="2014-04-07T18:02:00Z">
        <w:r w:rsidRPr="00F753AC" w:rsidDel="008426ED">
          <w:rPr>
            <w:rFonts w:asciiTheme="minorEastAsia" w:hAnsiTheme="minorEastAsia" w:hint="eastAsia"/>
            <w:sz w:val="24"/>
          </w:rPr>
          <w:delText>８</w:delText>
        </w:r>
      </w:del>
      <w:r w:rsidRPr="00F753AC">
        <w:rPr>
          <w:rFonts w:asciiTheme="minorEastAsia" w:hAnsiTheme="minorEastAsia" w:hint="eastAsia"/>
          <w:sz w:val="24"/>
        </w:rPr>
        <w:t>条</w:t>
      </w:r>
      <w:r w:rsidR="00CD22F9" w:rsidRPr="00F753AC">
        <w:rPr>
          <w:rFonts w:asciiTheme="minorEastAsia" w:hAnsiTheme="minorEastAsia" w:hint="eastAsia"/>
          <w:sz w:val="24"/>
        </w:rPr>
        <w:t xml:space="preserve">　</w:t>
      </w:r>
      <w:r w:rsidRPr="00F753AC">
        <w:rPr>
          <w:rFonts w:asciiTheme="minorEastAsia" w:hAnsiTheme="minorEastAsia" w:hint="eastAsia"/>
          <w:sz w:val="24"/>
        </w:rPr>
        <w:t>理事会は，次の職務を行う。</w:t>
      </w:r>
    </w:p>
    <w:p w14:paraId="72CC51CA" w14:textId="5030E088" w:rsidR="00DF726A" w:rsidRPr="00F753AC" w:rsidRDefault="00CD22F9" w:rsidP="00DF726A">
      <w:pPr>
        <w:rPr>
          <w:rFonts w:asciiTheme="minorEastAsia" w:hAnsiTheme="minorEastAsia"/>
          <w:sz w:val="24"/>
        </w:rPr>
      </w:pPr>
      <w:r w:rsidRPr="00F753AC">
        <w:rPr>
          <w:rFonts w:asciiTheme="minorEastAsia" w:hAnsiTheme="minorEastAsia" w:hint="eastAsia"/>
          <w:sz w:val="24"/>
        </w:rPr>
        <w:t xml:space="preserve">　</w:t>
      </w:r>
      <w:r w:rsidR="00DF726A" w:rsidRPr="00F753AC">
        <w:rPr>
          <w:rFonts w:asciiTheme="minorEastAsia" w:hAnsiTheme="minorEastAsia" w:hint="eastAsia"/>
          <w:sz w:val="24"/>
        </w:rPr>
        <w:t>一</w:t>
      </w:r>
      <w:r w:rsidRPr="00F753AC">
        <w:rPr>
          <w:rFonts w:asciiTheme="minorEastAsia" w:hAnsiTheme="minorEastAsia" w:hint="eastAsia"/>
          <w:sz w:val="24"/>
        </w:rPr>
        <w:t xml:space="preserve">　</w:t>
      </w:r>
      <w:r w:rsidR="00DF726A" w:rsidRPr="00F753AC">
        <w:rPr>
          <w:rFonts w:asciiTheme="minorEastAsia" w:hAnsiTheme="minorEastAsia" w:hint="eastAsia"/>
          <w:sz w:val="24"/>
        </w:rPr>
        <w:t>この法人の業務執行の決定</w:t>
      </w:r>
    </w:p>
    <w:p w14:paraId="236A9D02" w14:textId="13C9AD9C" w:rsidR="00DF726A" w:rsidRPr="00F753AC" w:rsidRDefault="00CD22F9" w:rsidP="00DF726A">
      <w:pPr>
        <w:rPr>
          <w:rFonts w:asciiTheme="minorEastAsia" w:hAnsiTheme="minorEastAsia"/>
          <w:sz w:val="24"/>
        </w:rPr>
      </w:pPr>
      <w:r w:rsidRPr="00F753AC">
        <w:rPr>
          <w:rFonts w:asciiTheme="minorEastAsia" w:hAnsiTheme="minorEastAsia" w:hint="eastAsia"/>
          <w:sz w:val="24"/>
        </w:rPr>
        <w:t xml:space="preserve">　</w:t>
      </w:r>
      <w:r w:rsidR="00DF726A" w:rsidRPr="00F753AC">
        <w:rPr>
          <w:rFonts w:asciiTheme="minorEastAsia" w:hAnsiTheme="minorEastAsia" w:hint="eastAsia"/>
          <w:sz w:val="24"/>
        </w:rPr>
        <w:t>二</w:t>
      </w:r>
      <w:r w:rsidRPr="00F753AC">
        <w:rPr>
          <w:rFonts w:asciiTheme="minorEastAsia" w:hAnsiTheme="minorEastAsia" w:hint="eastAsia"/>
          <w:sz w:val="24"/>
        </w:rPr>
        <w:t xml:space="preserve">　</w:t>
      </w:r>
      <w:r w:rsidR="00DF726A" w:rsidRPr="00F753AC">
        <w:rPr>
          <w:rFonts w:asciiTheme="minorEastAsia" w:hAnsiTheme="minorEastAsia" w:hint="eastAsia"/>
          <w:sz w:val="24"/>
        </w:rPr>
        <w:t>理事の職務の執行の監督</w:t>
      </w:r>
    </w:p>
    <w:p w14:paraId="4C161B7C" w14:textId="53EF9433" w:rsidR="00DF726A" w:rsidRPr="00F753AC" w:rsidRDefault="00CD22F9" w:rsidP="00DF726A">
      <w:pPr>
        <w:rPr>
          <w:rFonts w:asciiTheme="minorEastAsia" w:hAnsiTheme="minorEastAsia"/>
          <w:sz w:val="24"/>
        </w:rPr>
      </w:pPr>
      <w:r w:rsidRPr="00F753AC">
        <w:rPr>
          <w:rFonts w:asciiTheme="minorEastAsia" w:hAnsiTheme="minorEastAsia" w:hint="eastAsia"/>
          <w:sz w:val="24"/>
        </w:rPr>
        <w:t xml:space="preserve">　</w:t>
      </w:r>
      <w:r w:rsidR="00DF726A" w:rsidRPr="00F753AC">
        <w:rPr>
          <w:rFonts w:asciiTheme="minorEastAsia" w:hAnsiTheme="minorEastAsia" w:hint="eastAsia"/>
          <w:sz w:val="24"/>
        </w:rPr>
        <w:t>三</w:t>
      </w:r>
      <w:r w:rsidRPr="00F753AC">
        <w:rPr>
          <w:rFonts w:asciiTheme="minorEastAsia" w:hAnsiTheme="minorEastAsia" w:hint="eastAsia"/>
          <w:sz w:val="24"/>
        </w:rPr>
        <w:t xml:space="preserve">　</w:t>
      </w:r>
      <w:r w:rsidR="00DF726A" w:rsidRPr="00F753AC">
        <w:rPr>
          <w:rFonts w:asciiTheme="minorEastAsia" w:hAnsiTheme="minorEastAsia" w:hint="eastAsia"/>
          <w:sz w:val="24"/>
        </w:rPr>
        <w:t>代表理事及び業務執行理事の選定及び解職</w:t>
      </w:r>
    </w:p>
    <w:p w14:paraId="03941AD9" w14:textId="77777777" w:rsidR="009A1A34" w:rsidRPr="00F753AC" w:rsidRDefault="009A1A34" w:rsidP="00DF726A">
      <w:pPr>
        <w:rPr>
          <w:rFonts w:asciiTheme="minorEastAsia" w:hAnsiTheme="minorEastAsia"/>
          <w:sz w:val="24"/>
        </w:rPr>
      </w:pPr>
    </w:p>
    <w:p w14:paraId="07294203" w14:textId="77777777" w:rsidR="00DF726A" w:rsidRPr="00F753AC" w:rsidRDefault="00DF726A" w:rsidP="00DF726A">
      <w:pPr>
        <w:rPr>
          <w:rFonts w:asciiTheme="minorEastAsia" w:hAnsiTheme="minorEastAsia"/>
          <w:sz w:val="24"/>
        </w:rPr>
      </w:pPr>
      <w:r w:rsidRPr="00F753AC">
        <w:rPr>
          <w:rFonts w:asciiTheme="minorEastAsia" w:hAnsiTheme="minorEastAsia" w:hint="eastAsia"/>
          <w:sz w:val="24"/>
        </w:rPr>
        <w:t>（招集）</w:t>
      </w:r>
    </w:p>
    <w:p w14:paraId="54D61806" w14:textId="6614221F" w:rsidR="00DF726A" w:rsidRPr="00F753AC" w:rsidRDefault="00DF726A" w:rsidP="00DF726A">
      <w:pPr>
        <w:rPr>
          <w:rFonts w:asciiTheme="minorEastAsia" w:hAnsiTheme="minorEastAsia"/>
          <w:sz w:val="24"/>
        </w:rPr>
      </w:pPr>
      <w:r w:rsidRPr="00F753AC">
        <w:rPr>
          <w:rFonts w:asciiTheme="minorEastAsia" w:hAnsiTheme="minorEastAsia" w:hint="eastAsia"/>
          <w:sz w:val="24"/>
        </w:rPr>
        <w:t>第２</w:t>
      </w:r>
      <w:ins w:id="31" w:author="阿部 正幸" w:date="2014-04-07T18:02:00Z">
        <w:r w:rsidR="008426ED">
          <w:rPr>
            <w:rFonts w:asciiTheme="minorEastAsia" w:hAnsiTheme="minorEastAsia" w:hint="eastAsia"/>
            <w:sz w:val="24"/>
          </w:rPr>
          <w:t>８</w:t>
        </w:r>
      </w:ins>
      <w:del w:id="32" w:author="阿部 正幸" w:date="2014-04-07T18:02:00Z">
        <w:r w:rsidRPr="00F753AC" w:rsidDel="008426ED">
          <w:rPr>
            <w:rFonts w:asciiTheme="minorEastAsia" w:hAnsiTheme="minorEastAsia" w:hint="eastAsia"/>
            <w:sz w:val="24"/>
          </w:rPr>
          <w:delText>９</w:delText>
        </w:r>
      </w:del>
      <w:r w:rsidRPr="00F753AC">
        <w:rPr>
          <w:rFonts w:asciiTheme="minorEastAsia" w:hAnsiTheme="minorEastAsia" w:hint="eastAsia"/>
          <w:sz w:val="24"/>
        </w:rPr>
        <w:t>条</w:t>
      </w:r>
      <w:r w:rsidR="009A1A34" w:rsidRPr="00F753AC">
        <w:rPr>
          <w:rFonts w:asciiTheme="minorEastAsia" w:hAnsiTheme="minorEastAsia" w:hint="eastAsia"/>
          <w:sz w:val="24"/>
        </w:rPr>
        <w:t xml:space="preserve">　</w:t>
      </w:r>
      <w:r w:rsidRPr="00F753AC">
        <w:rPr>
          <w:rFonts w:asciiTheme="minorEastAsia" w:hAnsiTheme="minorEastAsia" w:hint="eastAsia"/>
          <w:sz w:val="24"/>
        </w:rPr>
        <w:t>理事会は，代表理事が招集する。</w:t>
      </w:r>
    </w:p>
    <w:p w14:paraId="34647B18" w14:textId="77777777" w:rsidR="00DF726A" w:rsidRPr="00F753AC" w:rsidRDefault="00DF726A" w:rsidP="00DF726A">
      <w:pPr>
        <w:rPr>
          <w:rFonts w:asciiTheme="minorEastAsia" w:hAnsiTheme="minorEastAsia"/>
          <w:sz w:val="24"/>
        </w:rPr>
      </w:pPr>
      <w:r w:rsidRPr="00F753AC">
        <w:rPr>
          <w:rFonts w:asciiTheme="minorEastAsia" w:hAnsiTheme="minorEastAsia" w:hint="eastAsia"/>
          <w:sz w:val="24"/>
        </w:rPr>
        <w:t>２ 代表理事が欠けたとき又は代表理事に事故があるときは，各理事が理事会を招集する。</w:t>
      </w:r>
    </w:p>
    <w:p w14:paraId="3A5C6C62" w14:textId="77777777" w:rsidR="009A1A34" w:rsidRPr="00F753AC" w:rsidRDefault="009A1A34" w:rsidP="00DF726A">
      <w:pPr>
        <w:rPr>
          <w:rFonts w:asciiTheme="minorEastAsia" w:hAnsiTheme="minorEastAsia"/>
          <w:sz w:val="24"/>
        </w:rPr>
      </w:pPr>
    </w:p>
    <w:p w14:paraId="0DD30430" w14:textId="77777777" w:rsidR="00DF726A" w:rsidRPr="00F753AC" w:rsidRDefault="00DF726A" w:rsidP="00DF726A">
      <w:pPr>
        <w:rPr>
          <w:rFonts w:asciiTheme="minorEastAsia" w:hAnsiTheme="minorEastAsia"/>
          <w:sz w:val="24"/>
        </w:rPr>
      </w:pPr>
      <w:r w:rsidRPr="00F753AC">
        <w:rPr>
          <w:rFonts w:asciiTheme="minorEastAsia" w:hAnsiTheme="minorEastAsia" w:hint="eastAsia"/>
          <w:sz w:val="24"/>
        </w:rPr>
        <w:t>（決議）</w:t>
      </w:r>
    </w:p>
    <w:p w14:paraId="73546F50" w14:textId="2D6DECCF" w:rsidR="00DF726A" w:rsidRPr="00F753AC" w:rsidRDefault="00DF726A" w:rsidP="00DF726A">
      <w:pPr>
        <w:rPr>
          <w:rFonts w:asciiTheme="minorEastAsia" w:hAnsiTheme="minorEastAsia"/>
          <w:sz w:val="24"/>
        </w:rPr>
      </w:pPr>
      <w:r w:rsidRPr="00F753AC">
        <w:rPr>
          <w:rFonts w:asciiTheme="minorEastAsia" w:hAnsiTheme="minorEastAsia" w:hint="eastAsia"/>
          <w:sz w:val="24"/>
        </w:rPr>
        <w:t>第</w:t>
      </w:r>
      <w:ins w:id="33" w:author="阿部 正幸" w:date="2014-04-07T18:02:00Z">
        <w:r w:rsidR="008426ED">
          <w:rPr>
            <w:rFonts w:asciiTheme="minorEastAsia" w:hAnsiTheme="minorEastAsia" w:hint="eastAsia"/>
            <w:sz w:val="24"/>
          </w:rPr>
          <w:t>２９</w:t>
        </w:r>
      </w:ins>
      <w:del w:id="34" w:author="阿部 正幸" w:date="2014-04-07T18:02:00Z">
        <w:r w:rsidRPr="00F753AC" w:rsidDel="008426ED">
          <w:rPr>
            <w:rFonts w:asciiTheme="minorEastAsia" w:hAnsiTheme="minorEastAsia" w:hint="eastAsia"/>
            <w:sz w:val="24"/>
          </w:rPr>
          <w:delText>３０</w:delText>
        </w:r>
      </w:del>
      <w:r w:rsidRPr="00F753AC">
        <w:rPr>
          <w:rFonts w:asciiTheme="minorEastAsia" w:hAnsiTheme="minorEastAsia" w:hint="eastAsia"/>
          <w:sz w:val="24"/>
        </w:rPr>
        <w:t>条</w:t>
      </w:r>
      <w:r w:rsidR="009A1A34" w:rsidRPr="00F753AC">
        <w:rPr>
          <w:rFonts w:asciiTheme="minorEastAsia" w:hAnsiTheme="minorEastAsia" w:hint="eastAsia"/>
          <w:sz w:val="24"/>
        </w:rPr>
        <w:t xml:space="preserve">　</w:t>
      </w:r>
      <w:r w:rsidRPr="00F753AC">
        <w:rPr>
          <w:rFonts w:asciiTheme="minorEastAsia" w:hAnsiTheme="minorEastAsia" w:hint="eastAsia"/>
          <w:sz w:val="24"/>
        </w:rPr>
        <w:t>理事会の決議は，決議について特別の利害関係を有する理事を除く理事の過半数が出席し，その過半数をもって行う。</w:t>
      </w:r>
    </w:p>
    <w:p w14:paraId="093F5404" w14:textId="77777777" w:rsidR="00DF726A" w:rsidRPr="00F753AC" w:rsidRDefault="00DF726A" w:rsidP="00DF726A">
      <w:pPr>
        <w:rPr>
          <w:rFonts w:asciiTheme="minorEastAsia" w:hAnsiTheme="minorEastAsia"/>
          <w:sz w:val="24"/>
        </w:rPr>
      </w:pPr>
      <w:r w:rsidRPr="00F753AC">
        <w:rPr>
          <w:rFonts w:asciiTheme="minorEastAsia" w:hAnsiTheme="minorEastAsia" w:hint="eastAsia"/>
          <w:sz w:val="24"/>
        </w:rPr>
        <w:t>２ 前項の規定にかかわらず，一般社団法人及び一般財団法人に関する法律第９６条の要件を満たしたときは，理事会の決議があったものとみなす。</w:t>
      </w:r>
    </w:p>
    <w:p w14:paraId="2E22E1D1" w14:textId="77777777" w:rsidR="009A1A34" w:rsidRPr="00F753AC" w:rsidRDefault="009A1A34" w:rsidP="00DF726A">
      <w:pPr>
        <w:rPr>
          <w:rFonts w:asciiTheme="minorEastAsia" w:hAnsiTheme="minorEastAsia"/>
          <w:sz w:val="24"/>
        </w:rPr>
      </w:pPr>
    </w:p>
    <w:p w14:paraId="5D86CBFB" w14:textId="77777777" w:rsidR="00DF726A" w:rsidRPr="00F753AC" w:rsidRDefault="00DF726A" w:rsidP="00DF726A">
      <w:pPr>
        <w:rPr>
          <w:rFonts w:asciiTheme="minorEastAsia" w:hAnsiTheme="minorEastAsia"/>
          <w:sz w:val="24"/>
        </w:rPr>
      </w:pPr>
      <w:r w:rsidRPr="00F753AC">
        <w:rPr>
          <w:rFonts w:asciiTheme="minorEastAsia" w:hAnsiTheme="minorEastAsia" w:hint="eastAsia"/>
          <w:sz w:val="24"/>
        </w:rPr>
        <w:lastRenderedPageBreak/>
        <w:t>（議事録）</w:t>
      </w:r>
    </w:p>
    <w:p w14:paraId="174C54AC" w14:textId="6D228A1A" w:rsidR="00DF726A" w:rsidRPr="00F753AC" w:rsidRDefault="00DF726A" w:rsidP="00DF726A">
      <w:pPr>
        <w:rPr>
          <w:rFonts w:asciiTheme="minorEastAsia" w:hAnsiTheme="minorEastAsia"/>
          <w:sz w:val="24"/>
        </w:rPr>
      </w:pPr>
      <w:r w:rsidRPr="00F753AC">
        <w:rPr>
          <w:rFonts w:asciiTheme="minorEastAsia" w:hAnsiTheme="minorEastAsia" w:hint="eastAsia"/>
          <w:sz w:val="24"/>
        </w:rPr>
        <w:t>第３</w:t>
      </w:r>
      <w:ins w:id="35" w:author="阿部 正幸" w:date="2014-04-07T18:02:00Z">
        <w:r w:rsidR="008426ED">
          <w:rPr>
            <w:rFonts w:asciiTheme="minorEastAsia" w:hAnsiTheme="minorEastAsia" w:hint="eastAsia"/>
            <w:sz w:val="24"/>
          </w:rPr>
          <w:t>９</w:t>
        </w:r>
      </w:ins>
      <w:del w:id="36" w:author="阿部 正幸" w:date="2014-04-07T18:02:00Z">
        <w:r w:rsidRPr="00F753AC" w:rsidDel="008426ED">
          <w:rPr>
            <w:rFonts w:asciiTheme="minorEastAsia" w:hAnsiTheme="minorEastAsia" w:hint="eastAsia"/>
            <w:sz w:val="24"/>
          </w:rPr>
          <w:delText>１</w:delText>
        </w:r>
      </w:del>
      <w:r w:rsidRPr="00F753AC">
        <w:rPr>
          <w:rFonts w:asciiTheme="minorEastAsia" w:hAnsiTheme="minorEastAsia" w:hint="eastAsia"/>
          <w:sz w:val="24"/>
        </w:rPr>
        <w:t>条</w:t>
      </w:r>
      <w:r w:rsidR="009A1A34" w:rsidRPr="00F753AC">
        <w:rPr>
          <w:rFonts w:asciiTheme="minorEastAsia" w:hAnsiTheme="minorEastAsia" w:hint="eastAsia"/>
          <w:sz w:val="24"/>
        </w:rPr>
        <w:t xml:space="preserve">　</w:t>
      </w:r>
      <w:r w:rsidRPr="00F753AC">
        <w:rPr>
          <w:rFonts w:asciiTheme="minorEastAsia" w:hAnsiTheme="minorEastAsia" w:hint="eastAsia"/>
          <w:sz w:val="24"/>
        </w:rPr>
        <w:t>理事会の議事については，法令で定めるところにより，議事録を作成する。</w:t>
      </w:r>
    </w:p>
    <w:p w14:paraId="665900F5" w14:textId="77777777" w:rsidR="00DF726A" w:rsidRPr="00F753AC" w:rsidRDefault="00DF726A" w:rsidP="00DF726A">
      <w:pPr>
        <w:rPr>
          <w:rFonts w:asciiTheme="minorEastAsia" w:hAnsiTheme="minorEastAsia"/>
          <w:sz w:val="24"/>
        </w:rPr>
      </w:pPr>
      <w:r w:rsidRPr="00F753AC">
        <w:rPr>
          <w:rFonts w:asciiTheme="minorEastAsia" w:hAnsiTheme="minorEastAsia" w:hint="eastAsia"/>
          <w:sz w:val="24"/>
        </w:rPr>
        <w:t>２ 出席した理事及び監事は，前項の議事録に記名押印する。</w:t>
      </w:r>
    </w:p>
    <w:p w14:paraId="19AB803E" w14:textId="77777777" w:rsidR="004F5949" w:rsidRPr="00F753AC" w:rsidRDefault="004F5949" w:rsidP="00DF726A">
      <w:pPr>
        <w:rPr>
          <w:rFonts w:asciiTheme="minorEastAsia" w:hAnsiTheme="minorEastAsia"/>
          <w:sz w:val="24"/>
        </w:rPr>
      </w:pPr>
    </w:p>
    <w:p w14:paraId="63639826" w14:textId="77777777" w:rsidR="004F5949" w:rsidRPr="00F753AC" w:rsidRDefault="004F5949" w:rsidP="00DF726A">
      <w:pPr>
        <w:rPr>
          <w:rFonts w:asciiTheme="minorEastAsia" w:hAnsiTheme="minorEastAsia"/>
          <w:sz w:val="24"/>
        </w:rPr>
      </w:pPr>
    </w:p>
    <w:p w14:paraId="5FCCE7BF" w14:textId="4C906CA1" w:rsidR="009A1A34" w:rsidRPr="003A0AFD" w:rsidRDefault="00DF726A" w:rsidP="003A0AFD">
      <w:pPr>
        <w:jc w:val="center"/>
        <w:rPr>
          <w:rFonts w:asciiTheme="minorEastAsia" w:hAnsiTheme="minorEastAsia"/>
          <w:b/>
          <w:sz w:val="24"/>
        </w:rPr>
      </w:pPr>
      <w:r w:rsidRPr="00F753AC">
        <w:rPr>
          <w:rFonts w:asciiTheme="minorEastAsia" w:hAnsiTheme="minorEastAsia" w:hint="eastAsia"/>
          <w:b/>
          <w:sz w:val="24"/>
        </w:rPr>
        <w:t>第７章</w:t>
      </w:r>
      <w:r w:rsidR="009A0F56">
        <w:rPr>
          <w:rFonts w:asciiTheme="minorEastAsia" w:hAnsiTheme="minorEastAsia" w:hint="eastAsia"/>
          <w:b/>
          <w:sz w:val="24"/>
        </w:rPr>
        <w:t xml:space="preserve">　</w:t>
      </w:r>
      <w:r w:rsidRPr="00F753AC">
        <w:rPr>
          <w:rFonts w:asciiTheme="minorEastAsia" w:hAnsiTheme="minorEastAsia" w:hint="eastAsia"/>
          <w:b/>
          <w:sz w:val="24"/>
        </w:rPr>
        <w:t>資産及び会計</w:t>
      </w:r>
    </w:p>
    <w:p w14:paraId="68BD1CA6" w14:textId="77777777" w:rsidR="00DF726A" w:rsidRPr="00F753AC" w:rsidRDefault="00DF726A" w:rsidP="00DF726A">
      <w:pPr>
        <w:rPr>
          <w:rFonts w:asciiTheme="minorEastAsia" w:hAnsiTheme="minorEastAsia"/>
          <w:sz w:val="24"/>
        </w:rPr>
      </w:pPr>
      <w:r w:rsidRPr="00F753AC">
        <w:rPr>
          <w:rFonts w:asciiTheme="minorEastAsia" w:hAnsiTheme="minorEastAsia" w:hint="eastAsia"/>
          <w:sz w:val="24"/>
        </w:rPr>
        <w:t>（事業年度）</w:t>
      </w:r>
    </w:p>
    <w:p w14:paraId="3A00E997" w14:textId="6118FD88" w:rsidR="00DF726A" w:rsidRPr="00F753AC" w:rsidRDefault="00DF726A" w:rsidP="00DF726A">
      <w:pPr>
        <w:rPr>
          <w:rFonts w:asciiTheme="minorEastAsia" w:hAnsiTheme="minorEastAsia"/>
          <w:sz w:val="24"/>
        </w:rPr>
      </w:pPr>
      <w:r w:rsidRPr="00222C74">
        <w:rPr>
          <w:rFonts w:asciiTheme="minorEastAsia" w:hAnsiTheme="minorEastAsia" w:hint="eastAsia"/>
          <w:sz w:val="24"/>
        </w:rPr>
        <w:t>第３</w:t>
      </w:r>
      <w:ins w:id="37" w:author="阿部 正幸" w:date="2014-04-07T18:02:00Z">
        <w:r w:rsidR="008426ED">
          <w:rPr>
            <w:rFonts w:asciiTheme="minorEastAsia" w:hAnsiTheme="minorEastAsia" w:hint="eastAsia"/>
            <w:sz w:val="24"/>
          </w:rPr>
          <w:t>１</w:t>
        </w:r>
      </w:ins>
      <w:del w:id="38" w:author="阿部 正幸" w:date="2014-04-07T18:02:00Z">
        <w:r w:rsidRPr="00222C74" w:rsidDel="008426ED">
          <w:rPr>
            <w:rFonts w:asciiTheme="minorEastAsia" w:hAnsiTheme="minorEastAsia" w:hint="eastAsia"/>
            <w:sz w:val="24"/>
          </w:rPr>
          <w:delText>２</w:delText>
        </w:r>
      </w:del>
      <w:r w:rsidRPr="00222C74">
        <w:rPr>
          <w:rFonts w:asciiTheme="minorEastAsia" w:hAnsiTheme="minorEastAsia" w:hint="eastAsia"/>
          <w:sz w:val="24"/>
        </w:rPr>
        <w:t>条</w:t>
      </w:r>
      <w:r w:rsidR="009A1A34" w:rsidRPr="00222C74">
        <w:rPr>
          <w:rFonts w:asciiTheme="minorEastAsia" w:hAnsiTheme="minorEastAsia" w:hint="eastAsia"/>
          <w:sz w:val="24"/>
        </w:rPr>
        <w:t xml:space="preserve">　</w:t>
      </w:r>
      <w:r w:rsidRPr="00222C74">
        <w:rPr>
          <w:rFonts w:asciiTheme="minorEastAsia" w:hAnsiTheme="minorEastAsia" w:hint="eastAsia"/>
          <w:sz w:val="24"/>
        </w:rPr>
        <w:t>この法人の事業年度は，</w:t>
      </w:r>
      <w:r w:rsidR="00CF6873" w:rsidRPr="00222C74">
        <w:rPr>
          <w:rFonts w:asciiTheme="minorEastAsia" w:hAnsiTheme="minorEastAsia" w:hint="eastAsia"/>
          <w:sz w:val="24"/>
        </w:rPr>
        <w:t>毎年４</w:t>
      </w:r>
      <w:r w:rsidRPr="00222C74">
        <w:rPr>
          <w:rFonts w:asciiTheme="minorEastAsia" w:hAnsiTheme="minorEastAsia" w:hint="eastAsia"/>
          <w:sz w:val="24"/>
        </w:rPr>
        <w:t>月</w:t>
      </w:r>
      <w:r w:rsidR="00CF6873" w:rsidRPr="00222C74">
        <w:rPr>
          <w:rFonts w:asciiTheme="minorEastAsia" w:hAnsiTheme="minorEastAsia" w:hint="eastAsia"/>
          <w:sz w:val="24"/>
        </w:rPr>
        <w:t>１日に始まり翌年３</w:t>
      </w:r>
      <w:r w:rsidRPr="00222C74">
        <w:rPr>
          <w:rFonts w:asciiTheme="minorEastAsia" w:hAnsiTheme="minorEastAsia" w:hint="eastAsia"/>
          <w:sz w:val="24"/>
        </w:rPr>
        <w:t>月</w:t>
      </w:r>
      <w:r w:rsidR="00CF6873" w:rsidRPr="00222C74">
        <w:rPr>
          <w:rFonts w:asciiTheme="minorEastAsia" w:hAnsiTheme="minorEastAsia" w:hint="eastAsia"/>
          <w:sz w:val="24"/>
        </w:rPr>
        <w:t>３１</w:t>
      </w:r>
      <w:r w:rsidRPr="00222C74">
        <w:rPr>
          <w:rFonts w:asciiTheme="minorEastAsia" w:hAnsiTheme="minorEastAsia" w:hint="eastAsia"/>
          <w:sz w:val="24"/>
        </w:rPr>
        <w:t>日に</w:t>
      </w:r>
      <w:r w:rsidRPr="00F753AC">
        <w:rPr>
          <w:rFonts w:asciiTheme="minorEastAsia" w:hAnsiTheme="minorEastAsia" w:hint="eastAsia"/>
          <w:sz w:val="24"/>
        </w:rPr>
        <w:t>終わる。</w:t>
      </w:r>
    </w:p>
    <w:p w14:paraId="7A7FE01B" w14:textId="77777777" w:rsidR="009A1A34" w:rsidRPr="00F753AC" w:rsidRDefault="009A1A34" w:rsidP="00DF726A">
      <w:pPr>
        <w:rPr>
          <w:rFonts w:asciiTheme="minorEastAsia" w:hAnsiTheme="minorEastAsia"/>
          <w:sz w:val="24"/>
        </w:rPr>
      </w:pPr>
    </w:p>
    <w:p w14:paraId="500E252A" w14:textId="77777777" w:rsidR="00DF726A" w:rsidRPr="00F753AC" w:rsidRDefault="00DF726A" w:rsidP="00DF726A">
      <w:pPr>
        <w:rPr>
          <w:rFonts w:asciiTheme="minorEastAsia" w:hAnsiTheme="minorEastAsia"/>
          <w:sz w:val="24"/>
        </w:rPr>
      </w:pPr>
      <w:r w:rsidRPr="00F753AC">
        <w:rPr>
          <w:rFonts w:asciiTheme="minorEastAsia" w:hAnsiTheme="minorEastAsia" w:hint="eastAsia"/>
          <w:sz w:val="24"/>
        </w:rPr>
        <w:t>（事業報告及び決算）</w:t>
      </w:r>
    </w:p>
    <w:p w14:paraId="49B497E5" w14:textId="16C32E70" w:rsidR="00DF726A" w:rsidRPr="00F753AC" w:rsidRDefault="00DF726A" w:rsidP="00DF726A">
      <w:pPr>
        <w:rPr>
          <w:rFonts w:asciiTheme="minorEastAsia" w:hAnsiTheme="minorEastAsia"/>
          <w:sz w:val="24"/>
        </w:rPr>
      </w:pPr>
      <w:r w:rsidRPr="00F753AC">
        <w:rPr>
          <w:rFonts w:asciiTheme="minorEastAsia" w:hAnsiTheme="minorEastAsia" w:hint="eastAsia"/>
          <w:sz w:val="24"/>
        </w:rPr>
        <w:t>第３</w:t>
      </w:r>
      <w:ins w:id="39" w:author="阿部 正幸" w:date="2014-04-07T18:02:00Z">
        <w:r w:rsidR="008426ED">
          <w:rPr>
            <w:rFonts w:asciiTheme="minorEastAsia" w:hAnsiTheme="minorEastAsia" w:hint="eastAsia"/>
            <w:sz w:val="24"/>
          </w:rPr>
          <w:t>２</w:t>
        </w:r>
      </w:ins>
      <w:del w:id="40" w:author="阿部 正幸" w:date="2014-04-07T18:02:00Z">
        <w:r w:rsidRPr="00F753AC" w:rsidDel="008426ED">
          <w:rPr>
            <w:rFonts w:asciiTheme="minorEastAsia" w:hAnsiTheme="minorEastAsia" w:hint="eastAsia"/>
            <w:sz w:val="24"/>
          </w:rPr>
          <w:delText>３</w:delText>
        </w:r>
      </w:del>
      <w:r w:rsidRPr="00F753AC">
        <w:rPr>
          <w:rFonts w:asciiTheme="minorEastAsia" w:hAnsiTheme="minorEastAsia" w:hint="eastAsia"/>
          <w:sz w:val="24"/>
        </w:rPr>
        <w:t>条</w:t>
      </w:r>
      <w:r w:rsidR="009A1A34" w:rsidRPr="00F753AC">
        <w:rPr>
          <w:rFonts w:asciiTheme="minorEastAsia" w:hAnsiTheme="minorEastAsia" w:hint="eastAsia"/>
          <w:sz w:val="24"/>
        </w:rPr>
        <w:t xml:space="preserve">　</w:t>
      </w:r>
      <w:r w:rsidRPr="00F753AC">
        <w:rPr>
          <w:rFonts w:asciiTheme="minorEastAsia" w:hAnsiTheme="minorEastAsia" w:hint="eastAsia"/>
          <w:sz w:val="24"/>
        </w:rPr>
        <w:t>この法人の事業報告及び決算については，毎事業年度終了後，代表理事が次の書類を作成し，監事の監査を受けた上で，理事会の承認を経て，定時社員総会に提出し，第１号の書類についてはその内容を報告し，第２号及び第３号の書類については承認を受けなければならない。</w:t>
      </w:r>
    </w:p>
    <w:p w14:paraId="30340BA7" w14:textId="657FB19F" w:rsidR="00DF726A" w:rsidRPr="00F753AC" w:rsidRDefault="009A1A34" w:rsidP="00DF726A">
      <w:pPr>
        <w:rPr>
          <w:rFonts w:asciiTheme="minorEastAsia" w:hAnsiTheme="minorEastAsia"/>
          <w:sz w:val="24"/>
        </w:rPr>
      </w:pPr>
      <w:r w:rsidRPr="00F753AC">
        <w:rPr>
          <w:rFonts w:asciiTheme="minorEastAsia" w:hAnsiTheme="minorEastAsia" w:hint="eastAsia"/>
          <w:sz w:val="24"/>
        </w:rPr>
        <w:t xml:space="preserve">　</w:t>
      </w:r>
      <w:r w:rsidR="00DF726A" w:rsidRPr="00F753AC">
        <w:rPr>
          <w:rFonts w:asciiTheme="minorEastAsia" w:hAnsiTheme="minorEastAsia" w:hint="eastAsia"/>
          <w:sz w:val="24"/>
        </w:rPr>
        <w:t>一</w:t>
      </w:r>
      <w:r w:rsidRPr="00F753AC">
        <w:rPr>
          <w:rFonts w:asciiTheme="minorEastAsia" w:hAnsiTheme="minorEastAsia" w:hint="eastAsia"/>
          <w:sz w:val="24"/>
        </w:rPr>
        <w:t xml:space="preserve">　</w:t>
      </w:r>
      <w:r w:rsidR="00DF726A" w:rsidRPr="00F753AC">
        <w:rPr>
          <w:rFonts w:asciiTheme="minorEastAsia" w:hAnsiTheme="minorEastAsia" w:hint="eastAsia"/>
          <w:sz w:val="24"/>
        </w:rPr>
        <w:t>事業報告</w:t>
      </w:r>
    </w:p>
    <w:p w14:paraId="57AFC8E1" w14:textId="093C81B6" w:rsidR="00DF726A" w:rsidRPr="00F753AC" w:rsidRDefault="009A1A34" w:rsidP="00DF726A">
      <w:pPr>
        <w:rPr>
          <w:rFonts w:asciiTheme="minorEastAsia" w:hAnsiTheme="minorEastAsia"/>
          <w:sz w:val="24"/>
        </w:rPr>
      </w:pPr>
      <w:r w:rsidRPr="00F753AC">
        <w:rPr>
          <w:rFonts w:asciiTheme="minorEastAsia" w:hAnsiTheme="minorEastAsia" w:hint="eastAsia"/>
          <w:sz w:val="24"/>
        </w:rPr>
        <w:t xml:space="preserve">　</w:t>
      </w:r>
      <w:r w:rsidR="00DF726A" w:rsidRPr="00F753AC">
        <w:rPr>
          <w:rFonts w:asciiTheme="minorEastAsia" w:hAnsiTheme="minorEastAsia" w:hint="eastAsia"/>
          <w:sz w:val="24"/>
        </w:rPr>
        <w:t>二</w:t>
      </w:r>
      <w:r w:rsidRPr="00F753AC">
        <w:rPr>
          <w:rFonts w:asciiTheme="minorEastAsia" w:hAnsiTheme="minorEastAsia" w:hint="eastAsia"/>
          <w:sz w:val="24"/>
        </w:rPr>
        <w:t xml:space="preserve">　</w:t>
      </w:r>
      <w:r w:rsidR="00DF726A" w:rsidRPr="00F753AC">
        <w:rPr>
          <w:rFonts w:asciiTheme="minorEastAsia" w:hAnsiTheme="minorEastAsia" w:hint="eastAsia"/>
          <w:sz w:val="24"/>
        </w:rPr>
        <w:t>貸借対照表</w:t>
      </w:r>
    </w:p>
    <w:p w14:paraId="0DBA36F5" w14:textId="7148D398" w:rsidR="00DF726A" w:rsidRPr="00F753AC" w:rsidRDefault="009A1A34" w:rsidP="00DF726A">
      <w:pPr>
        <w:rPr>
          <w:rFonts w:asciiTheme="minorEastAsia" w:hAnsiTheme="minorEastAsia"/>
          <w:sz w:val="24"/>
        </w:rPr>
      </w:pPr>
      <w:r w:rsidRPr="00F753AC">
        <w:rPr>
          <w:rFonts w:asciiTheme="minorEastAsia" w:hAnsiTheme="minorEastAsia" w:hint="eastAsia"/>
          <w:sz w:val="24"/>
        </w:rPr>
        <w:t xml:space="preserve">　</w:t>
      </w:r>
      <w:r w:rsidR="00DF726A" w:rsidRPr="00F753AC">
        <w:rPr>
          <w:rFonts w:asciiTheme="minorEastAsia" w:hAnsiTheme="minorEastAsia" w:hint="eastAsia"/>
          <w:sz w:val="24"/>
        </w:rPr>
        <w:t>三</w:t>
      </w:r>
      <w:r w:rsidRPr="00F753AC">
        <w:rPr>
          <w:rFonts w:asciiTheme="minorEastAsia" w:hAnsiTheme="minorEastAsia" w:hint="eastAsia"/>
          <w:sz w:val="24"/>
        </w:rPr>
        <w:t xml:space="preserve">　</w:t>
      </w:r>
      <w:r w:rsidR="00DF726A" w:rsidRPr="00F753AC">
        <w:rPr>
          <w:rFonts w:asciiTheme="minorEastAsia" w:hAnsiTheme="minorEastAsia" w:hint="eastAsia"/>
          <w:sz w:val="24"/>
        </w:rPr>
        <w:t>損益計算書（正味財産増減計算書）</w:t>
      </w:r>
    </w:p>
    <w:p w14:paraId="3BDB18F7" w14:textId="1DC2DF2C" w:rsidR="00DF726A" w:rsidRPr="00F753AC" w:rsidRDefault="00DF726A" w:rsidP="00DF726A">
      <w:pPr>
        <w:rPr>
          <w:rFonts w:asciiTheme="minorEastAsia" w:hAnsiTheme="minorEastAsia"/>
          <w:sz w:val="24"/>
        </w:rPr>
      </w:pPr>
      <w:commentRangeStart w:id="41"/>
      <w:r w:rsidRPr="00F753AC">
        <w:rPr>
          <w:rFonts w:asciiTheme="minorEastAsia" w:hAnsiTheme="minorEastAsia" w:hint="eastAsia"/>
          <w:sz w:val="24"/>
        </w:rPr>
        <w:t>２ 前項の規定により報告され，又は承認を受けた書類のほか，監査報告を主たる事務所に５年間</w:t>
      </w:r>
      <w:del w:id="42" w:author="阿部 正幸" w:date="2014-04-07T18:06:00Z">
        <w:r w:rsidRPr="00F753AC" w:rsidDel="008426ED">
          <w:rPr>
            <w:rFonts w:asciiTheme="minorEastAsia" w:hAnsiTheme="minorEastAsia" w:hint="eastAsia"/>
            <w:sz w:val="24"/>
          </w:rPr>
          <w:delText>，また，従たる事務所に３年間</w:delText>
        </w:r>
      </w:del>
      <w:r w:rsidRPr="00F753AC">
        <w:rPr>
          <w:rFonts w:asciiTheme="minorEastAsia" w:hAnsiTheme="minorEastAsia" w:hint="eastAsia"/>
          <w:sz w:val="24"/>
        </w:rPr>
        <w:t>備え置くとともに，定款及び社員名簿を主たる事務所</w:t>
      </w:r>
      <w:del w:id="43" w:author="阿部 正幸" w:date="2014-04-07T18:06:00Z">
        <w:r w:rsidRPr="00F753AC" w:rsidDel="008426ED">
          <w:rPr>
            <w:rFonts w:asciiTheme="minorEastAsia" w:hAnsiTheme="minorEastAsia" w:hint="eastAsia"/>
            <w:sz w:val="24"/>
          </w:rPr>
          <w:delText>及び従たる事務所</w:delText>
        </w:r>
      </w:del>
      <w:r w:rsidRPr="00F753AC">
        <w:rPr>
          <w:rFonts w:asciiTheme="minorEastAsia" w:hAnsiTheme="minorEastAsia" w:hint="eastAsia"/>
          <w:sz w:val="24"/>
        </w:rPr>
        <w:t>に備え置くものとする。</w:t>
      </w:r>
      <w:commentRangeEnd w:id="41"/>
      <w:r w:rsidR="008426ED">
        <w:rPr>
          <w:rStyle w:val="a6"/>
        </w:rPr>
        <w:commentReference w:id="41"/>
      </w:r>
    </w:p>
    <w:p w14:paraId="7ED0CA89" w14:textId="77777777" w:rsidR="004F5949" w:rsidRPr="00F753AC" w:rsidRDefault="004F5949" w:rsidP="00DF726A">
      <w:pPr>
        <w:rPr>
          <w:rFonts w:asciiTheme="minorEastAsia" w:hAnsiTheme="minorEastAsia"/>
          <w:sz w:val="24"/>
        </w:rPr>
      </w:pPr>
    </w:p>
    <w:p w14:paraId="2AF6D6B8" w14:textId="77777777" w:rsidR="004F5949" w:rsidRPr="00F753AC" w:rsidRDefault="004F5949" w:rsidP="00DF726A">
      <w:pPr>
        <w:rPr>
          <w:rFonts w:asciiTheme="minorEastAsia" w:hAnsiTheme="minorEastAsia"/>
          <w:sz w:val="24"/>
        </w:rPr>
      </w:pPr>
    </w:p>
    <w:p w14:paraId="11EA5C11" w14:textId="3ABC4869" w:rsidR="009A1A34" w:rsidRPr="00B7143E" w:rsidRDefault="00DF726A" w:rsidP="00B7143E">
      <w:pPr>
        <w:jc w:val="center"/>
        <w:rPr>
          <w:rFonts w:asciiTheme="minorEastAsia" w:hAnsiTheme="minorEastAsia"/>
          <w:b/>
          <w:sz w:val="24"/>
        </w:rPr>
      </w:pPr>
      <w:r w:rsidRPr="00F753AC">
        <w:rPr>
          <w:rFonts w:asciiTheme="minorEastAsia" w:hAnsiTheme="minorEastAsia" w:hint="eastAsia"/>
          <w:b/>
          <w:sz w:val="24"/>
        </w:rPr>
        <w:t>第８章</w:t>
      </w:r>
      <w:r w:rsidR="009A0F56">
        <w:rPr>
          <w:rFonts w:asciiTheme="minorEastAsia" w:hAnsiTheme="minorEastAsia" w:hint="eastAsia"/>
          <w:b/>
          <w:sz w:val="24"/>
        </w:rPr>
        <w:t xml:space="preserve">　</w:t>
      </w:r>
      <w:r w:rsidRPr="00F753AC">
        <w:rPr>
          <w:rFonts w:asciiTheme="minorEastAsia" w:hAnsiTheme="minorEastAsia" w:hint="eastAsia"/>
          <w:b/>
          <w:sz w:val="24"/>
        </w:rPr>
        <w:t>定款の変更及び解散</w:t>
      </w:r>
    </w:p>
    <w:p w14:paraId="09590466" w14:textId="77777777" w:rsidR="00DF726A" w:rsidRPr="00F753AC" w:rsidRDefault="00DF726A" w:rsidP="00DF726A">
      <w:pPr>
        <w:rPr>
          <w:rFonts w:asciiTheme="minorEastAsia" w:hAnsiTheme="minorEastAsia"/>
          <w:sz w:val="24"/>
        </w:rPr>
      </w:pPr>
      <w:r w:rsidRPr="00F753AC">
        <w:rPr>
          <w:rFonts w:asciiTheme="minorEastAsia" w:hAnsiTheme="minorEastAsia" w:hint="eastAsia"/>
          <w:sz w:val="24"/>
        </w:rPr>
        <w:t>（定款の変更）</w:t>
      </w:r>
    </w:p>
    <w:p w14:paraId="370A6A9D" w14:textId="58D944F8" w:rsidR="00DF726A" w:rsidRPr="00F753AC" w:rsidRDefault="00DF726A" w:rsidP="00DF726A">
      <w:pPr>
        <w:rPr>
          <w:rFonts w:asciiTheme="minorEastAsia" w:hAnsiTheme="minorEastAsia"/>
          <w:sz w:val="24"/>
        </w:rPr>
      </w:pPr>
      <w:r w:rsidRPr="00F753AC">
        <w:rPr>
          <w:rFonts w:asciiTheme="minorEastAsia" w:hAnsiTheme="minorEastAsia" w:hint="eastAsia"/>
          <w:sz w:val="24"/>
        </w:rPr>
        <w:t>第３</w:t>
      </w:r>
      <w:ins w:id="44" w:author="阿部 正幸" w:date="2014-04-07T18:02:00Z">
        <w:r w:rsidR="008426ED">
          <w:rPr>
            <w:rFonts w:asciiTheme="minorEastAsia" w:hAnsiTheme="minorEastAsia" w:hint="eastAsia"/>
            <w:sz w:val="24"/>
          </w:rPr>
          <w:t>３</w:t>
        </w:r>
      </w:ins>
      <w:del w:id="45" w:author="阿部 正幸" w:date="2014-04-07T18:02:00Z">
        <w:r w:rsidRPr="00F753AC" w:rsidDel="008426ED">
          <w:rPr>
            <w:rFonts w:asciiTheme="minorEastAsia" w:hAnsiTheme="minorEastAsia" w:hint="eastAsia"/>
            <w:sz w:val="24"/>
          </w:rPr>
          <w:delText>４</w:delText>
        </w:r>
      </w:del>
      <w:r w:rsidRPr="00F753AC">
        <w:rPr>
          <w:rFonts w:asciiTheme="minorEastAsia" w:hAnsiTheme="minorEastAsia" w:hint="eastAsia"/>
          <w:sz w:val="24"/>
        </w:rPr>
        <w:t>条</w:t>
      </w:r>
      <w:r w:rsidR="004F5949" w:rsidRPr="00F753AC">
        <w:rPr>
          <w:rFonts w:asciiTheme="minorEastAsia" w:hAnsiTheme="minorEastAsia" w:hint="eastAsia"/>
          <w:sz w:val="24"/>
        </w:rPr>
        <w:t xml:space="preserve">　</w:t>
      </w:r>
      <w:r w:rsidRPr="00F753AC">
        <w:rPr>
          <w:rFonts w:asciiTheme="minorEastAsia" w:hAnsiTheme="minorEastAsia" w:hint="eastAsia"/>
          <w:sz w:val="24"/>
        </w:rPr>
        <w:t>この定款は，社員総会の決議によって変更することができる。</w:t>
      </w:r>
    </w:p>
    <w:p w14:paraId="66DAB6BD" w14:textId="77777777" w:rsidR="009A1A34" w:rsidRPr="00F753AC" w:rsidRDefault="009A1A34" w:rsidP="00DF726A">
      <w:pPr>
        <w:rPr>
          <w:rFonts w:asciiTheme="minorEastAsia" w:hAnsiTheme="minorEastAsia"/>
          <w:sz w:val="24"/>
        </w:rPr>
      </w:pPr>
    </w:p>
    <w:p w14:paraId="25A8CD4C" w14:textId="77777777" w:rsidR="00DF726A" w:rsidRPr="00F753AC" w:rsidRDefault="00DF726A" w:rsidP="00DF726A">
      <w:pPr>
        <w:rPr>
          <w:rFonts w:asciiTheme="minorEastAsia" w:hAnsiTheme="minorEastAsia"/>
          <w:sz w:val="24"/>
        </w:rPr>
      </w:pPr>
      <w:r w:rsidRPr="00F753AC">
        <w:rPr>
          <w:rFonts w:asciiTheme="minorEastAsia" w:hAnsiTheme="minorEastAsia" w:hint="eastAsia"/>
          <w:sz w:val="24"/>
        </w:rPr>
        <w:t>（解散）</w:t>
      </w:r>
    </w:p>
    <w:p w14:paraId="57D8A24B" w14:textId="2237C679" w:rsidR="00DF726A" w:rsidRPr="00F753AC" w:rsidRDefault="00DF726A" w:rsidP="00DF726A">
      <w:pPr>
        <w:rPr>
          <w:rFonts w:asciiTheme="minorEastAsia" w:hAnsiTheme="minorEastAsia"/>
          <w:sz w:val="24"/>
        </w:rPr>
      </w:pPr>
      <w:r w:rsidRPr="00F753AC">
        <w:rPr>
          <w:rFonts w:asciiTheme="minorEastAsia" w:hAnsiTheme="minorEastAsia" w:hint="eastAsia"/>
          <w:sz w:val="24"/>
        </w:rPr>
        <w:t>第３</w:t>
      </w:r>
      <w:ins w:id="46" w:author="阿部 正幸" w:date="2014-04-07T18:02:00Z">
        <w:r w:rsidR="008426ED">
          <w:rPr>
            <w:rFonts w:asciiTheme="minorEastAsia" w:hAnsiTheme="minorEastAsia" w:hint="eastAsia"/>
            <w:sz w:val="24"/>
          </w:rPr>
          <w:t>４</w:t>
        </w:r>
      </w:ins>
      <w:del w:id="47" w:author="阿部 正幸" w:date="2014-04-07T18:02:00Z">
        <w:r w:rsidRPr="00F753AC" w:rsidDel="008426ED">
          <w:rPr>
            <w:rFonts w:asciiTheme="minorEastAsia" w:hAnsiTheme="minorEastAsia" w:hint="eastAsia"/>
            <w:sz w:val="24"/>
          </w:rPr>
          <w:delText>５</w:delText>
        </w:r>
      </w:del>
      <w:r w:rsidRPr="00F753AC">
        <w:rPr>
          <w:rFonts w:asciiTheme="minorEastAsia" w:hAnsiTheme="minorEastAsia" w:hint="eastAsia"/>
          <w:sz w:val="24"/>
        </w:rPr>
        <w:t>条</w:t>
      </w:r>
      <w:r w:rsidR="004F5949" w:rsidRPr="00F753AC">
        <w:rPr>
          <w:rFonts w:asciiTheme="minorEastAsia" w:hAnsiTheme="minorEastAsia" w:hint="eastAsia"/>
          <w:sz w:val="24"/>
        </w:rPr>
        <w:t xml:space="preserve">　</w:t>
      </w:r>
      <w:r w:rsidRPr="00F753AC">
        <w:rPr>
          <w:rFonts w:asciiTheme="minorEastAsia" w:hAnsiTheme="minorEastAsia" w:hint="eastAsia"/>
          <w:sz w:val="24"/>
        </w:rPr>
        <w:t>この法人は，社員総会の決議その他法令で定められた事由により解散する。</w:t>
      </w:r>
    </w:p>
    <w:p w14:paraId="43099B18" w14:textId="77777777" w:rsidR="004F5949" w:rsidRPr="00F753AC" w:rsidRDefault="004F5949" w:rsidP="00DF726A">
      <w:pPr>
        <w:rPr>
          <w:rFonts w:asciiTheme="minorEastAsia" w:hAnsiTheme="minorEastAsia"/>
          <w:sz w:val="24"/>
        </w:rPr>
      </w:pPr>
    </w:p>
    <w:p w14:paraId="2CD6EE3D" w14:textId="77777777" w:rsidR="00DF726A" w:rsidRPr="00F753AC" w:rsidRDefault="00DF726A" w:rsidP="00DF726A">
      <w:pPr>
        <w:rPr>
          <w:rFonts w:asciiTheme="minorEastAsia" w:hAnsiTheme="minorEastAsia"/>
          <w:sz w:val="24"/>
        </w:rPr>
      </w:pPr>
      <w:r w:rsidRPr="00F753AC">
        <w:rPr>
          <w:rFonts w:asciiTheme="minorEastAsia" w:hAnsiTheme="minorEastAsia" w:hint="eastAsia"/>
          <w:sz w:val="24"/>
        </w:rPr>
        <w:t>（残余財産の帰属）</w:t>
      </w:r>
    </w:p>
    <w:p w14:paraId="4C7E6F94" w14:textId="50C5C468" w:rsidR="00DF726A" w:rsidRPr="00F753AC" w:rsidRDefault="00DF726A" w:rsidP="00DF726A">
      <w:pPr>
        <w:rPr>
          <w:rFonts w:asciiTheme="minorEastAsia" w:hAnsiTheme="minorEastAsia"/>
          <w:sz w:val="24"/>
        </w:rPr>
      </w:pPr>
      <w:r w:rsidRPr="00F753AC">
        <w:rPr>
          <w:rFonts w:asciiTheme="minorEastAsia" w:hAnsiTheme="minorEastAsia" w:hint="eastAsia"/>
          <w:sz w:val="24"/>
        </w:rPr>
        <w:t>第３</w:t>
      </w:r>
      <w:ins w:id="48" w:author="阿部 正幸" w:date="2014-04-07T18:02:00Z">
        <w:r w:rsidR="008426ED">
          <w:rPr>
            <w:rFonts w:asciiTheme="minorEastAsia" w:hAnsiTheme="minorEastAsia" w:hint="eastAsia"/>
            <w:sz w:val="24"/>
          </w:rPr>
          <w:t>５</w:t>
        </w:r>
      </w:ins>
      <w:del w:id="49" w:author="阿部 正幸" w:date="2014-04-07T18:02:00Z">
        <w:r w:rsidRPr="00F753AC" w:rsidDel="008426ED">
          <w:rPr>
            <w:rFonts w:asciiTheme="minorEastAsia" w:hAnsiTheme="minorEastAsia" w:hint="eastAsia"/>
            <w:sz w:val="24"/>
          </w:rPr>
          <w:delText>６</w:delText>
        </w:r>
      </w:del>
      <w:r w:rsidRPr="00F753AC">
        <w:rPr>
          <w:rFonts w:asciiTheme="minorEastAsia" w:hAnsiTheme="minorEastAsia" w:hint="eastAsia"/>
          <w:sz w:val="24"/>
        </w:rPr>
        <w:t>条</w:t>
      </w:r>
      <w:r w:rsidR="004F5949" w:rsidRPr="00F753AC">
        <w:rPr>
          <w:rFonts w:asciiTheme="minorEastAsia" w:hAnsiTheme="minorEastAsia" w:hint="eastAsia"/>
          <w:sz w:val="24"/>
        </w:rPr>
        <w:t xml:space="preserve">　</w:t>
      </w:r>
      <w:r w:rsidRPr="00F753AC">
        <w:rPr>
          <w:rFonts w:asciiTheme="minorEastAsia" w:hAnsiTheme="minorEastAsia" w:hint="eastAsia"/>
          <w:sz w:val="24"/>
        </w:rPr>
        <w:t>この法人が清算をする場合において有する残余財産は，社員総会の決議を経て，公益社団法人及び公益財団法人の認定等に関する法律第５条第１７号に掲げる法人又は国若しくは地方公共団体に贈与するものとする。</w:t>
      </w:r>
    </w:p>
    <w:p w14:paraId="3F6343BC" w14:textId="77777777" w:rsidR="004F5949" w:rsidRPr="00F753AC" w:rsidRDefault="004F5949" w:rsidP="00DF726A">
      <w:pPr>
        <w:rPr>
          <w:rFonts w:asciiTheme="minorEastAsia" w:hAnsiTheme="minorEastAsia"/>
          <w:sz w:val="24"/>
        </w:rPr>
      </w:pPr>
    </w:p>
    <w:p w14:paraId="5E2A592A" w14:textId="77777777" w:rsidR="004F5949" w:rsidRPr="00F753AC" w:rsidRDefault="004F5949" w:rsidP="00DF726A">
      <w:pPr>
        <w:rPr>
          <w:rFonts w:asciiTheme="minorEastAsia" w:hAnsiTheme="minorEastAsia"/>
          <w:sz w:val="24"/>
        </w:rPr>
      </w:pPr>
    </w:p>
    <w:p w14:paraId="1CB10111" w14:textId="303F6340" w:rsidR="00E71FDA" w:rsidRPr="008A15C1" w:rsidRDefault="00DF726A" w:rsidP="008A15C1">
      <w:pPr>
        <w:jc w:val="center"/>
        <w:rPr>
          <w:rFonts w:asciiTheme="minorEastAsia" w:hAnsiTheme="minorEastAsia"/>
          <w:b/>
          <w:sz w:val="24"/>
        </w:rPr>
      </w:pPr>
      <w:r w:rsidRPr="00F753AC">
        <w:rPr>
          <w:rFonts w:asciiTheme="minorEastAsia" w:hAnsiTheme="minorEastAsia" w:hint="eastAsia"/>
          <w:b/>
          <w:sz w:val="24"/>
        </w:rPr>
        <w:t>第９章</w:t>
      </w:r>
      <w:r w:rsidR="009A0F56">
        <w:rPr>
          <w:rFonts w:asciiTheme="minorEastAsia" w:hAnsiTheme="minorEastAsia" w:hint="eastAsia"/>
          <w:b/>
          <w:sz w:val="24"/>
        </w:rPr>
        <w:t xml:space="preserve">　</w:t>
      </w:r>
      <w:r w:rsidRPr="00F753AC">
        <w:rPr>
          <w:rFonts w:asciiTheme="minorEastAsia" w:hAnsiTheme="minorEastAsia" w:hint="eastAsia"/>
          <w:b/>
          <w:sz w:val="24"/>
        </w:rPr>
        <w:t>公告の方法</w:t>
      </w:r>
    </w:p>
    <w:p w14:paraId="62873953" w14:textId="04E88154" w:rsidR="00DF726A" w:rsidRPr="00F753AC" w:rsidRDefault="00DF726A" w:rsidP="00DF726A">
      <w:pPr>
        <w:rPr>
          <w:rFonts w:asciiTheme="minorEastAsia" w:hAnsiTheme="minorEastAsia"/>
          <w:sz w:val="24"/>
        </w:rPr>
      </w:pPr>
      <w:commentRangeStart w:id="50"/>
      <w:r w:rsidRPr="00F753AC">
        <w:rPr>
          <w:rFonts w:asciiTheme="minorEastAsia" w:hAnsiTheme="minorEastAsia" w:hint="eastAsia"/>
          <w:sz w:val="24"/>
        </w:rPr>
        <w:t>第３</w:t>
      </w:r>
      <w:ins w:id="51" w:author="阿部 正幸" w:date="2014-04-07T18:02:00Z">
        <w:r w:rsidR="008426ED">
          <w:rPr>
            <w:rFonts w:asciiTheme="minorEastAsia" w:hAnsiTheme="minorEastAsia" w:hint="eastAsia"/>
            <w:sz w:val="24"/>
          </w:rPr>
          <w:t>６</w:t>
        </w:r>
      </w:ins>
      <w:del w:id="52" w:author="阿部 正幸" w:date="2014-04-07T18:02:00Z">
        <w:r w:rsidRPr="00F753AC" w:rsidDel="008426ED">
          <w:rPr>
            <w:rFonts w:asciiTheme="minorEastAsia" w:hAnsiTheme="minorEastAsia" w:hint="eastAsia"/>
            <w:sz w:val="24"/>
          </w:rPr>
          <w:delText>７</w:delText>
        </w:r>
      </w:del>
      <w:r w:rsidRPr="00F753AC">
        <w:rPr>
          <w:rFonts w:asciiTheme="minorEastAsia" w:hAnsiTheme="minorEastAsia" w:hint="eastAsia"/>
          <w:sz w:val="24"/>
        </w:rPr>
        <w:t>条</w:t>
      </w:r>
      <w:r w:rsidR="004F5949" w:rsidRPr="00F753AC">
        <w:rPr>
          <w:rFonts w:asciiTheme="minorEastAsia" w:hAnsiTheme="minorEastAsia" w:hint="eastAsia"/>
          <w:sz w:val="24"/>
        </w:rPr>
        <w:t xml:space="preserve">　</w:t>
      </w:r>
      <w:r w:rsidRPr="00F753AC">
        <w:rPr>
          <w:rFonts w:asciiTheme="minorEastAsia" w:hAnsiTheme="minorEastAsia" w:hint="eastAsia"/>
          <w:sz w:val="24"/>
        </w:rPr>
        <w:t>この法人の公告は，</w:t>
      </w:r>
      <w:del w:id="53" w:author="阿部 正幸" w:date="2014-04-07T18:10:00Z">
        <w:r w:rsidR="003E7833" w:rsidRPr="00F753AC" w:rsidDel="00DE78D8">
          <w:rPr>
            <w:rFonts w:asciiTheme="minorEastAsia" w:hAnsiTheme="minorEastAsia" w:cs="ＭＳ ゴシック" w:hint="eastAsia"/>
            <w:color w:val="000000"/>
            <w:sz w:val="24"/>
          </w:rPr>
          <w:delText>この法人の掲示場に掲示するとともに</w:delText>
        </w:r>
        <w:r w:rsidR="003E7833" w:rsidRPr="00F753AC" w:rsidDel="00DE78D8">
          <w:rPr>
            <w:rFonts w:asciiTheme="minorEastAsia" w:hAnsiTheme="minorEastAsia" w:cs="ＭＳ ゴシック"/>
            <w:color w:val="000000"/>
            <w:sz w:val="24"/>
          </w:rPr>
          <w:delText>,</w:delText>
        </w:r>
      </w:del>
      <w:r w:rsidRPr="00F753AC">
        <w:rPr>
          <w:rFonts w:asciiTheme="minorEastAsia" w:hAnsiTheme="minorEastAsia" w:hint="eastAsia"/>
          <w:sz w:val="24"/>
        </w:rPr>
        <w:t>官報に掲載</w:t>
      </w:r>
      <w:ins w:id="54" w:author="阿部 正幸" w:date="2014-04-07T18:10:00Z">
        <w:r w:rsidR="00DE78D8">
          <w:rPr>
            <w:rFonts w:asciiTheme="minorEastAsia" w:hAnsiTheme="minorEastAsia" w:hint="eastAsia"/>
            <w:sz w:val="24"/>
          </w:rPr>
          <w:t>する方法により行う</w:t>
        </w:r>
      </w:ins>
      <w:del w:id="55" w:author="阿部 正幸" w:date="2014-04-07T18:11:00Z">
        <w:r w:rsidRPr="00F753AC" w:rsidDel="00DE78D8">
          <w:rPr>
            <w:rFonts w:asciiTheme="minorEastAsia" w:hAnsiTheme="minorEastAsia" w:hint="eastAsia"/>
            <w:sz w:val="24"/>
          </w:rPr>
          <w:delText>してする</w:delText>
        </w:r>
      </w:del>
      <w:r w:rsidRPr="00F753AC">
        <w:rPr>
          <w:rFonts w:asciiTheme="minorEastAsia" w:hAnsiTheme="minorEastAsia" w:hint="eastAsia"/>
          <w:sz w:val="24"/>
        </w:rPr>
        <w:t>。</w:t>
      </w:r>
      <w:commentRangeEnd w:id="50"/>
      <w:r w:rsidR="00DE78D8">
        <w:rPr>
          <w:rStyle w:val="a6"/>
        </w:rPr>
        <w:commentReference w:id="50"/>
      </w:r>
    </w:p>
    <w:p w14:paraId="7B6AFC1E" w14:textId="77777777" w:rsidR="00720F1A" w:rsidRDefault="00720F1A" w:rsidP="00DF726A">
      <w:pPr>
        <w:rPr>
          <w:rFonts w:asciiTheme="minorEastAsia" w:hAnsiTheme="minorEastAsia"/>
          <w:sz w:val="24"/>
        </w:rPr>
      </w:pPr>
    </w:p>
    <w:p w14:paraId="71C21810" w14:textId="77777777" w:rsidR="00666182" w:rsidRDefault="00666182" w:rsidP="00DF726A">
      <w:pPr>
        <w:rPr>
          <w:rFonts w:asciiTheme="minorEastAsia" w:hAnsiTheme="minorEastAsia"/>
          <w:sz w:val="24"/>
        </w:rPr>
      </w:pPr>
    </w:p>
    <w:p w14:paraId="78AF03A2" w14:textId="77777777" w:rsidR="00DF726A" w:rsidRPr="00F753AC" w:rsidRDefault="00DF726A" w:rsidP="00DF726A">
      <w:pPr>
        <w:rPr>
          <w:rFonts w:asciiTheme="minorEastAsia" w:hAnsiTheme="minorEastAsia"/>
          <w:sz w:val="24"/>
        </w:rPr>
      </w:pPr>
      <w:r w:rsidRPr="00F753AC">
        <w:rPr>
          <w:rFonts w:asciiTheme="minorEastAsia" w:hAnsiTheme="minorEastAsia" w:hint="eastAsia"/>
          <w:sz w:val="24"/>
        </w:rPr>
        <w:t>附則</w:t>
      </w:r>
    </w:p>
    <w:p w14:paraId="6D2B5FED" w14:textId="77777777" w:rsidR="00DF726A" w:rsidRPr="00F753AC" w:rsidRDefault="00DF726A" w:rsidP="00DF726A">
      <w:pPr>
        <w:rPr>
          <w:rFonts w:asciiTheme="minorEastAsia" w:hAnsiTheme="minorEastAsia"/>
          <w:sz w:val="24"/>
        </w:rPr>
      </w:pPr>
      <w:r w:rsidRPr="00F753AC">
        <w:rPr>
          <w:rFonts w:asciiTheme="minorEastAsia" w:hAnsiTheme="minorEastAsia" w:hint="eastAsia"/>
          <w:sz w:val="24"/>
        </w:rPr>
        <w:t>１ この法人の設立時社員の氏名及び住所は，以下のとおりとする。</w:t>
      </w:r>
    </w:p>
    <w:p w14:paraId="340BED87" w14:textId="77777777" w:rsidR="00DF726A" w:rsidRDefault="00DF726A" w:rsidP="00DF726A">
      <w:pPr>
        <w:rPr>
          <w:rFonts w:asciiTheme="minorEastAsia" w:hAnsiTheme="minorEastAsia"/>
          <w:sz w:val="24"/>
        </w:rPr>
      </w:pPr>
      <w:r w:rsidRPr="00F753AC">
        <w:rPr>
          <w:rFonts w:asciiTheme="minorEastAsia" w:hAnsiTheme="minorEastAsia" w:hint="eastAsia"/>
          <w:sz w:val="24"/>
        </w:rPr>
        <w:t>氏名住所</w:t>
      </w:r>
    </w:p>
    <w:p w14:paraId="65C2FE27" w14:textId="466272C7" w:rsidR="00BC7FBF" w:rsidRPr="002C3DEA" w:rsidRDefault="008426ED" w:rsidP="00DF726A">
      <w:pPr>
        <w:rPr>
          <w:rFonts w:asciiTheme="minorEastAsia" w:hAnsiTheme="minorEastAsia"/>
          <w:sz w:val="24"/>
        </w:rPr>
      </w:pPr>
      <w:ins w:id="56" w:author="阿部 正幸" w:date="2014-04-07T18:02:00Z">
        <w:r>
          <w:rPr>
            <w:rFonts w:asciiTheme="minorEastAsia" w:hAnsiTheme="minorEastAsia" w:hint="eastAsia"/>
            <w:sz w:val="24"/>
          </w:rPr>
          <w:t>髙橋</w:t>
        </w:r>
      </w:ins>
      <w:del w:id="57" w:author="阿部 正幸" w:date="2014-04-07T18:02:00Z">
        <w:r w:rsidR="00BC7FBF" w:rsidRPr="002C3DEA" w:rsidDel="008426ED">
          <w:rPr>
            <w:rFonts w:asciiTheme="minorEastAsia" w:hAnsiTheme="minorEastAsia" w:hint="eastAsia"/>
            <w:sz w:val="24"/>
          </w:rPr>
          <w:delText>高橋</w:delText>
        </w:r>
      </w:del>
      <w:r w:rsidR="00BC7FBF" w:rsidRPr="002C3DEA">
        <w:rPr>
          <w:rFonts w:asciiTheme="minorEastAsia" w:hAnsiTheme="minorEastAsia" w:hint="eastAsia"/>
          <w:sz w:val="24"/>
        </w:rPr>
        <w:t xml:space="preserve">　博之</w:t>
      </w:r>
      <w:r w:rsidR="00BC7FBF" w:rsidRPr="002C3DEA">
        <w:rPr>
          <w:rFonts w:asciiTheme="minorEastAsia" w:hAnsiTheme="minorEastAsia"/>
          <w:sz w:val="24"/>
        </w:rPr>
        <w:t xml:space="preserve"> </w:t>
      </w:r>
      <w:r w:rsidR="00BC7FBF" w:rsidRPr="002C3DEA">
        <w:rPr>
          <w:rFonts w:asciiTheme="minorEastAsia" w:hAnsiTheme="minorEastAsia" w:hint="eastAsia"/>
          <w:sz w:val="24"/>
        </w:rPr>
        <w:t>岩手県花巻市桜町</w:t>
      </w:r>
      <w:ins w:id="58" w:author="阿部 正幸" w:date="2014-04-07T18:03:00Z">
        <w:r>
          <w:rPr>
            <w:rFonts w:asciiTheme="minorEastAsia" w:hAnsiTheme="minorEastAsia" w:hint="eastAsia"/>
            <w:sz w:val="24"/>
          </w:rPr>
          <w:t>四丁目</w:t>
        </w:r>
      </w:ins>
      <w:del w:id="59" w:author="阿部 正幸" w:date="2014-04-07T18:03:00Z">
        <w:r w:rsidR="00BC7FBF" w:rsidRPr="002C3DEA" w:rsidDel="008426ED">
          <w:rPr>
            <w:rFonts w:asciiTheme="minorEastAsia" w:hAnsiTheme="minorEastAsia" w:hint="eastAsia"/>
            <w:sz w:val="24"/>
          </w:rPr>
          <w:delText>４-</w:delText>
        </w:r>
      </w:del>
      <w:r w:rsidR="00BC7FBF" w:rsidRPr="002C3DEA">
        <w:rPr>
          <w:rFonts w:asciiTheme="minorEastAsia" w:hAnsiTheme="minorEastAsia" w:hint="eastAsia"/>
          <w:sz w:val="24"/>
        </w:rPr>
        <w:t>３３２</w:t>
      </w:r>
      <w:ins w:id="60" w:author="阿部 正幸" w:date="2014-04-07T18:03:00Z">
        <w:r>
          <w:rPr>
            <w:rFonts w:asciiTheme="minorEastAsia" w:hAnsiTheme="minorEastAsia" w:hint="eastAsia"/>
            <w:sz w:val="24"/>
          </w:rPr>
          <w:t>番地</w:t>
        </w:r>
      </w:ins>
      <w:del w:id="61" w:author="阿部 正幸" w:date="2014-04-07T18:03:00Z">
        <w:r w:rsidR="00BC7FBF" w:rsidRPr="002C3DEA" w:rsidDel="008426ED">
          <w:rPr>
            <w:rFonts w:asciiTheme="minorEastAsia" w:hAnsiTheme="minorEastAsia" w:hint="eastAsia"/>
            <w:sz w:val="24"/>
          </w:rPr>
          <w:delText>-</w:delText>
        </w:r>
      </w:del>
      <w:r w:rsidR="00BC7FBF" w:rsidRPr="002C3DEA">
        <w:rPr>
          <w:rFonts w:asciiTheme="minorEastAsia" w:hAnsiTheme="minorEastAsia" w:hint="eastAsia"/>
          <w:sz w:val="24"/>
        </w:rPr>
        <w:t>７</w:t>
      </w:r>
    </w:p>
    <w:p w14:paraId="222F729F" w14:textId="0AF0C5D0" w:rsidR="00A7126A" w:rsidRPr="002C3DEA" w:rsidRDefault="003A15B8" w:rsidP="00DF726A">
      <w:pPr>
        <w:rPr>
          <w:rFonts w:asciiTheme="minorEastAsia" w:hAnsiTheme="minorEastAsia"/>
          <w:sz w:val="24"/>
        </w:rPr>
      </w:pPr>
      <w:r w:rsidRPr="002C3DEA">
        <w:rPr>
          <w:rFonts w:asciiTheme="minorEastAsia" w:hAnsiTheme="minorEastAsia" w:hint="eastAsia"/>
          <w:sz w:val="24"/>
        </w:rPr>
        <w:t>大塚　泰造</w:t>
      </w:r>
      <w:r w:rsidRPr="002C3DEA">
        <w:rPr>
          <w:rFonts w:asciiTheme="minorEastAsia" w:hAnsiTheme="minorEastAsia"/>
          <w:sz w:val="24"/>
        </w:rPr>
        <w:t xml:space="preserve"> </w:t>
      </w:r>
      <w:r w:rsidRPr="002C3DEA">
        <w:rPr>
          <w:rFonts w:asciiTheme="minorEastAsia" w:hAnsiTheme="minorEastAsia" w:hint="eastAsia"/>
          <w:sz w:val="24"/>
        </w:rPr>
        <w:t>東京都渋谷区渋谷２</w:t>
      </w:r>
      <w:ins w:id="62" w:author="鈴木 英嗣" w:date="2014-04-08T13:13:00Z">
        <w:r w:rsidR="00D13E23">
          <w:rPr>
            <w:rFonts w:asciiTheme="minorEastAsia" w:hAnsiTheme="minorEastAsia" w:hint="eastAsia"/>
            <w:sz w:val="24"/>
          </w:rPr>
          <w:t>丁目</w:t>
        </w:r>
      </w:ins>
      <w:del w:id="63" w:author="鈴木 英嗣" w:date="2014-04-08T13:13:00Z">
        <w:r w:rsidRPr="002C3DEA" w:rsidDel="00D13E23">
          <w:rPr>
            <w:rFonts w:asciiTheme="minorEastAsia" w:hAnsiTheme="minorEastAsia" w:hint="eastAsia"/>
            <w:sz w:val="24"/>
          </w:rPr>
          <w:delText>-</w:delText>
        </w:r>
      </w:del>
      <w:r w:rsidRPr="002C3DEA">
        <w:rPr>
          <w:rFonts w:asciiTheme="minorEastAsia" w:hAnsiTheme="minorEastAsia" w:hint="eastAsia"/>
          <w:sz w:val="24"/>
        </w:rPr>
        <w:t>２-１１</w:t>
      </w:r>
      <w:ins w:id="64" w:author="鈴木 英嗣" w:date="2014-04-08T13:13:00Z">
        <w:r w:rsidR="00D13E23">
          <w:rPr>
            <w:rFonts w:asciiTheme="minorEastAsia" w:hAnsiTheme="minorEastAsia" w:hint="eastAsia"/>
            <w:sz w:val="24"/>
          </w:rPr>
          <w:t>ファミール表参道ベルファース</w:t>
        </w:r>
      </w:ins>
      <w:del w:id="65" w:author="鈴木 英嗣" w:date="2014-04-08T13:13:00Z">
        <w:r w:rsidRPr="002C3DEA" w:rsidDel="00D13E23">
          <w:rPr>
            <w:rFonts w:asciiTheme="minorEastAsia" w:hAnsiTheme="minorEastAsia" w:hint="eastAsia"/>
            <w:sz w:val="24"/>
          </w:rPr>
          <w:delText>-</w:delText>
        </w:r>
      </w:del>
      <w:r w:rsidRPr="002C3DEA">
        <w:rPr>
          <w:rFonts w:asciiTheme="minorEastAsia" w:hAnsiTheme="minorEastAsia" w:hint="eastAsia"/>
          <w:sz w:val="24"/>
        </w:rPr>
        <w:t>５０４</w:t>
      </w:r>
    </w:p>
    <w:p w14:paraId="33C863F2" w14:textId="0B317609" w:rsidR="003A15B8" w:rsidRPr="002C3DEA" w:rsidRDefault="004F5949" w:rsidP="00DF726A">
      <w:pPr>
        <w:rPr>
          <w:rFonts w:asciiTheme="minorEastAsia" w:hAnsiTheme="minorEastAsia"/>
          <w:sz w:val="24"/>
        </w:rPr>
      </w:pPr>
      <w:r w:rsidRPr="002C3DEA">
        <w:rPr>
          <w:rFonts w:asciiTheme="minorEastAsia" w:hAnsiTheme="minorEastAsia" w:hint="eastAsia"/>
          <w:sz w:val="24"/>
        </w:rPr>
        <w:t>今村　久美</w:t>
      </w:r>
      <w:r w:rsidR="00DF726A" w:rsidRPr="002C3DEA">
        <w:rPr>
          <w:rFonts w:asciiTheme="minorEastAsia" w:hAnsiTheme="minorEastAsia" w:hint="eastAsia"/>
          <w:sz w:val="24"/>
        </w:rPr>
        <w:t xml:space="preserve"> </w:t>
      </w:r>
      <w:r w:rsidR="00994AC4" w:rsidRPr="002C3DEA">
        <w:rPr>
          <w:rFonts w:asciiTheme="minorEastAsia" w:hAnsiTheme="minorEastAsia" w:hint="eastAsia"/>
          <w:sz w:val="24"/>
        </w:rPr>
        <w:t>東京都中野区新井３</w:t>
      </w:r>
      <w:ins w:id="66" w:author="阿部 正幸" w:date="2014-04-07T18:04:00Z">
        <w:r w:rsidR="008426ED">
          <w:rPr>
            <w:rFonts w:asciiTheme="minorEastAsia" w:hAnsiTheme="minorEastAsia" w:hint="eastAsia"/>
            <w:sz w:val="24"/>
          </w:rPr>
          <w:t>丁目</w:t>
        </w:r>
      </w:ins>
      <w:del w:id="67" w:author="阿部 正幸" w:date="2014-04-07T18:04:00Z">
        <w:r w:rsidR="00994AC4" w:rsidRPr="002C3DEA" w:rsidDel="008426ED">
          <w:rPr>
            <w:rFonts w:asciiTheme="minorEastAsia" w:hAnsiTheme="minorEastAsia"/>
            <w:sz w:val="24"/>
          </w:rPr>
          <w:delText>-</w:delText>
        </w:r>
      </w:del>
      <w:r w:rsidR="00994AC4" w:rsidRPr="002C3DEA">
        <w:rPr>
          <w:rFonts w:asciiTheme="minorEastAsia" w:hAnsiTheme="minorEastAsia" w:hint="eastAsia"/>
          <w:sz w:val="24"/>
        </w:rPr>
        <w:t>３２</w:t>
      </w:r>
      <w:ins w:id="68" w:author="阿部 正幸" w:date="2014-04-07T18:04:00Z">
        <w:r w:rsidR="008426ED">
          <w:rPr>
            <w:rFonts w:asciiTheme="minorEastAsia" w:hAnsiTheme="minorEastAsia" w:hint="eastAsia"/>
            <w:sz w:val="24"/>
          </w:rPr>
          <w:t>番</w:t>
        </w:r>
      </w:ins>
      <w:del w:id="69" w:author="阿部 正幸" w:date="2014-04-07T18:04:00Z">
        <w:r w:rsidR="00994AC4" w:rsidRPr="002C3DEA" w:rsidDel="008426ED">
          <w:rPr>
            <w:rFonts w:asciiTheme="minorEastAsia" w:hAnsiTheme="minorEastAsia" w:hint="eastAsia"/>
            <w:sz w:val="24"/>
          </w:rPr>
          <w:delText>-</w:delText>
        </w:r>
      </w:del>
      <w:r w:rsidRPr="002C3DEA">
        <w:rPr>
          <w:rFonts w:asciiTheme="minorEastAsia" w:hAnsiTheme="minorEastAsia" w:hint="eastAsia"/>
          <w:sz w:val="24"/>
        </w:rPr>
        <w:t>３</w:t>
      </w:r>
      <w:ins w:id="70" w:author="阿部 正幸" w:date="2014-04-07T18:04:00Z">
        <w:r w:rsidR="008426ED">
          <w:rPr>
            <w:rFonts w:asciiTheme="minorEastAsia" w:hAnsiTheme="minorEastAsia" w:hint="eastAsia"/>
            <w:sz w:val="24"/>
          </w:rPr>
          <w:t>号</w:t>
        </w:r>
      </w:ins>
    </w:p>
    <w:p w14:paraId="3852BD80" w14:textId="4B1F7A98" w:rsidR="00531CF2" w:rsidRPr="002C3DEA" w:rsidRDefault="008D2FAE" w:rsidP="00DF726A">
      <w:pPr>
        <w:rPr>
          <w:rFonts w:asciiTheme="minorEastAsia" w:hAnsiTheme="minorEastAsia" w:cs="ＭＳ ゴシック"/>
          <w:sz w:val="24"/>
        </w:rPr>
      </w:pPr>
      <w:r w:rsidRPr="002C3DEA">
        <w:rPr>
          <w:rFonts w:asciiTheme="minorEastAsia" w:hAnsiTheme="minorEastAsia" w:hint="eastAsia"/>
          <w:sz w:val="24"/>
        </w:rPr>
        <w:t>本間　勇輝</w:t>
      </w:r>
      <w:r w:rsidRPr="002C3DEA">
        <w:rPr>
          <w:rFonts w:asciiTheme="minorEastAsia" w:hAnsiTheme="minorEastAsia"/>
          <w:sz w:val="24"/>
        </w:rPr>
        <w:t xml:space="preserve"> </w:t>
      </w:r>
      <w:r w:rsidRPr="002C3DEA">
        <w:rPr>
          <w:rFonts w:asciiTheme="minorEastAsia" w:hAnsiTheme="minorEastAsia" w:cs="ＭＳ ゴシック" w:hint="eastAsia"/>
          <w:sz w:val="24"/>
        </w:rPr>
        <w:t>東京都渋谷区代々木</w:t>
      </w:r>
      <w:ins w:id="71" w:author="鈴木 英嗣" w:date="2014-04-08T13:14:00Z">
        <w:r w:rsidR="009E7A89">
          <w:rPr>
            <w:rFonts w:asciiTheme="minorEastAsia" w:hAnsiTheme="minorEastAsia" w:cs="ＭＳ ゴシック" w:hint="eastAsia"/>
            <w:sz w:val="24"/>
          </w:rPr>
          <w:t>二丁目</w:t>
        </w:r>
      </w:ins>
      <w:del w:id="72" w:author="鈴木 英嗣" w:date="2014-04-08T13:14:00Z">
        <w:r w:rsidRPr="002C3DEA" w:rsidDel="009E7A89">
          <w:rPr>
            <w:rFonts w:asciiTheme="minorEastAsia" w:hAnsiTheme="minorEastAsia" w:cs="ＭＳ ゴシック" w:hint="eastAsia"/>
            <w:sz w:val="24"/>
          </w:rPr>
          <w:delText>２-</w:delText>
        </w:r>
      </w:del>
      <w:r w:rsidRPr="002C3DEA">
        <w:rPr>
          <w:rFonts w:asciiTheme="minorEastAsia" w:hAnsiTheme="minorEastAsia" w:cs="ＭＳ ゴシック" w:hint="eastAsia"/>
          <w:sz w:val="24"/>
        </w:rPr>
        <w:t>１０</w:t>
      </w:r>
      <w:ins w:id="73" w:author="鈴木 英嗣" w:date="2014-04-08T13:14:00Z">
        <w:r w:rsidR="009E7A89">
          <w:rPr>
            <w:rFonts w:asciiTheme="minorEastAsia" w:hAnsiTheme="minorEastAsia" w:cs="ＭＳ ゴシック" w:hint="eastAsia"/>
            <w:sz w:val="24"/>
          </w:rPr>
          <w:t>番</w:t>
        </w:r>
      </w:ins>
      <w:del w:id="74" w:author="鈴木 英嗣" w:date="2014-04-08T13:14:00Z">
        <w:r w:rsidRPr="002C3DEA" w:rsidDel="009E7A89">
          <w:rPr>
            <w:rFonts w:asciiTheme="minorEastAsia" w:hAnsiTheme="minorEastAsia" w:cs="ＭＳ ゴシック" w:hint="eastAsia"/>
            <w:sz w:val="24"/>
          </w:rPr>
          <w:delText>-</w:delText>
        </w:r>
      </w:del>
      <w:r w:rsidRPr="002C3DEA">
        <w:rPr>
          <w:rFonts w:asciiTheme="minorEastAsia" w:hAnsiTheme="minorEastAsia" w:cs="ＭＳ ゴシック" w:hint="eastAsia"/>
          <w:sz w:val="24"/>
        </w:rPr>
        <w:t>９</w:t>
      </w:r>
      <w:ins w:id="75" w:author="鈴木 英嗣" w:date="2014-04-08T13:14:00Z">
        <w:r w:rsidR="009E7A89">
          <w:rPr>
            <w:rFonts w:asciiTheme="minorEastAsia" w:hAnsiTheme="minorEastAsia" w:cs="ＭＳ ゴシック" w:hint="eastAsia"/>
            <w:sz w:val="24"/>
          </w:rPr>
          <w:t>号　本間ビル</w:t>
        </w:r>
      </w:ins>
      <w:del w:id="76" w:author="鈴木 英嗣" w:date="2014-04-08T13:14:00Z">
        <w:r w:rsidRPr="002C3DEA" w:rsidDel="009E7A89">
          <w:rPr>
            <w:rFonts w:asciiTheme="minorEastAsia" w:hAnsiTheme="minorEastAsia" w:cs="ＭＳ ゴシック" w:hint="eastAsia"/>
            <w:sz w:val="24"/>
          </w:rPr>
          <w:delText>-</w:delText>
        </w:r>
      </w:del>
      <w:r w:rsidRPr="002C3DEA">
        <w:rPr>
          <w:rFonts w:asciiTheme="minorEastAsia" w:hAnsiTheme="minorEastAsia" w:cs="ＭＳ ゴシック" w:hint="eastAsia"/>
          <w:sz w:val="24"/>
        </w:rPr>
        <w:t>８階</w:t>
      </w:r>
    </w:p>
    <w:p w14:paraId="564084EC" w14:textId="1E26992D" w:rsidR="001432AA" w:rsidRPr="00A87130" w:rsidRDefault="001432AA" w:rsidP="000278E0">
      <w:pPr>
        <w:rPr>
          <w:rFonts w:asciiTheme="minorEastAsia" w:hAnsiTheme="minorEastAsia" w:cs="ＭＳ ゴシック"/>
          <w:color w:val="FF0000"/>
          <w:sz w:val="24"/>
        </w:rPr>
      </w:pPr>
    </w:p>
    <w:p w14:paraId="586128D4" w14:textId="6E3E5E27" w:rsidR="00DF726A" w:rsidRPr="00F753AC" w:rsidRDefault="00DF726A" w:rsidP="00DF726A">
      <w:pPr>
        <w:rPr>
          <w:rFonts w:asciiTheme="minorEastAsia" w:hAnsiTheme="minorEastAsia"/>
          <w:b/>
          <w:color w:val="FF0000"/>
          <w:sz w:val="24"/>
        </w:rPr>
      </w:pPr>
      <w:r w:rsidRPr="00F753AC">
        <w:rPr>
          <w:rFonts w:asciiTheme="minorEastAsia" w:hAnsiTheme="minorEastAsia" w:hint="eastAsia"/>
          <w:sz w:val="24"/>
        </w:rPr>
        <w:t>２ この法人の設立時代表理事は，</w:t>
      </w:r>
      <w:r w:rsidR="009A0F56">
        <w:rPr>
          <w:rFonts w:asciiTheme="minorEastAsia" w:hAnsiTheme="minorEastAsia" w:hint="eastAsia"/>
          <w:sz w:val="24"/>
        </w:rPr>
        <w:t>理事会の決議によって理事の中から選定する</w:t>
      </w:r>
      <w:r w:rsidRPr="00F753AC">
        <w:rPr>
          <w:rFonts w:asciiTheme="minorEastAsia" w:hAnsiTheme="minorEastAsia" w:hint="eastAsia"/>
          <w:sz w:val="24"/>
        </w:rPr>
        <w:t>。</w:t>
      </w:r>
    </w:p>
    <w:p w14:paraId="1AF8C55E" w14:textId="77777777" w:rsidR="00C96286" w:rsidRDefault="00C96286" w:rsidP="00DF726A">
      <w:pPr>
        <w:rPr>
          <w:rFonts w:asciiTheme="minorEastAsia" w:hAnsiTheme="minorEastAsia"/>
          <w:sz w:val="24"/>
        </w:rPr>
      </w:pPr>
    </w:p>
    <w:p w14:paraId="101E4363" w14:textId="77777777" w:rsidR="00735BB9" w:rsidRPr="00F753AC" w:rsidRDefault="00735BB9" w:rsidP="00DF726A">
      <w:pPr>
        <w:rPr>
          <w:rFonts w:asciiTheme="minorEastAsia" w:hAnsiTheme="minorEastAsia"/>
          <w:sz w:val="24"/>
        </w:rPr>
      </w:pPr>
    </w:p>
    <w:p w14:paraId="12735C8B" w14:textId="284C16AE" w:rsidR="00DF726A" w:rsidRPr="00F753AC" w:rsidRDefault="00C96286" w:rsidP="00DF726A">
      <w:pPr>
        <w:rPr>
          <w:rFonts w:asciiTheme="minorEastAsia" w:hAnsiTheme="minorEastAsia"/>
          <w:sz w:val="24"/>
        </w:rPr>
      </w:pPr>
      <w:r w:rsidRPr="00F753AC">
        <w:rPr>
          <w:rFonts w:asciiTheme="minorEastAsia" w:hAnsiTheme="minorEastAsia" w:hint="eastAsia"/>
          <w:sz w:val="24"/>
        </w:rPr>
        <w:t>以上，一般社団法人日本食べる通信リーグ</w:t>
      </w:r>
      <w:r w:rsidR="00DF726A" w:rsidRPr="00F753AC">
        <w:rPr>
          <w:rFonts w:asciiTheme="minorEastAsia" w:hAnsiTheme="minorEastAsia" w:hint="eastAsia"/>
          <w:sz w:val="24"/>
        </w:rPr>
        <w:t>の設立のため，この定款を作成し，設立時社員が次に記名押印する。</w:t>
      </w:r>
    </w:p>
    <w:p w14:paraId="2C060B5F" w14:textId="77777777" w:rsidR="004C5271" w:rsidRPr="00F753AC" w:rsidRDefault="004C5271" w:rsidP="00DF726A">
      <w:pPr>
        <w:rPr>
          <w:rFonts w:asciiTheme="minorEastAsia" w:hAnsiTheme="minorEastAsia"/>
          <w:b/>
          <w:color w:val="FF0000"/>
          <w:sz w:val="24"/>
        </w:rPr>
      </w:pPr>
    </w:p>
    <w:p w14:paraId="6EB1EC54" w14:textId="387B7D36" w:rsidR="00DF726A" w:rsidRPr="008E0326" w:rsidRDefault="00C96286" w:rsidP="00DF726A">
      <w:pPr>
        <w:rPr>
          <w:rFonts w:asciiTheme="minorEastAsia" w:hAnsiTheme="minorEastAsia"/>
          <w:sz w:val="24"/>
        </w:rPr>
      </w:pPr>
      <w:r w:rsidRPr="008E0326">
        <w:rPr>
          <w:rFonts w:asciiTheme="minorEastAsia" w:hAnsiTheme="minorEastAsia" w:hint="eastAsia"/>
          <w:sz w:val="24"/>
        </w:rPr>
        <w:t>平成２６年３月</w:t>
      </w:r>
      <w:r w:rsidR="002C3DEA" w:rsidRPr="008E0326">
        <w:rPr>
          <w:rFonts w:asciiTheme="minorEastAsia" w:hAnsiTheme="minorEastAsia" w:hint="eastAsia"/>
          <w:sz w:val="24"/>
        </w:rPr>
        <w:t>２８</w:t>
      </w:r>
      <w:r w:rsidR="00DF726A" w:rsidRPr="008E0326">
        <w:rPr>
          <w:rFonts w:asciiTheme="minorEastAsia" w:hAnsiTheme="minorEastAsia" w:hint="eastAsia"/>
          <w:sz w:val="24"/>
        </w:rPr>
        <w:t>日</w:t>
      </w:r>
    </w:p>
    <w:p w14:paraId="3A8BDA7F" w14:textId="1065D50E" w:rsidR="00655A54" w:rsidRPr="00E421DD" w:rsidRDefault="00655A54" w:rsidP="00655A54">
      <w:pPr>
        <w:rPr>
          <w:rFonts w:asciiTheme="minorEastAsia" w:hAnsiTheme="minorEastAsia"/>
          <w:sz w:val="24"/>
        </w:rPr>
      </w:pPr>
      <w:commentRangeStart w:id="77"/>
      <w:r w:rsidRPr="00E421DD">
        <w:rPr>
          <w:rFonts w:asciiTheme="minorEastAsia" w:hAnsiTheme="minorEastAsia" w:hint="eastAsia"/>
          <w:sz w:val="24"/>
        </w:rPr>
        <w:t xml:space="preserve">設立時社員　</w:t>
      </w:r>
      <w:bookmarkStart w:id="78" w:name="_GoBack"/>
      <w:ins w:id="79" w:author="阿部 正幸" w:date="2014-04-07T18:04:00Z">
        <w:r w:rsidR="008426ED">
          <w:rPr>
            <w:rFonts w:asciiTheme="minorEastAsia" w:hAnsiTheme="minorEastAsia" w:hint="eastAsia"/>
            <w:sz w:val="24"/>
          </w:rPr>
          <w:t>髙</w:t>
        </w:r>
        <w:bookmarkEnd w:id="78"/>
        <w:r w:rsidR="008426ED">
          <w:rPr>
            <w:rFonts w:asciiTheme="minorEastAsia" w:hAnsiTheme="minorEastAsia" w:hint="eastAsia"/>
            <w:sz w:val="24"/>
          </w:rPr>
          <w:t>橋</w:t>
        </w:r>
      </w:ins>
      <w:del w:id="80" w:author="阿部 正幸" w:date="2014-04-07T18:04:00Z">
        <w:r w:rsidRPr="00E421DD" w:rsidDel="008426ED">
          <w:rPr>
            <w:rFonts w:asciiTheme="minorEastAsia" w:hAnsiTheme="minorEastAsia" w:hint="eastAsia"/>
            <w:sz w:val="24"/>
          </w:rPr>
          <w:delText>高橋</w:delText>
        </w:r>
      </w:del>
      <w:r w:rsidRPr="00E421DD">
        <w:rPr>
          <w:rFonts w:asciiTheme="minorEastAsia" w:hAnsiTheme="minorEastAsia" w:hint="eastAsia"/>
          <w:sz w:val="24"/>
        </w:rPr>
        <w:t xml:space="preserve">　博之　印</w:t>
      </w:r>
    </w:p>
    <w:p w14:paraId="224A0B83" w14:textId="148A4CD8" w:rsidR="00655A54" w:rsidRPr="00E421DD" w:rsidRDefault="00655A54" w:rsidP="00655A54">
      <w:pPr>
        <w:rPr>
          <w:rFonts w:asciiTheme="minorEastAsia" w:hAnsiTheme="minorEastAsia"/>
          <w:sz w:val="24"/>
        </w:rPr>
      </w:pPr>
      <w:r w:rsidRPr="00E421DD">
        <w:rPr>
          <w:rFonts w:asciiTheme="minorEastAsia" w:hAnsiTheme="minorEastAsia" w:hint="eastAsia"/>
          <w:sz w:val="24"/>
        </w:rPr>
        <w:t>設立時社員　大塚　泰造　印</w:t>
      </w:r>
    </w:p>
    <w:p w14:paraId="0F2F1085" w14:textId="77777777" w:rsidR="00655A54" w:rsidRPr="00E421DD" w:rsidRDefault="00655A54" w:rsidP="00655A54">
      <w:pPr>
        <w:rPr>
          <w:rFonts w:asciiTheme="minorEastAsia" w:hAnsiTheme="minorEastAsia"/>
          <w:sz w:val="24"/>
        </w:rPr>
      </w:pPr>
      <w:r w:rsidRPr="00E421DD">
        <w:rPr>
          <w:rFonts w:asciiTheme="minorEastAsia" w:hAnsiTheme="minorEastAsia" w:hint="eastAsia"/>
          <w:sz w:val="24"/>
        </w:rPr>
        <w:t>設立時社員　今村　久美　印</w:t>
      </w:r>
    </w:p>
    <w:p w14:paraId="11AD798E" w14:textId="722F2FCD" w:rsidR="00655A54" w:rsidRPr="00E421DD" w:rsidRDefault="00655A54" w:rsidP="00DF726A">
      <w:pPr>
        <w:rPr>
          <w:rFonts w:asciiTheme="minorEastAsia" w:hAnsiTheme="minorEastAsia"/>
          <w:sz w:val="24"/>
        </w:rPr>
      </w:pPr>
      <w:r w:rsidRPr="00E421DD">
        <w:rPr>
          <w:rFonts w:asciiTheme="minorEastAsia" w:hAnsiTheme="minorEastAsia" w:hint="eastAsia"/>
          <w:sz w:val="24"/>
        </w:rPr>
        <w:t>設立時社員　本間　勇輝　印</w:t>
      </w:r>
    </w:p>
    <w:commentRangeEnd w:id="77"/>
    <w:p w14:paraId="1464BF88" w14:textId="6F9CF550" w:rsidR="00347CD5" w:rsidRPr="00121498" w:rsidRDefault="00DE78D8" w:rsidP="00DF726A">
      <w:pPr>
        <w:rPr>
          <w:rFonts w:asciiTheme="minorEastAsia" w:hAnsiTheme="minorEastAsia"/>
          <w:color w:val="FF0000"/>
        </w:rPr>
      </w:pPr>
      <w:r>
        <w:rPr>
          <w:rStyle w:val="a6"/>
        </w:rPr>
        <w:commentReference w:id="77"/>
      </w:r>
    </w:p>
    <w:sectPr w:rsidR="00347CD5" w:rsidRPr="00121498">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1" w:author="阿部 正幸" w:date="2014-04-07T18:07:00Z" w:initials="阿部">
    <w:p w14:paraId="6F22B14A" w14:textId="23A76419" w:rsidR="008426ED" w:rsidRDefault="008426ED">
      <w:pPr>
        <w:pStyle w:val="a7"/>
      </w:pPr>
      <w:r>
        <w:rPr>
          <w:rStyle w:val="a6"/>
        </w:rPr>
        <w:annotationRef/>
      </w:r>
      <w:r>
        <w:rPr>
          <w:rFonts w:hint="eastAsia"/>
        </w:rPr>
        <w:t>「従たる事務所」が定款上</w:t>
      </w:r>
      <w:r w:rsidR="00DE78D8">
        <w:rPr>
          <w:rFonts w:hint="eastAsia"/>
        </w:rPr>
        <w:t>定期されていないので書く必要がない</w:t>
      </w:r>
    </w:p>
  </w:comment>
  <w:comment w:id="50" w:author="阿部 正幸" w:date="2014-04-07T18:11:00Z" w:initials="阿部">
    <w:p w14:paraId="66B62471" w14:textId="5A9BE515" w:rsidR="00DE78D8" w:rsidRDefault="00DE78D8">
      <w:pPr>
        <w:pStyle w:val="a7"/>
      </w:pPr>
      <w:r>
        <w:rPr>
          <w:rStyle w:val="a6"/>
        </w:rPr>
        <w:annotationRef/>
      </w:r>
      <w:r>
        <w:rPr>
          <w:rFonts w:hint="eastAsia"/>
        </w:rPr>
        <w:t>公告の方法は１種類のみ表記すればよい。</w:t>
      </w:r>
    </w:p>
  </w:comment>
  <w:comment w:id="77" w:author="阿部 正幸" w:date="2014-04-07T18:12:00Z" w:initials="阿部">
    <w:p w14:paraId="29B045E6" w14:textId="0EA587F0" w:rsidR="00DE78D8" w:rsidRDefault="00DE78D8">
      <w:pPr>
        <w:pStyle w:val="a7"/>
      </w:pPr>
      <w:r>
        <w:rPr>
          <w:rStyle w:val="a6"/>
        </w:rPr>
        <w:annotationRef/>
      </w:r>
      <w:r>
        <w:rPr>
          <w:rFonts w:hint="eastAsia"/>
        </w:rPr>
        <w:t>実印押印のこと</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altName w:val="MS Mincho"/>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ヒラギノ角ゴ ProN W3">
    <w:panose1 w:val="020B0300000000000000"/>
    <w:charset w:val="4E"/>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ＭＳ ゴシック">
    <w:altName w:val="MS Gothic"/>
    <w:panose1 w:val="020B06090702050802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trackRevisions/>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4DF"/>
    <w:rsid w:val="0002714C"/>
    <w:rsid w:val="000272BB"/>
    <w:rsid w:val="000278E0"/>
    <w:rsid w:val="000721A0"/>
    <w:rsid w:val="000C3F37"/>
    <w:rsid w:val="00121498"/>
    <w:rsid w:val="00126BC3"/>
    <w:rsid w:val="00141D60"/>
    <w:rsid w:val="001432AA"/>
    <w:rsid w:val="00180E92"/>
    <w:rsid w:val="001871EA"/>
    <w:rsid w:val="001C6EAD"/>
    <w:rsid w:val="00222C74"/>
    <w:rsid w:val="00257A87"/>
    <w:rsid w:val="00292AE2"/>
    <w:rsid w:val="002C3DEA"/>
    <w:rsid w:val="002D3464"/>
    <w:rsid w:val="002F1999"/>
    <w:rsid w:val="002F73C2"/>
    <w:rsid w:val="0034128A"/>
    <w:rsid w:val="00347CD5"/>
    <w:rsid w:val="003A0AFD"/>
    <w:rsid w:val="003A15B8"/>
    <w:rsid w:val="003D1BF1"/>
    <w:rsid w:val="003E7833"/>
    <w:rsid w:val="00466110"/>
    <w:rsid w:val="004B7E0F"/>
    <w:rsid w:val="004C1A90"/>
    <w:rsid w:val="004C5271"/>
    <w:rsid w:val="004F5949"/>
    <w:rsid w:val="00503C00"/>
    <w:rsid w:val="00531CF2"/>
    <w:rsid w:val="005A78A8"/>
    <w:rsid w:val="005E0A0D"/>
    <w:rsid w:val="00617566"/>
    <w:rsid w:val="00631132"/>
    <w:rsid w:val="00655A54"/>
    <w:rsid w:val="00656F8A"/>
    <w:rsid w:val="00666182"/>
    <w:rsid w:val="00680275"/>
    <w:rsid w:val="00691A22"/>
    <w:rsid w:val="00720F1A"/>
    <w:rsid w:val="00735BB9"/>
    <w:rsid w:val="007377C1"/>
    <w:rsid w:val="0076750D"/>
    <w:rsid w:val="00773BC2"/>
    <w:rsid w:val="007A357F"/>
    <w:rsid w:val="007D4B4D"/>
    <w:rsid w:val="007E7F2B"/>
    <w:rsid w:val="00802D28"/>
    <w:rsid w:val="008076DD"/>
    <w:rsid w:val="008426ED"/>
    <w:rsid w:val="008966C0"/>
    <w:rsid w:val="008A15C1"/>
    <w:rsid w:val="008D2FAE"/>
    <w:rsid w:val="008D7BF4"/>
    <w:rsid w:val="008E0326"/>
    <w:rsid w:val="00944165"/>
    <w:rsid w:val="00994AC4"/>
    <w:rsid w:val="009A0F56"/>
    <w:rsid w:val="009A1A34"/>
    <w:rsid w:val="009E7A89"/>
    <w:rsid w:val="00A33EC6"/>
    <w:rsid w:val="00A7126A"/>
    <w:rsid w:val="00A87130"/>
    <w:rsid w:val="00A874DF"/>
    <w:rsid w:val="00AA7DAB"/>
    <w:rsid w:val="00B04974"/>
    <w:rsid w:val="00B7143E"/>
    <w:rsid w:val="00BC7FBF"/>
    <w:rsid w:val="00BE4337"/>
    <w:rsid w:val="00C96286"/>
    <w:rsid w:val="00CD0249"/>
    <w:rsid w:val="00CD22F9"/>
    <w:rsid w:val="00CD5D5F"/>
    <w:rsid w:val="00CE05E5"/>
    <w:rsid w:val="00CE0ADF"/>
    <w:rsid w:val="00CE290C"/>
    <w:rsid w:val="00CF6873"/>
    <w:rsid w:val="00D13E23"/>
    <w:rsid w:val="00D51977"/>
    <w:rsid w:val="00D672E7"/>
    <w:rsid w:val="00D70EBD"/>
    <w:rsid w:val="00DA5365"/>
    <w:rsid w:val="00DB29AD"/>
    <w:rsid w:val="00DE78D8"/>
    <w:rsid w:val="00DF726A"/>
    <w:rsid w:val="00E26A04"/>
    <w:rsid w:val="00E30F70"/>
    <w:rsid w:val="00E421DD"/>
    <w:rsid w:val="00E7188D"/>
    <w:rsid w:val="00E71FDA"/>
    <w:rsid w:val="00E9232F"/>
    <w:rsid w:val="00ED6845"/>
    <w:rsid w:val="00F0468A"/>
    <w:rsid w:val="00F102EF"/>
    <w:rsid w:val="00F11E5E"/>
    <w:rsid w:val="00F753AC"/>
    <w:rsid w:val="00F90469"/>
    <w:rsid w:val="00FE5E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484FD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128A"/>
    <w:pPr>
      <w:ind w:leftChars="400" w:left="960"/>
    </w:pPr>
  </w:style>
  <w:style w:type="paragraph" w:styleId="a4">
    <w:name w:val="Balloon Text"/>
    <w:basedOn w:val="a"/>
    <w:link w:val="a5"/>
    <w:uiPriority w:val="99"/>
    <w:semiHidden/>
    <w:unhideWhenUsed/>
    <w:rsid w:val="008426ED"/>
    <w:rPr>
      <w:rFonts w:ascii="ヒラギノ角ゴ ProN W3" w:eastAsia="ヒラギノ角ゴ ProN W3"/>
      <w:sz w:val="18"/>
      <w:szCs w:val="18"/>
    </w:rPr>
  </w:style>
  <w:style w:type="character" w:customStyle="1" w:styleId="a5">
    <w:name w:val="吹き出し (文字)"/>
    <w:basedOn w:val="a0"/>
    <w:link w:val="a4"/>
    <w:uiPriority w:val="99"/>
    <w:semiHidden/>
    <w:rsid w:val="008426ED"/>
    <w:rPr>
      <w:rFonts w:ascii="ヒラギノ角ゴ ProN W3" w:eastAsia="ヒラギノ角ゴ ProN W3"/>
      <w:sz w:val="18"/>
      <w:szCs w:val="18"/>
    </w:rPr>
  </w:style>
  <w:style w:type="character" w:styleId="a6">
    <w:name w:val="annotation reference"/>
    <w:basedOn w:val="a0"/>
    <w:uiPriority w:val="99"/>
    <w:semiHidden/>
    <w:unhideWhenUsed/>
    <w:rsid w:val="008426ED"/>
    <w:rPr>
      <w:sz w:val="18"/>
      <w:szCs w:val="18"/>
    </w:rPr>
  </w:style>
  <w:style w:type="paragraph" w:styleId="a7">
    <w:name w:val="annotation text"/>
    <w:basedOn w:val="a"/>
    <w:link w:val="a8"/>
    <w:uiPriority w:val="99"/>
    <w:semiHidden/>
    <w:unhideWhenUsed/>
    <w:rsid w:val="008426ED"/>
    <w:pPr>
      <w:jc w:val="left"/>
    </w:pPr>
  </w:style>
  <w:style w:type="character" w:customStyle="1" w:styleId="a8">
    <w:name w:val="コメント文字列 (文字)"/>
    <w:basedOn w:val="a0"/>
    <w:link w:val="a7"/>
    <w:uiPriority w:val="99"/>
    <w:semiHidden/>
    <w:rsid w:val="008426ED"/>
  </w:style>
  <w:style w:type="paragraph" w:styleId="a9">
    <w:name w:val="annotation subject"/>
    <w:basedOn w:val="a7"/>
    <w:next w:val="a7"/>
    <w:link w:val="aa"/>
    <w:uiPriority w:val="99"/>
    <w:semiHidden/>
    <w:unhideWhenUsed/>
    <w:rsid w:val="008426ED"/>
    <w:rPr>
      <w:b/>
      <w:bCs/>
    </w:rPr>
  </w:style>
  <w:style w:type="character" w:customStyle="1" w:styleId="aa">
    <w:name w:val="コメント内容 (文字)"/>
    <w:basedOn w:val="a8"/>
    <w:link w:val="a9"/>
    <w:uiPriority w:val="99"/>
    <w:semiHidden/>
    <w:rsid w:val="008426ED"/>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128A"/>
    <w:pPr>
      <w:ind w:leftChars="400" w:left="960"/>
    </w:pPr>
  </w:style>
  <w:style w:type="paragraph" w:styleId="a4">
    <w:name w:val="Balloon Text"/>
    <w:basedOn w:val="a"/>
    <w:link w:val="a5"/>
    <w:uiPriority w:val="99"/>
    <w:semiHidden/>
    <w:unhideWhenUsed/>
    <w:rsid w:val="008426ED"/>
    <w:rPr>
      <w:rFonts w:ascii="ヒラギノ角ゴ ProN W3" w:eastAsia="ヒラギノ角ゴ ProN W3"/>
      <w:sz w:val="18"/>
      <w:szCs w:val="18"/>
    </w:rPr>
  </w:style>
  <w:style w:type="character" w:customStyle="1" w:styleId="a5">
    <w:name w:val="吹き出し (文字)"/>
    <w:basedOn w:val="a0"/>
    <w:link w:val="a4"/>
    <w:uiPriority w:val="99"/>
    <w:semiHidden/>
    <w:rsid w:val="008426ED"/>
    <w:rPr>
      <w:rFonts w:ascii="ヒラギノ角ゴ ProN W3" w:eastAsia="ヒラギノ角ゴ ProN W3"/>
      <w:sz w:val="18"/>
      <w:szCs w:val="18"/>
    </w:rPr>
  </w:style>
  <w:style w:type="character" w:styleId="a6">
    <w:name w:val="annotation reference"/>
    <w:basedOn w:val="a0"/>
    <w:uiPriority w:val="99"/>
    <w:semiHidden/>
    <w:unhideWhenUsed/>
    <w:rsid w:val="008426ED"/>
    <w:rPr>
      <w:sz w:val="18"/>
      <w:szCs w:val="18"/>
    </w:rPr>
  </w:style>
  <w:style w:type="paragraph" w:styleId="a7">
    <w:name w:val="annotation text"/>
    <w:basedOn w:val="a"/>
    <w:link w:val="a8"/>
    <w:uiPriority w:val="99"/>
    <w:semiHidden/>
    <w:unhideWhenUsed/>
    <w:rsid w:val="008426ED"/>
    <w:pPr>
      <w:jc w:val="left"/>
    </w:pPr>
  </w:style>
  <w:style w:type="character" w:customStyle="1" w:styleId="a8">
    <w:name w:val="コメント文字列 (文字)"/>
    <w:basedOn w:val="a0"/>
    <w:link w:val="a7"/>
    <w:uiPriority w:val="99"/>
    <w:semiHidden/>
    <w:rsid w:val="008426ED"/>
  </w:style>
  <w:style w:type="paragraph" w:styleId="a9">
    <w:name w:val="annotation subject"/>
    <w:basedOn w:val="a7"/>
    <w:next w:val="a7"/>
    <w:link w:val="aa"/>
    <w:uiPriority w:val="99"/>
    <w:semiHidden/>
    <w:unhideWhenUsed/>
    <w:rsid w:val="008426ED"/>
    <w:rPr>
      <w:b/>
      <w:bCs/>
    </w:rPr>
  </w:style>
  <w:style w:type="character" w:customStyle="1" w:styleId="aa">
    <w:name w:val="コメント内容 (文字)"/>
    <w:basedOn w:val="a8"/>
    <w:link w:val="a9"/>
    <w:uiPriority w:val="99"/>
    <w:semiHidden/>
    <w:rsid w:val="008426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comments" Target="comment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601</Words>
  <Characters>3427</Characters>
  <Application>Microsoft Macintosh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鈴木 英嗣</cp:lastModifiedBy>
  <cp:revision>5</cp:revision>
  <dcterms:created xsi:type="dcterms:W3CDTF">2014-04-07T09:13:00Z</dcterms:created>
  <dcterms:modified xsi:type="dcterms:W3CDTF">2014-04-08T04:25:00Z</dcterms:modified>
</cp:coreProperties>
</file>