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69EF" w14:textId="5624D641" w:rsidR="00892116" w:rsidRPr="00892116" w:rsidRDefault="00892116" w:rsidP="00892116">
      <w:pPr>
        <w:widowControl/>
        <w:spacing w:line="280" w:lineRule="exact"/>
        <w:jc w:val="left"/>
        <w:rPr>
          <w:rFonts w:ascii="Century" w:eastAsia="ＭＳ 明朝" w:hAnsi="Century" w:cs="Times New Roman"/>
          <w:sz w:val="40"/>
          <w:szCs w:val="40"/>
        </w:rPr>
      </w:pPr>
      <w:r w:rsidRPr="00892116">
        <w:rPr>
          <w:rFonts w:ascii="メイリオ" w:eastAsia="メイリオ" w:hAnsi="メイリオ" w:cs="メイリオ" w:hint="eastAsia"/>
          <w:sz w:val="24"/>
          <w:szCs w:val="24"/>
        </w:rPr>
        <w:t>公益財団法人日本財団　平成29年度助成事業</w:t>
      </w:r>
    </w:p>
    <w:p w14:paraId="5F9FEA1C" w14:textId="0A9812D4" w:rsidR="00892116" w:rsidRPr="00892116" w:rsidRDefault="00892116" w:rsidP="00892116">
      <w:pPr>
        <w:rPr>
          <w:rFonts w:ascii="Century" w:eastAsia="ＭＳ 明朝" w:hAnsi="Century" w:cs="Times New Roman"/>
          <w:sz w:val="40"/>
          <w:szCs w:val="40"/>
        </w:rPr>
      </w:pPr>
      <w:r w:rsidRPr="00840522">
        <w:rPr>
          <w:noProof/>
          <w:sz w:val="22"/>
        </w:rPr>
        <w:drawing>
          <wp:anchor distT="0" distB="0" distL="114300" distR="114300" simplePos="0" relativeHeight="251661312" behindDoc="0" locked="0" layoutInCell="1" allowOverlap="1" wp14:anchorId="65E5E7BD" wp14:editId="4CFE560D">
            <wp:simplePos x="0" y="0"/>
            <wp:positionH relativeFrom="column">
              <wp:posOffset>923925</wp:posOffset>
            </wp:positionH>
            <wp:positionV relativeFrom="paragraph">
              <wp:posOffset>39370</wp:posOffset>
            </wp:positionV>
            <wp:extent cx="650875" cy="492125"/>
            <wp:effectExtent l="0" t="0" r="0" b="3175"/>
            <wp:wrapNone/>
            <wp:docPr id="3098"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図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92116">
        <w:rPr>
          <w:rFonts w:ascii="Century" w:eastAsia="ＭＳ 明朝" w:hAnsi="Century" w:cs="Times New Roman"/>
          <w:noProof/>
          <w:sz w:val="22"/>
        </w:rPr>
        <w:drawing>
          <wp:anchor distT="0" distB="0" distL="114300" distR="114300" simplePos="0" relativeHeight="251659264" behindDoc="0" locked="0" layoutInCell="1" allowOverlap="1" wp14:anchorId="4855E041" wp14:editId="071707AA">
            <wp:simplePos x="0" y="0"/>
            <wp:positionH relativeFrom="column">
              <wp:posOffset>19050</wp:posOffset>
            </wp:positionH>
            <wp:positionV relativeFrom="paragraph">
              <wp:posOffset>43180</wp:posOffset>
            </wp:positionV>
            <wp:extent cx="711200" cy="528320"/>
            <wp:effectExtent l="0" t="0" r="0" b="5080"/>
            <wp:wrapNone/>
            <wp:docPr id="1" name="Picture 25" descr="はたらくNIPPON!計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25" descr="はたらくNIPPON!計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4E530C8" w14:textId="77777777" w:rsidR="00892116" w:rsidRDefault="00892116" w:rsidP="00892116">
      <w:pPr>
        <w:rPr>
          <w:rFonts w:ascii="Century" w:eastAsia="ＭＳ 明朝" w:hAnsi="Century" w:cs="Times New Roman"/>
          <w:sz w:val="40"/>
          <w:szCs w:val="40"/>
        </w:rPr>
      </w:pPr>
    </w:p>
    <w:p w14:paraId="722525DA" w14:textId="77777777" w:rsidR="00892116" w:rsidRDefault="00892116" w:rsidP="00892116">
      <w:pPr>
        <w:rPr>
          <w:rFonts w:ascii="Century" w:eastAsia="ＭＳ 明朝" w:hAnsi="Century" w:cs="Times New Roman"/>
          <w:sz w:val="40"/>
          <w:szCs w:val="40"/>
        </w:rPr>
      </w:pPr>
    </w:p>
    <w:p w14:paraId="1629FE34" w14:textId="77777777" w:rsidR="00892116" w:rsidRDefault="00892116" w:rsidP="00892116">
      <w:pPr>
        <w:rPr>
          <w:rFonts w:ascii="Century" w:eastAsia="ＭＳ 明朝" w:hAnsi="Century" w:cs="Times New Roman"/>
          <w:sz w:val="40"/>
          <w:szCs w:val="40"/>
        </w:rPr>
      </w:pPr>
    </w:p>
    <w:p w14:paraId="6409DAD8" w14:textId="77777777" w:rsidR="00892116" w:rsidRDefault="00892116" w:rsidP="00892116">
      <w:pPr>
        <w:rPr>
          <w:rFonts w:ascii="Century" w:eastAsia="ＭＳ 明朝" w:hAnsi="Century" w:cs="Times New Roman"/>
          <w:sz w:val="40"/>
          <w:szCs w:val="40"/>
        </w:rPr>
      </w:pPr>
    </w:p>
    <w:p w14:paraId="2A1F37E1" w14:textId="77777777" w:rsidR="00892116" w:rsidRPr="00892116" w:rsidRDefault="00892116" w:rsidP="00892116">
      <w:pPr>
        <w:rPr>
          <w:rFonts w:ascii="Century" w:eastAsia="ＭＳ 明朝" w:hAnsi="Century" w:cs="Times New Roman"/>
          <w:sz w:val="40"/>
          <w:szCs w:val="40"/>
        </w:rPr>
      </w:pPr>
    </w:p>
    <w:p w14:paraId="378D1EC1" w14:textId="77777777" w:rsidR="00892116" w:rsidRPr="00892116" w:rsidRDefault="00892116" w:rsidP="00892116">
      <w:pPr>
        <w:spacing w:line="560" w:lineRule="exact"/>
        <w:jc w:val="center"/>
        <w:rPr>
          <w:rFonts w:ascii="メイリオ" w:eastAsia="メイリオ" w:hAnsi="メイリオ" w:cs="メイリオ"/>
          <w:b/>
          <w:sz w:val="42"/>
          <w:szCs w:val="42"/>
        </w:rPr>
      </w:pPr>
      <w:r w:rsidRPr="00892116">
        <w:rPr>
          <w:rFonts w:ascii="メイリオ" w:eastAsia="メイリオ" w:hAnsi="メイリオ" w:cs="メイリオ" w:hint="eastAsia"/>
          <w:b/>
          <w:sz w:val="42"/>
          <w:szCs w:val="42"/>
        </w:rPr>
        <w:t>雇用と福祉にまたがる特性を活かし、</w:t>
      </w:r>
    </w:p>
    <w:p w14:paraId="3BE1B17F" w14:textId="77777777" w:rsidR="00892116" w:rsidRPr="00892116" w:rsidRDefault="00892116" w:rsidP="00892116">
      <w:pPr>
        <w:spacing w:line="560" w:lineRule="exact"/>
        <w:jc w:val="center"/>
        <w:rPr>
          <w:rFonts w:ascii="メイリオ" w:eastAsia="メイリオ" w:hAnsi="メイリオ" w:cs="メイリオ"/>
          <w:b/>
          <w:sz w:val="42"/>
          <w:szCs w:val="42"/>
        </w:rPr>
      </w:pPr>
      <w:r w:rsidRPr="00892116">
        <w:rPr>
          <w:rFonts w:ascii="メイリオ" w:eastAsia="メイリオ" w:hAnsi="メイリオ" w:cs="メイリオ" w:hint="eastAsia"/>
          <w:b/>
          <w:sz w:val="42"/>
          <w:szCs w:val="42"/>
        </w:rPr>
        <w:t>新たな時代を切り開くＡ型事業所を目指して</w:t>
      </w:r>
    </w:p>
    <w:p w14:paraId="5C6337BE" w14:textId="77777777" w:rsidR="00892116" w:rsidRPr="00892116" w:rsidRDefault="00892116" w:rsidP="00892116">
      <w:pPr>
        <w:spacing w:line="400" w:lineRule="exact"/>
        <w:jc w:val="center"/>
        <w:rPr>
          <w:rFonts w:ascii="メイリオ" w:eastAsia="メイリオ" w:hAnsi="メイリオ" w:cs="メイリオ"/>
          <w:sz w:val="28"/>
          <w:szCs w:val="28"/>
        </w:rPr>
      </w:pPr>
    </w:p>
    <w:p w14:paraId="655E4F5C" w14:textId="77777777" w:rsidR="00892116" w:rsidRPr="00892116" w:rsidRDefault="00892116" w:rsidP="00892116">
      <w:pPr>
        <w:spacing w:line="400" w:lineRule="exact"/>
        <w:jc w:val="center"/>
        <w:rPr>
          <w:rFonts w:ascii="メイリオ" w:eastAsia="メイリオ" w:hAnsi="メイリオ" w:cs="メイリオ"/>
          <w:sz w:val="28"/>
          <w:szCs w:val="28"/>
        </w:rPr>
      </w:pPr>
      <w:r w:rsidRPr="00892116">
        <w:rPr>
          <w:rFonts w:ascii="メイリオ" w:eastAsia="メイリオ" w:hAnsi="メイリオ" w:cs="メイリオ" w:hint="eastAsia"/>
          <w:sz w:val="28"/>
          <w:szCs w:val="28"/>
        </w:rPr>
        <w:t>－Ａ型事業の可能性研究事業報告書－</w:t>
      </w:r>
    </w:p>
    <w:p w14:paraId="6E17665E" w14:textId="77777777" w:rsidR="00892116" w:rsidRPr="00892116" w:rsidRDefault="00892116" w:rsidP="00892116">
      <w:pPr>
        <w:jc w:val="center"/>
        <w:rPr>
          <w:rFonts w:ascii="Century" w:eastAsia="ＭＳ 明朝" w:hAnsi="Century" w:cs="Times New Roman"/>
          <w:sz w:val="40"/>
          <w:szCs w:val="40"/>
        </w:rPr>
      </w:pPr>
    </w:p>
    <w:p w14:paraId="12BF1E36" w14:textId="77777777" w:rsidR="00892116" w:rsidRPr="00892116" w:rsidRDefault="00892116" w:rsidP="00892116">
      <w:pPr>
        <w:jc w:val="center"/>
        <w:rPr>
          <w:rFonts w:ascii="ＭＳ Ｐゴシック" w:eastAsia="ＭＳ Ｐゴシック" w:hAnsi="ＭＳ Ｐゴシック" w:cs="メイリオ"/>
          <w:sz w:val="40"/>
          <w:szCs w:val="40"/>
        </w:rPr>
      </w:pPr>
    </w:p>
    <w:p w14:paraId="48F6AD0C" w14:textId="77777777" w:rsidR="00892116" w:rsidRPr="00892116" w:rsidRDefault="00892116" w:rsidP="00892116">
      <w:pPr>
        <w:jc w:val="center"/>
        <w:rPr>
          <w:rFonts w:ascii="ＭＳ Ｐゴシック" w:eastAsia="ＭＳ Ｐゴシック" w:hAnsi="ＭＳ Ｐゴシック" w:cs="メイリオ"/>
          <w:sz w:val="28"/>
          <w:szCs w:val="28"/>
        </w:rPr>
      </w:pPr>
    </w:p>
    <w:p w14:paraId="3A597E60" w14:textId="77777777" w:rsidR="00892116" w:rsidRDefault="00892116" w:rsidP="00892116">
      <w:pPr>
        <w:jc w:val="center"/>
        <w:rPr>
          <w:rFonts w:ascii="ＭＳ Ｐゴシック" w:eastAsia="ＭＳ Ｐゴシック" w:hAnsi="ＭＳ Ｐゴシック" w:cs="メイリオ"/>
          <w:sz w:val="28"/>
          <w:szCs w:val="28"/>
        </w:rPr>
      </w:pPr>
    </w:p>
    <w:p w14:paraId="691D7505" w14:textId="77777777" w:rsidR="00892116" w:rsidRPr="00892116" w:rsidRDefault="00892116" w:rsidP="00892116">
      <w:pPr>
        <w:jc w:val="center"/>
        <w:rPr>
          <w:rFonts w:ascii="ＭＳ Ｐゴシック" w:eastAsia="ＭＳ Ｐゴシック" w:hAnsi="ＭＳ Ｐゴシック" w:cs="メイリオ"/>
          <w:sz w:val="28"/>
          <w:szCs w:val="28"/>
        </w:rPr>
      </w:pPr>
    </w:p>
    <w:p w14:paraId="1651FAA0" w14:textId="77777777" w:rsidR="00892116" w:rsidRPr="00892116" w:rsidRDefault="00892116" w:rsidP="00892116">
      <w:pPr>
        <w:jc w:val="center"/>
        <w:rPr>
          <w:rFonts w:ascii="ＭＳ Ｐゴシック" w:eastAsia="ＭＳ Ｐゴシック" w:hAnsi="ＭＳ Ｐゴシック" w:cs="Times New Roman"/>
          <w:sz w:val="32"/>
          <w:szCs w:val="32"/>
        </w:rPr>
      </w:pPr>
      <w:r w:rsidRPr="00892116">
        <w:rPr>
          <w:rFonts w:ascii="メイリオ" w:eastAsia="メイリオ" w:hAnsi="メイリオ" w:cs="メイリオ" w:hint="eastAsia"/>
          <w:sz w:val="32"/>
          <w:szCs w:val="32"/>
        </w:rPr>
        <w:t>平成30年3月</w:t>
      </w:r>
    </w:p>
    <w:p w14:paraId="6208861E" w14:textId="77777777" w:rsidR="00892116" w:rsidRPr="00892116" w:rsidRDefault="00892116" w:rsidP="00892116">
      <w:pPr>
        <w:jc w:val="center"/>
        <w:rPr>
          <w:rFonts w:ascii="メイリオ" w:eastAsia="メイリオ" w:hAnsi="メイリオ" w:cs="メイリオ"/>
          <w:sz w:val="32"/>
          <w:szCs w:val="32"/>
        </w:rPr>
      </w:pPr>
    </w:p>
    <w:p w14:paraId="7C0E1D5D" w14:textId="77777777" w:rsidR="00892116" w:rsidRPr="00892116" w:rsidRDefault="00892116" w:rsidP="00892116">
      <w:pPr>
        <w:jc w:val="center"/>
        <w:rPr>
          <w:rFonts w:ascii="ＭＳ Ｐゴシック" w:eastAsia="ＭＳ Ｐゴシック" w:hAnsi="ＭＳ Ｐゴシック" w:cs="Times New Roman"/>
          <w:sz w:val="28"/>
          <w:szCs w:val="28"/>
        </w:rPr>
      </w:pPr>
      <w:r w:rsidRPr="00892116">
        <w:rPr>
          <w:rFonts w:ascii="メイリオ" w:eastAsia="メイリオ" w:hAnsi="メイリオ" w:cs="メイリオ" w:hint="eastAsia"/>
          <w:sz w:val="32"/>
          <w:szCs w:val="32"/>
        </w:rPr>
        <w:t>全Aネット</w:t>
      </w:r>
      <w:del w:id="0" w:author="全A ネット" w:date="2018-12-05T12:19:00Z">
        <w:r w:rsidRPr="00892116" w:rsidDel="007D5267">
          <w:rPr>
            <w:rFonts w:ascii="メイリオ" w:eastAsia="メイリオ" w:hAnsi="メイリオ" w:cs="メイリオ" w:hint="eastAsia"/>
            <w:sz w:val="32"/>
            <w:szCs w:val="32"/>
            <w:highlight w:val="yellow"/>
          </w:rPr>
          <w:delText>（ロゴに変更）</w:delText>
        </w:r>
      </w:del>
    </w:p>
    <w:p w14:paraId="44896B47" w14:textId="77777777" w:rsidR="00892116" w:rsidRPr="00892116" w:rsidRDefault="00892116" w:rsidP="00892116">
      <w:pPr>
        <w:jc w:val="center"/>
        <w:rPr>
          <w:rFonts w:ascii="Century" w:eastAsia="ＭＳ 明朝" w:hAnsi="Century" w:cs="Times New Roman"/>
          <w:sz w:val="22"/>
        </w:rPr>
      </w:pPr>
      <w:r w:rsidRPr="00892116">
        <w:rPr>
          <w:rFonts w:ascii="メイリオ" w:eastAsia="メイリオ" w:hAnsi="メイリオ" w:cs="メイリオ" w:hint="eastAsia"/>
          <w:sz w:val="28"/>
          <w:szCs w:val="28"/>
        </w:rPr>
        <w:t>NPO法人就労継続支援A</w:t>
      </w:r>
      <w:bookmarkStart w:id="1" w:name="_GoBack"/>
      <w:bookmarkEnd w:id="1"/>
      <w:r w:rsidRPr="00892116">
        <w:rPr>
          <w:rFonts w:ascii="メイリオ" w:eastAsia="メイリオ" w:hAnsi="メイリオ" w:cs="メイリオ" w:hint="eastAsia"/>
          <w:sz w:val="28"/>
          <w:szCs w:val="28"/>
        </w:rPr>
        <w:t>型事業所全国協議会</w:t>
      </w:r>
      <w:r w:rsidRPr="00892116">
        <w:rPr>
          <w:rFonts w:ascii="ＭＳ Ｐゴシック" w:eastAsia="ＭＳ Ｐゴシック" w:hAnsi="ＭＳ Ｐゴシック" w:cs="Times New Roman"/>
          <w:sz w:val="28"/>
          <w:szCs w:val="28"/>
        </w:rPr>
        <w:br w:type="page"/>
      </w:r>
      <w:r w:rsidRPr="00892116">
        <w:rPr>
          <w:rFonts w:ascii="Century" w:eastAsia="ＭＳ 明朝" w:hAnsi="Century" w:cs="Times New Roman" w:hint="eastAsia"/>
          <w:sz w:val="24"/>
          <w:szCs w:val="24"/>
        </w:rPr>
        <w:lastRenderedPageBreak/>
        <w:t xml:space="preserve">目　　　　　次　</w:t>
      </w:r>
    </w:p>
    <w:p w14:paraId="66E54B3F" w14:textId="77777777" w:rsidR="00892116" w:rsidRPr="00892116" w:rsidRDefault="00892116" w:rsidP="00892116">
      <w:pPr>
        <w:rPr>
          <w:rFonts w:ascii="Century" w:eastAsia="ＭＳ 明朝" w:hAnsi="Century" w:cs="Times New Roman"/>
          <w:sz w:val="22"/>
        </w:rPr>
      </w:pPr>
    </w:p>
    <w:p w14:paraId="0584A288" w14:textId="36AF7552" w:rsidR="00892116"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 xml:space="preserve">はじめに･････････････････････････････････････････････････････････ </w:t>
      </w:r>
      <w:r w:rsidR="00A1389C">
        <w:rPr>
          <w:rFonts w:ascii="ＭＳ 明朝" w:eastAsia="ＭＳ 明朝" w:hAnsi="ＭＳ 明朝" w:cs="Times New Roman" w:hint="eastAsia"/>
          <w:b/>
          <w:sz w:val="24"/>
          <w:szCs w:val="24"/>
        </w:rPr>
        <w:t>4</w:t>
      </w:r>
    </w:p>
    <w:p w14:paraId="4443D9F1" w14:textId="77777777" w:rsidR="00A1389C" w:rsidRPr="00892116" w:rsidRDefault="00A1389C" w:rsidP="00892116">
      <w:pPr>
        <w:rPr>
          <w:rFonts w:ascii="ＭＳ 明朝" w:eastAsia="ＭＳ 明朝" w:hAnsi="ＭＳ 明朝" w:cs="Times New Roman"/>
          <w:b/>
          <w:sz w:val="24"/>
          <w:szCs w:val="24"/>
        </w:rPr>
      </w:pPr>
    </w:p>
    <w:p w14:paraId="4C5BEB6F" w14:textId="5CD8605F" w:rsidR="00892116" w:rsidRPr="00A1389C" w:rsidRDefault="00A1389C" w:rsidP="00892116">
      <w:pPr>
        <w:rPr>
          <w:rFonts w:ascii="ＭＳ 明朝" w:eastAsia="ＭＳ 明朝" w:hAnsi="ＭＳ 明朝" w:cs="Times New Roman"/>
          <w:b/>
          <w:sz w:val="24"/>
          <w:szCs w:val="24"/>
        </w:rPr>
      </w:pPr>
      <w:r w:rsidRPr="00A1389C">
        <w:rPr>
          <w:rFonts w:ascii="ＭＳ 明朝" w:eastAsia="ＭＳ 明朝" w:hAnsi="ＭＳ 明朝" w:cs="Times New Roman" w:hint="eastAsia"/>
          <w:b/>
          <w:sz w:val="24"/>
          <w:szCs w:val="24"/>
        </w:rPr>
        <w:t>報告書取りまとめにあたって････････</w:t>
      </w:r>
      <w:r>
        <w:rPr>
          <w:rFonts w:ascii="ＭＳ 明朝" w:eastAsia="ＭＳ 明朝" w:hAnsi="ＭＳ 明朝" w:cs="Times New Roman" w:hint="eastAsia"/>
          <w:b/>
          <w:sz w:val="24"/>
          <w:szCs w:val="24"/>
        </w:rPr>
        <w:t>･･･････････････････････････････ 5</w:t>
      </w:r>
    </w:p>
    <w:p w14:paraId="7A0CDA8C" w14:textId="77777777" w:rsidR="00A1389C" w:rsidRPr="00892116" w:rsidRDefault="00A1389C" w:rsidP="00892116">
      <w:pPr>
        <w:rPr>
          <w:rFonts w:ascii="ＭＳ 明朝" w:eastAsia="ＭＳ 明朝" w:hAnsi="ＭＳ 明朝" w:cs="Times New Roman"/>
          <w:sz w:val="22"/>
        </w:rPr>
      </w:pPr>
    </w:p>
    <w:p w14:paraId="3F4F8361" w14:textId="77777777" w:rsidR="00A0126E"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 xml:space="preserve">第1章　事業実施概要･････････････････････････････････････････････ </w:t>
      </w:r>
      <w:r w:rsidR="00A0126E">
        <w:rPr>
          <w:rFonts w:ascii="ＭＳ 明朝" w:eastAsia="ＭＳ 明朝" w:hAnsi="ＭＳ 明朝" w:cs="Times New Roman" w:hint="eastAsia"/>
          <w:b/>
          <w:sz w:val="24"/>
          <w:szCs w:val="24"/>
        </w:rPr>
        <w:t>6</w:t>
      </w:r>
    </w:p>
    <w:p w14:paraId="7D63EBB8" w14:textId="2CFBCA5E" w:rsidR="00892116" w:rsidRPr="00892116" w:rsidRDefault="00892116" w:rsidP="00892116">
      <w:pPr>
        <w:rPr>
          <w:rFonts w:ascii="ＭＳ 明朝" w:eastAsia="ＭＳ 明朝" w:hAnsi="ＭＳ 明朝" w:cs="Times New Roman"/>
          <w:b/>
          <w:sz w:val="24"/>
          <w:szCs w:val="24"/>
        </w:rPr>
      </w:pPr>
    </w:p>
    <w:p w14:paraId="7D56EF58" w14:textId="152BD46D" w:rsidR="00892116" w:rsidRPr="00892116" w:rsidRDefault="00892116" w:rsidP="00892116">
      <w:pPr>
        <w:ind w:left="425"/>
        <w:rPr>
          <w:rFonts w:ascii="ＭＳ 明朝" w:eastAsia="ＭＳ 明朝" w:hAnsi="ＭＳ 明朝" w:cs="Times New Roman"/>
          <w:sz w:val="22"/>
        </w:rPr>
      </w:pPr>
      <w:r w:rsidRPr="00892116">
        <w:rPr>
          <w:rFonts w:ascii="ＭＳ 明朝" w:eastAsia="ＭＳ 明朝" w:hAnsi="ＭＳ 明朝" w:cs="Times New Roman" w:hint="eastAsia"/>
          <w:sz w:val="22"/>
        </w:rPr>
        <w:t>１．</w:t>
      </w:r>
      <w:r w:rsidR="00B3724F">
        <w:rPr>
          <w:rFonts w:ascii="ＭＳ 明朝" w:eastAsia="ＭＳ 明朝" w:hAnsi="ＭＳ 明朝" w:cs="Times New Roman" w:hint="eastAsia"/>
          <w:sz w:val="22"/>
        </w:rPr>
        <w:t>事業目的</w:t>
      </w:r>
      <w:r w:rsidRPr="00892116">
        <w:rPr>
          <w:rFonts w:ascii="ＭＳ 明朝" w:eastAsia="ＭＳ 明朝" w:hAnsi="ＭＳ 明朝" w:cs="Times New Roman" w:hint="eastAsia"/>
          <w:sz w:val="22"/>
        </w:rPr>
        <w:t>････････････････････････････････</w:t>
      </w:r>
      <w:r w:rsidRPr="00892116">
        <w:rPr>
          <w:rFonts w:ascii="ＭＳ 明朝" w:eastAsia="ＭＳ 明朝" w:hAnsi="ＭＳ 明朝" w:cs="Times New Roman"/>
          <w:sz w:val="22"/>
        </w:rPr>
        <w:t xml:space="preserve"> </w:t>
      </w:r>
      <w:r w:rsidR="00B3724F">
        <w:rPr>
          <w:rFonts w:ascii="ＭＳ 明朝" w:eastAsia="ＭＳ 明朝" w:hAnsi="ＭＳ 明朝" w:cs="Times New Roman" w:hint="eastAsia"/>
          <w:sz w:val="22"/>
        </w:rPr>
        <w:t>６</w:t>
      </w:r>
    </w:p>
    <w:p w14:paraId="0B290CC4" w14:textId="73A747C7" w:rsidR="00892116" w:rsidRPr="00892116" w:rsidRDefault="00892116" w:rsidP="00892116">
      <w:pPr>
        <w:ind w:left="425"/>
        <w:rPr>
          <w:rFonts w:ascii="ＭＳ 明朝" w:eastAsia="ＭＳ 明朝" w:hAnsi="ＭＳ 明朝" w:cs="Times New Roman"/>
          <w:sz w:val="22"/>
        </w:rPr>
      </w:pPr>
      <w:r w:rsidRPr="00892116">
        <w:rPr>
          <w:rFonts w:ascii="ＭＳ 明朝" w:eastAsia="ＭＳ 明朝" w:hAnsi="ＭＳ 明朝" w:cs="Times New Roman" w:hint="eastAsia"/>
          <w:sz w:val="22"/>
        </w:rPr>
        <w:t>２．</w:t>
      </w:r>
      <w:r w:rsidR="00B3724F">
        <w:rPr>
          <w:rFonts w:ascii="ＭＳ 明朝" w:eastAsia="ＭＳ 明朝" w:hAnsi="ＭＳ 明朝" w:cs="Times New Roman" w:hint="eastAsia"/>
          <w:sz w:val="22"/>
        </w:rPr>
        <w:t>実施報告</w:t>
      </w:r>
      <w:r w:rsidRPr="00892116">
        <w:rPr>
          <w:rFonts w:ascii="ＭＳ 明朝" w:eastAsia="ＭＳ 明朝" w:hAnsi="ＭＳ 明朝" w:cs="Times New Roman" w:hint="eastAsia"/>
          <w:sz w:val="22"/>
        </w:rPr>
        <w:t xml:space="preserve">･･････････････････････････････････････ 6　</w:t>
      </w:r>
    </w:p>
    <w:p w14:paraId="40DB702D" w14:textId="77777777" w:rsidR="00892116" w:rsidRPr="00892116" w:rsidRDefault="00892116" w:rsidP="00892116">
      <w:pPr>
        <w:rPr>
          <w:rFonts w:ascii="ＭＳ 明朝" w:eastAsia="ＭＳ 明朝" w:hAnsi="ＭＳ 明朝" w:cs="Times New Roman"/>
          <w:sz w:val="22"/>
        </w:rPr>
      </w:pPr>
    </w:p>
    <w:p w14:paraId="3D6B584C" w14:textId="77777777" w:rsidR="00892116" w:rsidRPr="00892116"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第2章　Ａ型事業所と全Ａネット（就労継続支援Ａ型事業所全国協議会）</w:t>
      </w:r>
    </w:p>
    <w:p w14:paraId="2C4E990E" w14:textId="095E7898" w:rsidR="00892116" w:rsidRDefault="00892116" w:rsidP="00A0126E">
      <w:pPr>
        <w:ind w:firstLineChars="400" w:firstLine="964"/>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 xml:space="preserve">の概要　･････････････････････････････････････････････････ </w:t>
      </w:r>
      <w:r w:rsidR="00A0126E">
        <w:rPr>
          <w:rFonts w:ascii="ＭＳ 明朝" w:eastAsia="ＭＳ 明朝" w:hAnsi="ＭＳ 明朝" w:cs="Times New Roman" w:hint="eastAsia"/>
          <w:b/>
          <w:sz w:val="24"/>
          <w:szCs w:val="24"/>
        </w:rPr>
        <w:t xml:space="preserve">13 </w:t>
      </w:r>
    </w:p>
    <w:p w14:paraId="122AD1BF" w14:textId="77777777" w:rsidR="00A0126E" w:rsidRPr="00892116" w:rsidRDefault="00A0126E" w:rsidP="00A0126E">
      <w:pPr>
        <w:ind w:firstLineChars="400" w:firstLine="880"/>
        <w:rPr>
          <w:rFonts w:ascii="ＭＳ 明朝" w:eastAsia="ＭＳ 明朝" w:hAnsi="ＭＳ 明朝" w:cs="Times New Roman"/>
          <w:sz w:val="22"/>
        </w:rPr>
      </w:pPr>
    </w:p>
    <w:p w14:paraId="5E528022" w14:textId="69CF82AF" w:rsidR="00892116" w:rsidRPr="00892116"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第3章　Ａ型事業所</w:t>
      </w:r>
      <w:r w:rsidR="00B3724F">
        <w:rPr>
          <w:rFonts w:ascii="ＭＳ 明朝" w:eastAsia="ＭＳ 明朝" w:hAnsi="ＭＳ 明朝" w:cs="Times New Roman" w:hint="eastAsia"/>
          <w:b/>
          <w:sz w:val="24"/>
          <w:szCs w:val="24"/>
        </w:rPr>
        <w:t>に</w:t>
      </w:r>
      <w:r w:rsidRPr="00892116">
        <w:rPr>
          <w:rFonts w:ascii="ＭＳ 明朝" w:eastAsia="ＭＳ 明朝" w:hAnsi="ＭＳ 明朝" w:cs="Times New Roman" w:hint="eastAsia"/>
          <w:b/>
          <w:sz w:val="24"/>
          <w:szCs w:val="24"/>
        </w:rPr>
        <w:t>おいて質の高い働き方を実現するためには、</w:t>
      </w:r>
    </w:p>
    <w:p w14:paraId="1E0A6E39" w14:textId="1C38786A" w:rsidR="00892116" w:rsidRPr="00892116" w:rsidRDefault="00892116" w:rsidP="00892116">
      <w:pPr>
        <w:ind w:firstLineChars="500" w:firstLine="1205"/>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どうしたらいいか？･･････････････････････････････････････</w:t>
      </w:r>
      <w:r w:rsidR="00A0126E">
        <w:rPr>
          <w:rFonts w:ascii="ＭＳ 明朝" w:eastAsia="ＭＳ 明朝" w:hAnsi="ＭＳ 明朝" w:cs="Times New Roman" w:hint="eastAsia"/>
          <w:b/>
          <w:sz w:val="24"/>
          <w:szCs w:val="24"/>
        </w:rPr>
        <w:t xml:space="preserve">20 </w:t>
      </w:r>
    </w:p>
    <w:p w14:paraId="11333A54" w14:textId="69732978" w:rsidR="00892116" w:rsidRPr="00892116" w:rsidRDefault="00B3724F" w:rsidP="00B3724F">
      <w:pPr>
        <w:ind w:firstLineChars="200" w:firstLine="440"/>
        <w:jc w:val="left"/>
        <w:rPr>
          <w:rFonts w:ascii="ＭＳ 明朝" w:eastAsia="ＭＳ 明朝" w:hAnsi="ＭＳ 明朝" w:cs="Times New Roman"/>
          <w:sz w:val="22"/>
        </w:rPr>
      </w:pPr>
      <w:r>
        <w:rPr>
          <w:rFonts w:ascii="ＭＳ 明朝" w:eastAsia="ＭＳ 明朝" w:hAnsi="ＭＳ 明朝" w:cs="Times New Roman" w:hint="eastAsia"/>
          <w:sz w:val="22"/>
        </w:rPr>
        <w:t>（１）</w:t>
      </w:r>
      <w:del w:id="2" w:author="村木 太郎" w:date="2018-04-02T10:31:00Z">
        <w:r w:rsidRPr="00B3724F" w:rsidDel="005A6A81">
          <w:rPr>
            <w:rFonts w:ascii="ＭＳ 明朝" w:eastAsia="ＭＳ 明朝" w:hAnsi="ＭＳ 明朝" w:cs="Times New Roman" w:hint="eastAsia"/>
            <w:sz w:val="22"/>
          </w:rPr>
          <w:delText>就労継続支援A型事業の</w:delText>
        </w:r>
      </w:del>
      <w:r w:rsidRPr="00B3724F">
        <w:rPr>
          <w:rFonts w:ascii="ＭＳ 明朝" w:eastAsia="ＭＳ 明朝" w:hAnsi="ＭＳ 明朝" w:cs="Times New Roman" w:hint="eastAsia"/>
          <w:sz w:val="22"/>
        </w:rPr>
        <w:t>経営に関わる諸問題につ</w:t>
      </w:r>
      <w:r>
        <w:rPr>
          <w:rFonts w:ascii="ＭＳ 明朝" w:eastAsia="ＭＳ 明朝" w:hAnsi="ＭＳ 明朝" w:cs="Times New Roman" w:hint="eastAsia"/>
          <w:sz w:val="22"/>
        </w:rPr>
        <w:t>いて</w:t>
      </w:r>
      <w:r w:rsidR="00892116" w:rsidRPr="00892116">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20</w:t>
      </w:r>
    </w:p>
    <w:p w14:paraId="75517623" w14:textId="020ADE8D"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（２）</w:t>
      </w:r>
      <w:del w:id="3" w:author="村木 太郎" w:date="2018-04-02T10:31:00Z">
        <w:r w:rsidRPr="00892116" w:rsidDel="005A6A81">
          <w:rPr>
            <w:rFonts w:ascii="ＭＳ 明朝" w:eastAsia="ＭＳ 明朝" w:hAnsi="ＭＳ 明朝" w:cs="Times New Roman" w:hint="eastAsia"/>
            <w:sz w:val="22"/>
          </w:rPr>
          <w:delText>Ａ型事業所に対する</w:delText>
        </w:r>
      </w:del>
      <w:r w:rsidRPr="00892116">
        <w:rPr>
          <w:rFonts w:ascii="ＭＳ 明朝" w:eastAsia="ＭＳ 明朝" w:hAnsi="ＭＳ 明朝" w:cs="Times New Roman" w:hint="eastAsia"/>
          <w:sz w:val="22"/>
        </w:rPr>
        <w:t>企業参入をどう考えるか？･･･････････････････</w:t>
      </w:r>
      <w:r w:rsidR="00B3724F">
        <w:rPr>
          <w:rFonts w:ascii="ＭＳ 明朝" w:eastAsia="ＭＳ 明朝" w:hAnsi="ＭＳ 明朝" w:cs="Times New Roman" w:hint="eastAsia"/>
          <w:sz w:val="22"/>
        </w:rPr>
        <w:t xml:space="preserve">  21 </w:t>
      </w:r>
    </w:p>
    <w:p w14:paraId="512E23CF" w14:textId="33B39938" w:rsidR="00892116" w:rsidRDefault="00892116" w:rsidP="00B3724F">
      <w:pPr>
        <w:ind w:firstLineChars="200" w:firstLine="440"/>
        <w:jc w:val="left"/>
        <w:rPr>
          <w:rFonts w:ascii="ＭＳ 明朝" w:eastAsia="ＭＳ 明朝" w:hAnsi="ＭＳ 明朝" w:cs="Times New Roman"/>
          <w:sz w:val="22"/>
        </w:rPr>
      </w:pPr>
      <w:r w:rsidRPr="00892116">
        <w:rPr>
          <w:rFonts w:ascii="ＭＳ 明朝" w:eastAsia="ＭＳ 明朝" w:hAnsi="ＭＳ 明朝" w:cs="Times New Roman" w:hint="eastAsia"/>
          <w:sz w:val="22"/>
        </w:rPr>
        <w:t>（３）</w:t>
      </w:r>
      <w:r w:rsidR="00B3724F">
        <w:rPr>
          <w:rFonts w:ascii="ＭＳ 明朝" w:eastAsia="ＭＳ 明朝" w:hAnsi="ＭＳ 明朝" w:cs="Times New Roman" w:hint="eastAsia"/>
          <w:sz w:val="22"/>
        </w:rPr>
        <w:t xml:space="preserve"> 精神障害者に対する就労支援</w:t>
      </w:r>
      <w:r w:rsidRPr="00892116">
        <w:rPr>
          <w:rFonts w:ascii="ＭＳ 明朝" w:eastAsia="ＭＳ 明朝" w:hAnsi="ＭＳ 明朝" w:cs="Times New Roman" w:hint="eastAsia"/>
          <w:sz w:val="22"/>
        </w:rPr>
        <w:t xml:space="preserve">        ･･･････････････････････････</w:t>
      </w:r>
      <w:r w:rsidR="00B3724F">
        <w:rPr>
          <w:rFonts w:ascii="ＭＳ 明朝" w:eastAsia="ＭＳ 明朝" w:hAnsi="ＭＳ 明朝" w:cs="Times New Roman" w:hint="eastAsia"/>
          <w:sz w:val="22"/>
        </w:rPr>
        <w:t xml:space="preserve"> 21</w:t>
      </w:r>
    </w:p>
    <w:p w14:paraId="5AB80156" w14:textId="039F8E08" w:rsidR="00B3724F" w:rsidRPr="00892116" w:rsidRDefault="00B3724F" w:rsidP="00B3724F">
      <w:pPr>
        <w:ind w:firstLineChars="200" w:firstLine="440"/>
        <w:jc w:val="left"/>
        <w:rPr>
          <w:rFonts w:ascii="ＭＳ 明朝" w:eastAsia="ＭＳ 明朝" w:hAnsi="ＭＳ 明朝" w:cs="Times New Roman"/>
          <w:sz w:val="22"/>
        </w:rPr>
      </w:pPr>
      <w:r>
        <w:rPr>
          <w:rFonts w:ascii="ＭＳ 明朝" w:eastAsia="ＭＳ 明朝" w:hAnsi="ＭＳ 明朝" w:cs="Times New Roman" w:hint="eastAsia"/>
          <w:sz w:val="22"/>
        </w:rPr>
        <w:t>（４）就労内容の改善</w:t>
      </w:r>
      <w:r w:rsidRPr="00B3724F">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22</w:t>
      </w:r>
    </w:p>
    <w:p w14:paraId="7220A938" w14:textId="0F04C849" w:rsid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w:t>
      </w:r>
      <w:r w:rsidR="00B3724F">
        <w:rPr>
          <w:rFonts w:ascii="ＭＳ 明朝" w:eastAsia="ＭＳ 明朝" w:hAnsi="ＭＳ 明朝" w:cs="Times New Roman" w:hint="eastAsia"/>
          <w:sz w:val="22"/>
        </w:rPr>
        <w:t>５</w:t>
      </w:r>
      <w:r w:rsidRPr="00892116">
        <w:rPr>
          <w:rFonts w:ascii="ＭＳ 明朝" w:eastAsia="ＭＳ 明朝" w:hAnsi="ＭＳ 明朝" w:cs="Times New Roman" w:hint="eastAsia"/>
          <w:sz w:val="22"/>
        </w:rPr>
        <w:t>）「みなし雇用制度」の導入　････････････････････････････････････</w:t>
      </w:r>
      <w:r w:rsidR="00B3724F">
        <w:rPr>
          <w:rFonts w:ascii="ＭＳ 明朝" w:eastAsia="ＭＳ 明朝" w:hAnsi="ＭＳ 明朝" w:cs="Times New Roman" w:hint="eastAsia"/>
          <w:sz w:val="22"/>
        </w:rPr>
        <w:t xml:space="preserve">　22</w:t>
      </w:r>
    </w:p>
    <w:p w14:paraId="0C09B571" w14:textId="22E2327F" w:rsidR="00B3724F" w:rsidRPr="00892116" w:rsidRDefault="00B3724F" w:rsidP="00892116">
      <w:pPr>
        <w:ind w:firstLineChars="200" w:firstLine="440"/>
        <w:rPr>
          <w:rFonts w:ascii="ＭＳ 明朝" w:eastAsia="ＭＳ 明朝" w:hAnsi="ＭＳ 明朝" w:cs="Times New Roman"/>
          <w:sz w:val="22"/>
        </w:rPr>
      </w:pPr>
    </w:p>
    <w:p w14:paraId="6A0FA0BC" w14:textId="77777777" w:rsidR="00892116" w:rsidRPr="00892116"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第4章　Ａ型事業所利用者の一般就労を促進するためには、</w:t>
      </w:r>
    </w:p>
    <w:p w14:paraId="74962DB3" w14:textId="4CD37095" w:rsidR="00892116" w:rsidRPr="00892116" w:rsidRDefault="00892116" w:rsidP="00892116">
      <w:pPr>
        <w:ind w:firstLineChars="500" w:firstLine="1205"/>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どうしたらいいか？･･････････････････････････････････････</w:t>
      </w:r>
      <w:r w:rsidR="00A0126E">
        <w:rPr>
          <w:rFonts w:ascii="ＭＳ 明朝" w:eastAsia="ＭＳ 明朝" w:hAnsi="ＭＳ 明朝" w:cs="Times New Roman" w:hint="eastAsia"/>
          <w:b/>
          <w:sz w:val="24"/>
          <w:szCs w:val="24"/>
        </w:rPr>
        <w:t xml:space="preserve">23 </w:t>
      </w:r>
    </w:p>
    <w:p w14:paraId="40643153" w14:textId="67E7DE78"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（１）施設外就労や一般企業での実習の場の拡大････････････････････････</w:t>
      </w:r>
      <w:r w:rsidR="00B3724F">
        <w:rPr>
          <w:rFonts w:ascii="ＭＳ 明朝" w:eastAsia="ＭＳ 明朝" w:hAnsi="ＭＳ 明朝" w:cs="Times New Roman" w:hint="eastAsia"/>
          <w:sz w:val="22"/>
        </w:rPr>
        <w:t>23</w:t>
      </w:r>
    </w:p>
    <w:p w14:paraId="5EC51C62" w14:textId="631B9F29"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（２）一般企業や特例子会社との連携の強化････････････････････････････</w:t>
      </w:r>
      <w:r w:rsidR="00B3724F">
        <w:rPr>
          <w:rFonts w:ascii="ＭＳ 明朝" w:eastAsia="ＭＳ 明朝" w:hAnsi="ＭＳ 明朝" w:cs="Times New Roman" w:hint="eastAsia"/>
          <w:sz w:val="22"/>
        </w:rPr>
        <w:t>23</w:t>
      </w:r>
    </w:p>
    <w:p w14:paraId="61DCE86E" w14:textId="760887A8" w:rsidR="00892116" w:rsidRPr="00892116" w:rsidRDefault="00892116" w:rsidP="00B3724F">
      <w:pPr>
        <w:ind w:firstLineChars="200" w:firstLine="440"/>
        <w:jc w:val="left"/>
        <w:rPr>
          <w:rFonts w:ascii="ＭＳ 明朝" w:eastAsia="ＭＳ 明朝" w:hAnsi="ＭＳ 明朝" w:cs="Times New Roman"/>
          <w:sz w:val="22"/>
        </w:rPr>
      </w:pPr>
      <w:r w:rsidRPr="00892116">
        <w:rPr>
          <w:rFonts w:ascii="ＭＳ 明朝" w:eastAsia="ＭＳ 明朝" w:hAnsi="ＭＳ 明朝" w:cs="Times New Roman" w:hint="eastAsia"/>
          <w:sz w:val="22"/>
        </w:rPr>
        <w:t>（３）</w:t>
      </w:r>
      <w:del w:id="4" w:author="村木 太郎" w:date="2018-04-02T10:31:00Z">
        <w:r w:rsidRPr="00892116" w:rsidDel="005A6A81">
          <w:rPr>
            <w:rFonts w:ascii="ＭＳ 明朝" w:eastAsia="ＭＳ 明朝" w:hAnsi="ＭＳ 明朝" w:cs="Times New Roman" w:hint="eastAsia"/>
            <w:sz w:val="22"/>
          </w:rPr>
          <w:delText>Ａ型利用者の</w:delText>
        </w:r>
      </w:del>
      <w:r w:rsidRPr="00892116">
        <w:rPr>
          <w:rFonts w:ascii="ＭＳ 明朝" w:eastAsia="ＭＳ 明朝" w:hAnsi="ＭＳ 明朝" w:cs="Times New Roman" w:hint="eastAsia"/>
          <w:sz w:val="22"/>
        </w:rPr>
        <w:t>一般就労への移行を後押しする施策の</w:t>
      </w:r>
      <w:r w:rsidR="00B3724F">
        <w:rPr>
          <w:rFonts w:ascii="ＭＳ 明朝" w:eastAsia="ＭＳ 明朝" w:hAnsi="ＭＳ 明朝" w:cs="Times New Roman" w:hint="eastAsia"/>
          <w:sz w:val="22"/>
        </w:rPr>
        <w:t>強化</w:t>
      </w:r>
      <w:r w:rsidRPr="00892116">
        <w:rPr>
          <w:rFonts w:ascii="ＭＳ 明朝" w:eastAsia="ＭＳ 明朝" w:hAnsi="ＭＳ 明朝" w:cs="Times New Roman" w:hint="eastAsia"/>
          <w:sz w:val="22"/>
        </w:rPr>
        <w:t>････････････</w:t>
      </w:r>
      <w:r w:rsidR="00B3724F">
        <w:rPr>
          <w:rFonts w:ascii="ＭＳ 明朝" w:eastAsia="ＭＳ 明朝" w:hAnsi="ＭＳ 明朝" w:cs="Times New Roman" w:hint="eastAsia"/>
          <w:sz w:val="22"/>
        </w:rPr>
        <w:t>24</w:t>
      </w:r>
    </w:p>
    <w:p w14:paraId="72CDAD28" w14:textId="77777777" w:rsidR="00892116" w:rsidRPr="00892116" w:rsidRDefault="00892116" w:rsidP="00892116">
      <w:pPr>
        <w:ind w:firstLineChars="800" w:firstLine="1760"/>
        <w:rPr>
          <w:rFonts w:ascii="ＭＳ 明朝" w:eastAsia="ＭＳ 明朝" w:hAnsi="ＭＳ 明朝" w:cs="Times New Roman"/>
          <w:sz w:val="22"/>
        </w:rPr>
      </w:pPr>
    </w:p>
    <w:p w14:paraId="5778D8A2" w14:textId="77777777" w:rsidR="00892116" w:rsidRPr="00892116"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第5章　Ａ型事業は、就労困難な者に対する就労支援に</w:t>
      </w:r>
    </w:p>
    <w:p w14:paraId="521B977E" w14:textId="53166429" w:rsidR="00892116" w:rsidRPr="00892116" w:rsidRDefault="00892116" w:rsidP="00892116">
      <w:pPr>
        <w:ind w:firstLineChars="500" w:firstLine="1205"/>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どう取り組むべきか？･･･････</w:t>
      </w:r>
      <w:r w:rsidR="00C11F3E">
        <w:rPr>
          <w:rFonts w:ascii="ＭＳ 明朝" w:eastAsia="ＭＳ 明朝" w:hAnsi="ＭＳ 明朝" w:cs="Times New Roman" w:hint="eastAsia"/>
          <w:b/>
          <w:sz w:val="24"/>
          <w:szCs w:val="24"/>
        </w:rPr>
        <w:t>･････････････････････････････</w:t>
      </w:r>
      <w:r w:rsidR="00A0126E">
        <w:rPr>
          <w:rFonts w:ascii="ＭＳ 明朝" w:eastAsia="ＭＳ 明朝" w:hAnsi="ＭＳ 明朝" w:cs="Times New Roman" w:hint="eastAsia"/>
          <w:b/>
          <w:sz w:val="24"/>
          <w:szCs w:val="24"/>
        </w:rPr>
        <w:t xml:space="preserve">24 </w:t>
      </w:r>
    </w:p>
    <w:p w14:paraId="078F920C" w14:textId="6762893C" w:rsidR="00892116" w:rsidRPr="00892116" w:rsidRDefault="00892116" w:rsidP="00C11F3E">
      <w:pPr>
        <w:ind w:firstLineChars="200" w:firstLine="440"/>
        <w:jc w:val="left"/>
        <w:rPr>
          <w:rFonts w:ascii="ＭＳ 明朝" w:eastAsia="ＭＳ 明朝" w:hAnsi="ＭＳ 明朝" w:cs="Times New Roman"/>
          <w:sz w:val="22"/>
        </w:rPr>
      </w:pPr>
      <w:r w:rsidRPr="00892116">
        <w:rPr>
          <w:rFonts w:ascii="ＭＳ 明朝" w:eastAsia="ＭＳ 明朝" w:hAnsi="ＭＳ 明朝" w:cs="Times New Roman" w:hint="eastAsia"/>
          <w:sz w:val="22"/>
        </w:rPr>
        <w:t>（１）</w:t>
      </w:r>
      <w:r w:rsidR="00B3724F">
        <w:rPr>
          <w:rFonts w:ascii="ＭＳ 明朝" w:eastAsia="ＭＳ 明朝" w:hAnsi="ＭＳ 明朝" w:cs="Times New Roman" w:hint="eastAsia"/>
          <w:sz w:val="22"/>
        </w:rPr>
        <w:t>より重度な</w:t>
      </w:r>
      <w:r w:rsidRPr="00892116">
        <w:rPr>
          <w:rFonts w:ascii="ＭＳ 明朝" w:eastAsia="ＭＳ 明朝" w:hAnsi="ＭＳ 明朝" w:cs="Times New Roman" w:hint="eastAsia"/>
          <w:sz w:val="22"/>
        </w:rPr>
        <w:t>障害者に対する</w:t>
      </w:r>
      <w:r w:rsidR="00C11F3E">
        <w:rPr>
          <w:rFonts w:ascii="ＭＳ 明朝" w:eastAsia="ＭＳ 明朝" w:hAnsi="ＭＳ 明朝" w:cs="Times New Roman" w:hint="eastAsia"/>
          <w:sz w:val="22"/>
        </w:rPr>
        <w:t>A型事業所の対応</w:t>
      </w:r>
      <w:r w:rsidRPr="00892116">
        <w:rPr>
          <w:rFonts w:ascii="ＭＳ 明朝" w:eastAsia="ＭＳ 明朝" w:hAnsi="ＭＳ 明朝" w:cs="Times New Roman" w:hint="eastAsia"/>
          <w:sz w:val="22"/>
        </w:rPr>
        <w:t>･･････････････････････</w:t>
      </w:r>
      <w:r w:rsidR="00C11F3E">
        <w:rPr>
          <w:rFonts w:ascii="ＭＳ 明朝" w:eastAsia="ＭＳ 明朝" w:hAnsi="ＭＳ 明朝" w:cs="Times New Roman" w:hint="eastAsia"/>
          <w:sz w:val="22"/>
        </w:rPr>
        <w:t>24</w:t>
      </w:r>
    </w:p>
    <w:p w14:paraId="29E27E99" w14:textId="1E4C83F6"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（２）「障害者」以外の多様なはたらきづらいものへの利用拡大･･･････････</w:t>
      </w:r>
      <w:r w:rsidR="00C11F3E">
        <w:rPr>
          <w:rFonts w:ascii="ＭＳ 明朝" w:eastAsia="ＭＳ 明朝" w:hAnsi="ＭＳ 明朝" w:cs="Times New Roman" w:hint="eastAsia"/>
          <w:sz w:val="22"/>
        </w:rPr>
        <w:t xml:space="preserve">25 </w:t>
      </w:r>
    </w:p>
    <w:p w14:paraId="711F7BCF" w14:textId="11EDE00E" w:rsidR="00892116" w:rsidRPr="00892116" w:rsidRDefault="00892116" w:rsidP="00C11F3E">
      <w:pPr>
        <w:ind w:firstLineChars="200" w:firstLine="440"/>
        <w:jc w:val="left"/>
        <w:rPr>
          <w:rFonts w:ascii="ＭＳ 明朝" w:eastAsia="ＭＳ 明朝" w:hAnsi="ＭＳ 明朝" w:cs="Times New Roman"/>
          <w:sz w:val="22"/>
        </w:rPr>
      </w:pPr>
      <w:r w:rsidRPr="00892116">
        <w:rPr>
          <w:rFonts w:ascii="ＭＳ 明朝" w:eastAsia="ＭＳ 明朝" w:hAnsi="ＭＳ 明朝" w:cs="Times New Roman" w:hint="eastAsia"/>
          <w:sz w:val="22"/>
        </w:rPr>
        <w:t>（３）</w:t>
      </w:r>
      <w:r w:rsidR="00C11F3E">
        <w:rPr>
          <w:rFonts w:ascii="ＭＳ 明朝" w:eastAsia="ＭＳ 明朝" w:hAnsi="ＭＳ 明朝" w:cs="Times New Roman" w:hint="eastAsia"/>
          <w:sz w:val="22"/>
        </w:rPr>
        <w:t>障害者における人生の就労サイクルの実現</w:t>
      </w:r>
      <w:r w:rsidRPr="00892116">
        <w:rPr>
          <w:rFonts w:ascii="ＭＳ 明朝" w:eastAsia="ＭＳ 明朝" w:hAnsi="ＭＳ 明朝" w:cs="Times New Roman" w:hint="eastAsia"/>
          <w:sz w:val="22"/>
        </w:rPr>
        <w:t xml:space="preserve">  ･･････････････････････</w:t>
      </w:r>
      <w:r w:rsidR="00C11F3E">
        <w:rPr>
          <w:rFonts w:ascii="ＭＳ 明朝" w:eastAsia="ＭＳ 明朝" w:hAnsi="ＭＳ 明朝" w:cs="Times New Roman" w:hint="eastAsia"/>
          <w:sz w:val="22"/>
        </w:rPr>
        <w:t>25</w:t>
      </w:r>
    </w:p>
    <w:p w14:paraId="57F41E70" w14:textId="77777777" w:rsidR="00892116" w:rsidRPr="00892116" w:rsidRDefault="00892116" w:rsidP="00892116">
      <w:pPr>
        <w:ind w:firstLineChars="200" w:firstLine="440"/>
        <w:rPr>
          <w:rFonts w:ascii="ＭＳ 明朝" w:eastAsia="ＭＳ 明朝" w:hAnsi="ＭＳ 明朝" w:cs="Times New Roman"/>
          <w:sz w:val="22"/>
        </w:rPr>
      </w:pPr>
    </w:p>
    <w:p w14:paraId="4B409EEE" w14:textId="2BE85E98" w:rsidR="00892116" w:rsidRPr="00892116" w:rsidRDefault="00892116" w:rsidP="00892116">
      <w:pPr>
        <w:rPr>
          <w:rFonts w:ascii="ＭＳ 明朝" w:eastAsia="ＭＳ 明朝" w:hAnsi="ＭＳ 明朝" w:cs="Times New Roman"/>
          <w:b/>
          <w:sz w:val="24"/>
          <w:szCs w:val="24"/>
        </w:rPr>
      </w:pPr>
      <w:r w:rsidRPr="00892116">
        <w:rPr>
          <w:rFonts w:ascii="ＭＳ 明朝" w:eastAsia="ＭＳ 明朝" w:hAnsi="ＭＳ 明朝" w:cs="Times New Roman" w:hint="eastAsia"/>
          <w:b/>
          <w:sz w:val="24"/>
          <w:szCs w:val="24"/>
        </w:rPr>
        <w:t>第6章　その他の課題･･･････････････</w:t>
      </w:r>
      <w:r w:rsidR="00C11F3E">
        <w:rPr>
          <w:rFonts w:ascii="ＭＳ 明朝" w:eastAsia="ＭＳ 明朝" w:hAnsi="ＭＳ 明朝" w:cs="Times New Roman" w:hint="eastAsia"/>
          <w:b/>
          <w:sz w:val="24"/>
          <w:szCs w:val="24"/>
        </w:rPr>
        <w:t>･･･････････････････････････････</w:t>
      </w:r>
      <w:r w:rsidR="00A0126E">
        <w:rPr>
          <w:rFonts w:ascii="ＭＳ 明朝" w:eastAsia="ＭＳ 明朝" w:hAnsi="ＭＳ 明朝" w:cs="Times New Roman" w:hint="eastAsia"/>
          <w:b/>
          <w:sz w:val="24"/>
          <w:szCs w:val="24"/>
        </w:rPr>
        <w:t>25</w:t>
      </w:r>
    </w:p>
    <w:p w14:paraId="091DEE0D" w14:textId="3E1C8C4A"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（１）障害者の職業能力（または就業困難度）の評価････････････････････</w:t>
      </w:r>
      <w:r w:rsidR="00C11F3E">
        <w:rPr>
          <w:rFonts w:ascii="ＭＳ 明朝" w:eastAsia="ＭＳ 明朝" w:hAnsi="ＭＳ 明朝" w:cs="Times New Roman" w:hint="eastAsia"/>
          <w:sz w:val="22"/>
        </w:rPr>
        <w:t>25</w:t>
      </w:r>
    </w:p>
    <w:p w14:paraId="5C42172D" w14:textId="76BF5323"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（２）職員の量・質の確保････････････････････････････････････････････</w:t>
      </w:r>
      <w:r w:rsidR="00C11F3E">
        <w:rPr>
          <w:rFonts w:ascii="ＭＳ 明朝" w:eastAsia="ＭＳ 明朝" w:hAnsi="ＭＳ 明朝" w:cs="Times New Roman" w:hint="eastAsia"/>
          <w:sz w:val="22"/>
        </w:rPr>
        <w:t>26</w:t>
      </w:r>
    </w:p>
    <w:p w14:paraId="6E800ADD" w14:textId="76910BD3"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（３）労働行政と福祉行政の一体的展開････････････････････････････････</w:t>
      </w:r>
      <w:r w:rsidR="00C11F3E">
        <w:rPr>
          <w:rFonts w:ascii="ＭＳ 明朝" w:eastAsia="ＭＳ 明朝" w:hAnsi="ＭＳ 明朝" w:cs="Times New Roman" w:hint="eastAsia"/>
          <w:sz w:val="22"/>
        </w:rPr>
        <w:t>26</w:t>
      </w:r>
    </w:p>
    <w:p w14:paraId="412DA13E" w14:textId="6057AF19" w:rsidR="00892116" w:rsidRDefault="00C11F3E" w:rsidP="00892116">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（４</w:t>
      </w:r>
      <w:r>
        <w:rPr>
          <w:rFonts w:ascii="ＭＳ 明朝" w:eastAsia="ＭＳ 明朝" w:hAnsi="ＭＳ 明朝" w:cs="Times New Roman"/>
          <w:sz w:val="22"/>
        </w:rPr>
        <w:t>）</w:t>
      </w:r>
      <w:r>
        <w:rPr>
          <w:rFonts w:ascii="ＭＳ 明朝" w:eastAsia="ＭＳ 明朝" w:hAnsi="ＭＳ 明朝" w:cs="Times New Roman" w:hint="eastAsia"/>
          <w:sz w:val="22"/>
        </w:rPr>
        <w:t>統計の整備</w:t>
      </w:r>
      <w:r w:rsidRPr="00C11F3E">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27</w:t>
      </w:r>
    </w:p>
    <w:p w14:paraId="7329CDAF" w14:textId="77777777" w:rsidR="00C11F3E" w:rsidRPr="00892116" w:rsidRDefault="00C11F3E" w:rsidP="00892116">
      <w:pPr>
        <w:ind w:firstLineChars="200" w:firstLine="440"/>
        <w:rPr>
          <w:rFonts w:ascii="ＭＳ 明朝" w:eastAsia="ＭＳ 明朝" w:hAnsi="ＭＳ 明朝" w:cs="Times New Roman"/>
          <w:sz w:val="22"/>
        </w:rPr>
      </w:pPr>
    </w:p>
    <w:p w14:paraId="0E8FA304" w14:textId="233292EA" w:rsidR="00892116" w:rsidRPr="00892116" w:rsidRDefault="00892116" w:rsidP="00C11F3E">
      <w:pPr>
        <w:ind w:left="880" w:hangingChars="400" w:hanging="880"/>
        <w:rPr>
          <w:rFonts w:ascii="ＭＳ 明朝" w:eastAsia="ＭＳ 明朝" w:hAnsi="ＭＳ 明朝" w:cs="Times New Roman"/>
          <w:kern w:val="0"/>
          <w:sz w:val="22"/>
        </w:rPr>
      </w:pPr>
      <w:r w:rsidRPr="00892116">
        <w:rPr>
          <w:rFonts w:ascii="ＭＳ 明朝" w:eastAsia="ＭＳ 明朝" w:hAnsi="ＭＳ 明朝" w:cs="Times New Roman" w:hint="eastAsia"/>
          <w:kern w:val="0"/>
          <w:sz w:val="22"/>
        </w:rPr>
        <w:t xml:space="preserve">おわりに　―　</w:t>
      </w:r>
      <w:r w:rsidR="00C11F3E" w:rsidRPr="00C11F3E">
        <w:rPr>
          <w:rFonts w:ascii="ＭＳ 明朝" w:eastAsia="ＭＳ 明朝" w:hAnsi="ＭＳ 明朝" w:cs="Times New Roman" w:hint="eastAsia"/>
          <w:kern w:val="0"/>
          <w:sz w:val="22"/>
        </w:rPr>
        <w:t>雇用と福祉にまたがる特性を活かし、新たな時代を切り開くＡ型事業所</w:t>
      </w:r>
      <w:r w:rsidR="00C11F3E" w:rsidRPr="00C11F3E">
        <w:rPr>
          <w:rFonts w:ascii="ＭＳ 明朝" w:eastAsia="ＭＳ 明朝" w:hAnsi="ＭＳ 明朝" w:cs="Times New Roman" w:hint="eastAsia"/>
          <w:kern w:val="0"/>
          <w:sz w:val="22"/>
        </w:rPr>
        <w:lastRenderedPageBreak/>
        <w:t xml:space="preserve">を目指して　</w:t>
      </w:r>
      <w:r w:rsidRPr="00892116">
        <w:rPr>
          <w:rFonts w:ascii="ＭＳ 明朝" w:eastAsia="ＭＳ 明朝" w:hAnsi="ＭＳ 明朝" w:cs="Times New Roman" w:hint="eastAsia"/>
          <w:kern w:val="0"/>
          <w:sz w:val="22"/>
        </w:rPr>
        <w:t>―</w:t>
      </w:r>
      <w:r w:rsidR="00F31E98">
        <w:rPr>
          <w:rFonts w:ascii="ＭＳ 明朝" w:eastAsia="ＭＳ 明朝" w:hAnsi="ＭＳ 明朝" w:cs="Times New Roman" w:hint="eastAsia"/>
          <w:kern w:val="0"/>
          <w:sz w:val="22"/>
        </w:rPr>
        <w:t xml:space="preserve"> </w:t>
      </w:r>
      <w:r w:rsidR="00C11F3E" w:rsidRPr="00C11F3E">
        <w:rPr>
          <w:rFonts w:ascii="ＭＳ 明朝" w:eastAsia="ＭＳ 明朝" w:hAnsi="ＭＳ 明朝" w:cs="Times New Roman" w:hint="eastAsia"/>
          <w:kern w:val="0"/>
          <w:sz w:val="22"/>
        </w:rPr>
        <w:t xml:space="preserve">････････････････････････････････････････････　</w:t>
      </w:r>
      <w:r w:rsidR="00C11F3E">
        <w:rPr>
          <w:rFonts w:ascii="ＭＳ 明朝" w:eastAsia="ＭＳ 明朝" w:hAnsi="ＭＳ 明朝" w:cs="Times New Roman" w:hint="eastAsia"/>
          <w:kern w:val="0"/>
          <w:sz w:val="22"/>
        </w:rPr>
        <w:t xml:space="preserve">　28</w:t>
      </w:r>
    </w:p>
    <w:p w14:paraId="376D7B9D" w14:textId="77777777" w:rsidR="00892116" w:rsidRDefault="00892116" w:rsidP="00892116">
      <w:pPr>
        <w:ind w:firstLineChars="200" w:firstLine="440"/>
        <w:rPr>
          <w:rFonts w:ascii="ＭＳ 明朝" w:eastAsia="ＭＳ 明朝" w:hAnsi="ＭＳ 明朝" w:cs="Times New Roman"/>
          <w:kern w:val="0"/>
          <w:sz w:val="22"/>
        </w:rPr>
      </w:pPr>
    </w:p>
    <w:p w14:paraId="663AE808" w14:textId="77777777" w:rsidR="00C11F3E" w:rsidRDefault="00C11F3E" w:rsidP="00892116">
      <w:pPr>
        <w:ind w:firstLineChars="200" w:firstLine="440"/>
        <w:rPr>
          <w:rFonts w:ascii="ＭＳ 明朝" w:eastAsia="ＭＳ 明朝" w:hAnsi="ＭＳ 明朝" w:cs="Times New Roman"/>
          <w:kern w:val="0"/>
          <w:sz w:val="22"/>
        </w:rPr>
      </w:pPr>
    </w:p>
    <w:p w14:paraId="7E2C017C" w14:textId="77777777" w:rsidR="00892116" w:rsidRPr="00892116" w:rsidRDefault="00892116" w:rsidP="00892116">
      <w:pPr>
        <w:ind w:firstLineChars="200" w:firstLine="440"/>
        <w:rPr>
          <w:rFonts w:ascii="ＭＳ 明朝" w:eastAsia="ＭＳ 明朝" w:hAnsi="ＭＳ 明朝" w:cs="Times New Roman"/>
          <w:kern w:val="0"/>
          <w:sz w:val="22"/>
        </w:rPr>
      </w:pPr>
      <w:r w:rsidRPr="00892116">
        <w:rPr>
          <w:rFonts w:ascii="ＭＳ 明朝" w:eastAsia="ＭＳ 明朝" w:hAnsi="ＭＳ 明朝" w:cs="Times New Roman" w:hint="eastAsia"/>
          <w:kern w:val="0"/>
          <w:sz w:val="22"/>
        </w:rPr>
        <w:t>資料</w:t>
      </w:r>
    </w:p>
    <w:p w14:paraId="7941EEE0" w14:textId="77777777"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１．研究会における発表資料</w:t>
      </w:r>
    </w:p>
    <w:p w14:paraId="7175F8BD" w14:textId="77777777" w:rsidR="00892116" w:rsidRPr="00892116" w:rsidRDefault="00892116" w:rsidP="00892116">
      <w:pPr>
        <w:ind w:firstLineChars="200" w:firstLine="440"/>
        <w:rPr>
          <w:rFonts w:ascii="ＭＳ 明朝" w:eastAsia="ＭＳ 明朝" w:hAnsi="ＭＳ 明朝" w:cs="Times New Roman"/>
          <w:sz w:val="22"/>
        </w:rPr>
      </w:pPr>
      <w:r w:rsidRPr="00892116">
        <w:rPr>
          <w:rFonts w:ascii="ＭＳ 明朝" w:eastAsia="ＭＳ 明朝" w:hAnsi="ＭＳ 明朝" w:cs="Times New Roman" w:hint="eastAsia"/>
          <w:sz w:val="22"/>
        </w:rPr>
        <w:t>２．就労継続支援Ａ型事業所全国実態調査結果（概要版）</w:t>
      </w:r>
    </w:p>
    <w:p w14:paraId="5011BDAC" w14:textId="77777777" w:rsidR="00892116" w:rsidRPr="00892116" w:rsidRDefault="00892116" w:rsidP="00892116">
      <w:pPr>
        <w:ind w:firstLineChars="200" w:firstLine="29724"/>
        <w:rPr>
          <w:rFonts w:ascii="ＭＳ 明朝" w:eastAsia="ＭＳ 明朝" w:hAnsi="ＭＳ 明朝" w:cs="Times New Roman"/>
          <w:sz w:val="22"/>
        </w:rPr>
      </w:pPr>
      <w:r w:rsidRPr="00C11F3E">
        <w:rPr>
          <w:rFonts w:ascii="ＭＳ 明朝" w:eastAsia="ＭＳ 明朝" w:hAnsi="ＭＳ 明朝" w:cs="Times New Roman" w:hint="eastAsia"/>
          <w:spacing w:val="7321"/>
          <w:kern w:val="0"/>
          <w:sz w:val="22"/>
          <w:fitText w:val="7542" w:id="1675862535"/>
        </w:rPr>
        <w:t>･</w:t>
      </w:r>
      <w:r w:rsidRPr="00C11F3E">
        <w:rPr>
          <w:rFonts w:ascii="ＭＳ 明朝" w:eastAsia="ＭＳ 明朝" w:hAnsi="ＭＳ 明朝" w:cs="Times New Roman" w:hint="eastAsia"/>
          <w:kern w:val="0"/>
          <w:sz w:val="22"/>
          <w:fitText w:val="7542" w:id="1675862535"/>
        </w:rPr>
        <w:t>･</w:t>
      </w:r>
      <w:r w:rsidRPr="00892116">
        <w:rPr>
          <w:rFonts w:ascii="ＭＳ 明朝" w:eastAsia="ＭＳ 明朝" w:hAnsi="ＭＳ 明朝" w:cs="Times New Roman"/>
          <w:sz w:val="22"/>
        </w:rPr>
        <w:t xml:space="preserve"> </w:t>
      </w:r>
    </w:p>
    <w:p w14:paraId="53A6431A" w14:textId="77777777" w:rsidR="00892116" w:rsidRPr="00892116" w:rsidRDefault="00892116" w:rsidP="00892116">
      <w:pPr>
        <w:rPr>
          <w:rFonts w:ascii="ＭＳ 明朝" w:eastAsia="ＭＳ 明朝" w:hAnsi="ＭＳ 明朝" w:cs="Times New Roman"/>
          <w:sz w:val="22"/>
        </w:rPr>
      </w:pPr>
    </w:p>
    <w:p w14:paraId="2C69318F" w14:textId="77777777" w:rsidR="00892116" w:rsidRPr="00892116" w:rsidRDefault="00892116" w:rsidP="00892116">
      <w:pPr>
        <w:rPr>
          <w:rFonts w:ascii="ＭＳ 明朝" w:eastAsia="ＭＳ 明朝" w:hAnsi="ＭＳ 明朝" w:cs="Times New Roman"/>
          <w:sz w:val="22"/>
        </w:rPr>
      </w:pPr>
    </w:p>
    <w:p w14:paraId="5A9F111E" w14:textId="77777777" w:rsidR="00892116" w:rsidRPr="00892116" w:rsidRDefault="00892116" w:rsidP="00892116">
      <w:pPr>
        <w:rPr>
          <w:rFonts w:ascii="ＭＳ 明朝" w:eastAsia="ＭＳ 明朝" w:hAnsi="ＭＳ 明朝" w:cs="Times New Roman"/>
          <w:sz w:val="22"/>
        </w:rPr>
      </w:pPr>
    </w:p>
    <w:p w14:paraId="23608165" w14:textId="77777777" w:rsidR="00892116" w:rsidRPr="00892116" w:rsidRDefault="00892116" w:rsidP="00892116">
      <w:pPr>
        <w:rPr>
          <w:rFonts w:ascii="ＭＳ 明朝" w:eastAsia="ＭＳ 明朝" w:hAnsi="ＭＳ 明朝" w:cs="Times New Roman"/>
          <w:sz w:val="22"/>
        </w:rPr>
      </w:pPr>
    </w:p>
    <w:p w14:paraId="4850BCD5" w14:textId="77777777" w:rsidR="00892116" w:rsidRPr="00892116" w:rsidRDefault="00892116" w:rsidP="00892116">
      <w:pPr>
        <w:rPr>
          <w:rFonts w:ascii="ＭＳ 明朝" w:eastAsia="ＭＳ 明朝" w:hAnsi="ＭＳ 明朝" w:cs="Times New Roman"/>
          <w:sz w:val="22"/>
        </w:rPr>
      </w:pPr>
    </w:p>
    <w:p w14:paraId="5C69199C" w14:textId="77777777" w:rsidR="00892116" w:rsidRPr="00892116" w:rsidRDefault="00892116" w:rsidP="00892116">
      <w:pPr>
        <w:rPr>
          <w:rFonts w:ascii="ＭＳ 明朝" w:eastAsia="ＭＳ 明朝" w:hAnsi="ＭＳ 明朝" w:cs="Times New Roman"/>
          <w:sz w:val="22"/>
        </w:rPr>
      </w:pPr>
    </w:p>
    <w:p w14:paraId="47085488" w14:textId="77777777" w:rsidR="00892116" w:rsidRPr="00892116" w:rsidRDefault="00892116" w:rsidP="00892116">
      <w:pPr>
        <w:rPr>
          <w:rFonts w:ascii="ＭＳ 明朝" w:eastAsia="ＭＳ 明朝" w:hAnsi="ＭＳ 明朝" w:cs="Times New Roman"/>
          <w:sz w:val="22"/>
        </w:rPr>
      </w:pPr>
    </w:p>
    <w:p w14:paraId="259FBD99" w14:textId="77777777" w:rsidR="00892116" w:rsidRPr="00892116" w:rsidRDefault="00892116" w:rsidP="00892116">
      <w:pPr>
        <w:rPr>
          <w:rFonts w:ascii="ＭＳ 明朝" w:eastAsia="ＭＳ 明朝" w:hAnsi="ＭＳ 明朝" w:cs="Times New Roman"/>
          <w:sz w:val="22"/>
        </w:rPr>
      </w:pPr>
    </w:p>
    <w:p w14:paraId="7C396866" w14:textId="77777777" w:rsidR="00892116" w:rsidRPr="00892116" w:rsidRDefault="00892116" w:rsidP="00892116">
      <w:pPr>
        <w:rPr>
          <w:rFonts w:ascii="ＭＳ 明朝" w:eastAsia="ＭＳ 明朝" w:hAnsi="ＭＳ 明朝" w:cs="Times New Roman"/>
          <w:sz w:val="22"/>
        </w:rPr>
      </w:pPr>
    </w:p>
    <w:p w14:paraId="41671EBF" w14:textId="77777777" w:rsidR="00892116" w:rsidRPr="00892116" w:rsidRDefault="00892116" w:rsidP="00892116">
      <w:pPr>
        <w:rPr>
          <w:rFonts w:ascii="ＭＳ 明朝" w:eastAsia="ＭＳ 明朝" w:hAnsi="ＭＳ 明朝" w:cs="Times New Roman"/>
          <w:sz w:val="22"/>
        </w:rPr>
      </w:pPr>
    </w:p>
    <w:p w14:paraId="2C134B72" w14:textId="77777777" w:rsidR="00892116" w:rsidRPr="00892116" w:rsidRDefault="00892116" w:rsidP="00892116">
      <w:pPr>
        <w:rPr>
          <w:rFonts w:ascii="Century" w:eastAsia="ＭＳ 明朝" w:hAnsi="Century" w:cs="Times New Roman"/>
          <w:sz w:val="22"/>
        </w:rPr>
      </w:pPr>
    </w:p>
    <w:p w14:paraId="7B4227E2" w14:textId="77777777" w:rsidR="00892116" w:rsidRPr="00892116" w:rsidRDefault="00892116" w:rsidP="00892116">
      <w:pPr>
        <w:rPr>
          <w:rFonts w:ascii="ＭＳ 明朝" w:eastAsia="ＭＳ 明朝" w:hAnsi="ＭＳ 明朝" w:cs="Times New Roman"/>
          <w:sz w:val="22"/>
        </w:rPr>
      </w:pPr>
      <w:r w:rsidRPr="00892116">
        <w:rPr>
          <w:rFonts w:ascii="ＭＳ 明朝" w:eastAsia="ＭＳ 明朝" w:hAnsi="ＭＳ 明朝" w:cs="Times New Roman"/>
          <w:sz w:val="22"/>
        </w:rPr>
        <w:br w:type="page"/>
      </w:r>
    </w:p>
    <w:p w14:paraId="530E7705" w14:textId="77777777" w:rsidR="0095552D" w:rsidRDefault="0095552D" w:rsidP="0095552D">
      <w:pPr>
        <w:rPr>
          <w:rFonts w:ascii="Century" w:eastAsia="ＭＳ 明朝" w:hAnsi="Century" w:cs="Times New Roman"/>
          <w:b/>
          <w:szCs w:val="21"/>
        </w:rPr>
      </w:pPr>
      <w:r w:rsidRPr="0095552D">
        <w:rPr>
          <w:rFonts w:ascii="Century" w:eastAsia="ＭＳ 明朝" w:hAnsi="Century" w:cs="Times New Roman" w:hint="eastAsia"/>
          <w:b/>
          <w:szCs w:val="21"/>
        </w:rPr>
        <w:lastRenderedPageBreak/>
        <w:t>はじめに</w:t>
      </w:r>
    </w:p>
    <w:p w14:paraId="0A64C559" w14:textId="77777777" w:rsidR="00892116" w:rsidRPr="0095552D" w:rsidRDefault="00892116" w:rsidP="0095552D">
      <w:pPr>
        <w:rPr>
          <w:rFonts w:ascii="Century" w:eastAsia="ＭＳ 明朝" w:hAnsi="Century" w:cs="Times New Roman"/>
          <w:b/>
          <w:szCs w:val="21"/>
        </w:rPr>
      </w:pPr>
    </w:p>
    <w:p w14:paraId="05ABE250" w14:textId="77777777" w:rsidR="00892116" w:rsidRDefault="0095552D" w:rsidP="0095552D">
      <w:pPr>
        <w:ind w:firstLineChars="100" w:firstLine="210"/>
        <w:jc w:val="left"/>
        <w:rPr>
          <w:rFonts w:ascii="Century" w:eastAsia="ＭＳ 明朝" w:hAnsi="Century" w:cs="Times New Roman"/>
        </w:rPr>
      </w:pPr>
      <w:r w:rsidRPr="0095552D">
        <w:rPr>
          <w:rFonts w:ascii="ＭＳ 明朝" w:eastAsia="ＭＳ 明朝" w:hAnsi="ＭＳ 明朝" w:cs="Times New Roman" w:hint="eastAsia"/>
          <w:szCs w:val="21"/>
        </w:rPr>
        <w:t>近年、貧困ビジネスとしての就労継続支援</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型事業所（以下、「</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型事業所」）の存在が問題視されてきました。</w:t>
      </w:r>
      <w:r w:rsidRPr="0095552D">
        <w:rPr>
          <w:rFonts w:ascii="Century" w:eastAsia="ＭＳ 明朝" w:hAnsi="Century" w:cs="Times New Roman" w:hint="eastAsia"/>
        </w:rPr>
        <w:t>A</w:t>
      </w:r>
      <w:r w:rsidRPr="0095552D">
        <w:rPr>
          <w:rFonts w:ascii="Century" w:eastAsia="ＭＳ 明朝" w:hAnsi="Century" w:cs="Times New Roman" w:hint="eastAsia"/>
        </w:rPr>
        <w:t>型事業所の現状、利用者の不利益や人権無視への憤りの声が上がり、一部</w:t>
      </w:r>
      <w:r w:rsidRPr="0095552D">
        <w:rPr>
          <w:rFonts w:ascii="Century" w:eastAsia="ＭＳ 明朝" w:hAnsi="Century" w:cs="Times New Roman"/>
        </w:rPr>
        <w:t>A</w:t>
      </w:r>
      <w:r w:rsidRPr="0095552D">
        <w:rPr>
          <w:rFonts w:ascii="Century" w:eastAsia="ＭＳ 明朝" w:hAnsi="Century" w:cs="Times New Roman" w:hint="eastAsia"/>
        </w:rPr>
        <w:t>型事業所の在り方への危惧の声が寄せられていました。そこで</w:t>
      </w:r>
      <w:r w:rsidRPr="0095552D">
        <w:rPr>
          <w:rFonts w:ascii="Century" w:eastAsia="ＭＳ 明朝" w:hAnsi="Century" w:cs="Times New Roman"/>
        </w:rPr>
        <w:t>A</w:t>
      </w:r>
      <w:r w:rsidRPr="0095552D">
        <w:rPr>
          <w:rFonts w:ascii="Century" w:eastAsia="ＭＳ 明朝" w:hAnsi="Century" w:cs="Times New Roman" w:hint="eastAsia"/>
        </w:rPr>
        <w:t>型事業所の健全な発展や一部業者の状況に危機感を持った有志が、全国組織の</w:t>
      </w:r>
      <w:r w:rsidRPr="0095552D">
        <w:rPr>
          <w:rFonts w:ascii="Century" w:eastAsia="ＭＳ 明朝" w:hAnsi="Century" w:cs="Times New Roman"/>
        </w:rPr>
        <w:t>NPO</w:t>
      </w:r>
      <w:r w:rsidRPr="0095552D">
        <w:rPr>
          <w:rFonts w:ascii="Century" w:eastAsia="ＭＳ 明朝" w:hAnsi="Century" w:cs="Times New Roman" w:hint="eastAsia"/>
        </w:rPr>
        <w:t>法人の立上げを計画し、各都道府県単位で活動する組織・個人に呼びかけ、平成</w:t>
      </w:r>
      <w:r w:rsidRPr="0095552D">
        <w:rPr>
          <w:rFonts w:ascii="Century" w:eastAsia="ＭＳ 明朝" w:hAnsi="Century" w:cs="Times New Roman"/>
        </w:rPr>
        <w:t>27</w:t>
      </w:r>
      <w:r w:rsidRPr="0095552D">
        <w:rPr>
          <w:rFonts w:ascii="Century" w:eastAsia="ＭＳ 明朝" w:hAnsi="Century" w:cs="Times New Roman" w:hint="eastAsia"/>
        </w:rPr>
        <w:t>年</w:t>
      </w:r>
      <w:r w:rsidRPr="0095552D">
        <w:rPr>
          <w:rFonts w:ascii="Century" w:eastAsia="ＭＳ 明朝" w:hAnsi="Century" w:cs="Times New Roman"/>
        </w:rPr>
        <w:t>2</w:t>
      </w:r>
      <w:r w:rsidRPr="0095552D">
        <w:rPr>
          <w:rFonts w:ascii="Century" w:eastAsia="ＭＳ 明朝" w:hAnsi="Century" w:cs="Times New Roman" w:hint="eastAsia"/>
        </w:rPr>
        <w:t>月</w:t>
      </w:r>
      <w:r w:rsidRPr="0095552D">
        <w:rPr>
          <w:rFonts w:ascii="Century" w:eastAsia="ＭＳ 明朝" w:hAnsi="Century" w:cs="Times New Roman"/>
        </w:rPr>
        <w:t>28</w:t>
      </w:r>
      <w:r w:rsidRPr="0095552D">
        <w:rPr>
          <w:rFonts w:ascii="Century" w:eastAsia="ＭＳ 明朝" w:hAnsi="Century" w:cs="Times New Roman" w:hint="eastAsia"/>
        </w:rPr>
        <w:t>日に</w:t>
      </w:r>
      <w:r w:rsidRPr="0095552D">
        <w:rPr>
          <w:rFonts w:ascii="Century" w:eastAsia="ＭＳ 明朝" w:hAnsi="Century" w:cs="Times New Roman"/>
        </w:rPr>
        <w:t>NPO</w:t>
      </w:r>
      <w:r w:rsidRPr="0095552D">
        <w:rPr>
          <w:rFonts w:ascii="Century" w:eastAsia="ＭＳ 明朝" w:hAnsi="Century" w:cs="Times New Roman" w:hint="eastAsia"/>
        </w:rPr>
        <w:t>法人就労継続支援</w:t>
      </w:r>
      <w:r w:rsidRPr="0095552D">
        <w:rPr>
          <w:rFonts w:ascii="Century" w:eastAsia="ＭＳ 明朝" w:hAnsi="Century" w:cs="Times New Roman"/>
        </w:rPr>
        <w:t>A</w:t>
      </w:r>
      <w:r w:rsidRPr="0095552D">
        <w:rPr>
          <w:rFonts w:ascii="Century" w:eastAsia="ＭＳ 明朝" w:hAnsi="Century" w:cs="Times New Roman" w:hint="eastAsia"/>
        </w:rPr>
        <w:t>型事業所全国協議会（以下、全</w:t>
      </w:r>
      <w:r w:rsidRPr="0095552D">
        <w:rPr>
          <w:rFonts w:ascii="Century" w:eastAsia="ＭＳ 明朝" w:hAnsi="Century" w:cs="Times New Roman"/>
        </w:rPr>
        <w:t>A</w:t>
      </w:r>
      <w:r w:rsidRPr="0095552D">
        <w:rPr>
          <w:rFonts w:ascii="Century" w:eastAsia="ＭＳ 明朝" w:hAnsi="Century" w:cs="Times New Roman" w:hint="eastAsia"/>
        </w:rPr>
        <w:t>ネット）を設立しました。「障がい者も生きやすい世の中は、みんなが生きやすい世の中です」をスローガンとして、</w:t>
      </w:r>
      <w:r w:rsidR="005C430A">
        <w:rPr>
          <w:rFonts w:ascii="Century" w:eastAsia="ＭＳ 明朝" w:hAnsi="Century" w:cs="Times New Roman" w:hint="eastAsia"/>
        </w:rPr>
        <w:t>障害者</w:t>
      </w:r>
      <w:r w:rsidRPr="0095552D">
        <w:rPr>
          <w:rFonts w:ascii="Century" w:eastAsia="ＭＳ 明朝" w:hAnsi="Century" w:cs="Times New Roman" w:hint="eastAsia"/>
        </w:rPr>
        <w:t>の所得保障とその支援、事業者間の情報共有と連携ネットワーク化、自主的な研究事業、広報等の活動、国・地方自体への要望等の活動をとおして、Ａ型事業所の質の向上と</w:t>
      </w:r>
      <w:r w:rsidR="00892116">
        <w:rPr>
          <w:rFonts w:ascii="Century" w:eastAsia="ＭＳ 明朝" w:hAnsi="Century" w:cs="Times New Roman" w:hint="eastAsia"/>
        </w:rPr>
        <w:t>障害者</w:t>
      </w:r>
      <w:r w:rsidRPr="0095552D">
        <w:rPr>
          <w:rFonts w:ascii="Century" w:eastAsia="ＭＳ 明朝" w:hAnsi="Century" w:cs="Times New Roman" w:hint="eastAsia"/>
        </w:rPr>
        <w:t>の</w:t>
      </w:r>
    </w:p>
    <w:p w14:paraId="6CF8D69A" w14:textId="2E15D208" w:rsidR="0095552D" w:rsidRPr="0095552D" w:rsidRDefault="0095552D" w:rsidP="00892116">
      <w:pPr>
        <w:jc w:val="left"/>
        <w:rPr>
          <w:rFonts w:ascii="ＭＳ 明朝" w:eastAsia="ＭＳ 明朝" w:hAnsi="ＭＳ 明朝" w:cs="Times New Roman"/>
          <w:szCs w:val="21"/>
        </w:rPr>
      </w:pPr>
      <w:r w:rsidRPr="0095552D">
        <w:rPr>
          <w:rFonts w:ascii="Century" w:eastAsia="ＭＳ 明朝" w:hAnsi="Century" w:cs="Times New Roman" w:hint="eastAsia"/>
        </w:rPr>
        <w:t>エンパワメントを図っています。</w:t>
      </w:r>
    </w:p>
    <w:p w14:paraId="214DBF58" w14:textId="77777777" w:rsidR="0095552D" w:rsidRPr="0095552D" w:rsidRDefault="0095552D" w:rsidP="0095552D">
      <w:pPr>
        <w:ind w:firstLineChars="100" w:firstLine="210"/>
        <w:jc w:val="left"/>
        <w:rPr>
          <w:rFonts w:ascii="ＭＳ 明朝" w:eastAsia="ＭＳ 明朝" w:hAnsi="ＭＳ 明朝" w:cs="Times New Roman"/>
          <w:szCs w:val="21"/>
        </w:rPr>
      </w:pPr>
      <w:r w:rsidRPr="0095552D">
        <w:rPr>
          <w:rFonts w:ascii="ＭＳ 明朝" w:eastAsia="ＭＳ 明朝" w:hAnsi="ＭＳ 明朝" w:cs="Times New Roman" w:hint="eastAsia"/>
          <w:szCs w:val="21"/>
        </w:rPr>
        <w:t>今年度、</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型事業所の廃止に伴う利用者の大量解雇が発生し、社会的問題に発展しました。</w:t>
      </w:r>
    </w:p>
    <w:p w14:paraId="3EB24DF0" w14:textId="77777777" w:rsidR="0095552D" w:rsidRPr="0095552D" w:rsidRDefault="0095552D" w:rsidP="0095552D">
      <w:pPr>
        <w:jc w:val="left"/>
        <w:rPr>
          <w:rFonts w:ascii="ＭＳ 明朝" w:eastAsia="ＭＳ 明朝" w:hAnsi="ＭＳ 明朝" w:cs="Times New Roman"/>
          <w:szCs w:val="21"/>
        </w:rPr>
      </w:pPr>
      <w:r w:rsidRPr="0095552D">
        <w:rPr>
          <w:rFonts w:ascii="ＭＳ 明朝" w:eastAsia="ＭＳ 明朝" w:hAnsi="ＭＳ 明朝" w:cs="Times New Roman" w:hint="eastAsia"/>
          <w:szCs w:val="21"/>
        </w:rPr>
        <w:t>全</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ネットとしましては大変遺憾であり、また同じ事業所として責任を感じております。しかし同時に、今日の</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型事業に関する閉塞感、特に障害当事者の不安、行政の困惑、事業所の憤りと無力感、それらを払拭したいと考えています。</w:t>
      </w:r>
    </w:p>
    <w:p w14:paraId="5964C827" w14:textId="77777777" w:rsidR="0095552D" w:rsidRPr="0095552D" w:rsidRDefault="0095552D" w:rsidP="0095552D">
      <w:pPr>
        <w:ind w:firstLineChars="100" w:firstLine="210"/>
        <w:rPr>
          <w:rFonts w:ascii="ＭＳ 明朝" w:eastAsia="ＭＳ 明朝" w:hAnsi="ＭＳ 明朝" w:cs="Times New Roman"/>
          <w:szCs w:val="21"/>
        </w:rPr>
      </w:pPr>
      <w:r w:rsidRPr="0095552D">
        <w:rPr>
          <w:rFonts w:ascii="Century" w:eastAsia="ＭＳ 明朝" w:hAnsi="Century" w:cs="Times New Roman" w:hint="eastAsia"/>
          <w:szCs w:val="21"/>
        </w:rPr>
        <w:t>A</w:t>
      </w:r>
      <w:r w:rsidRPr="0095552D">
        <w:rPr>
          <w:rFonts w:ascii="Century" w:eastAsia="ＭＳ 明朝" w:hAnsi="Century" w:cs="Times New Roman" w:hint="eastAsia"/>
          <w:szCs w:val="21"/>
        </w:rPr>
        <w:t>型事業は、労働契約を結び、原則最低賃金を保障、賃金と障害者年金と合わせて地域で自立して生活できるような、またその支援する職員人件費や設備など経費は国等からの給付費にて賄うような制度と考えています。つまり</w:t>
      </w:r>
      <w:r w:rsidRPr="0095552D">
        <w:rPr>
          <w:rFonts w:ascii="ＭＳ 明朝" w:eastAsia="ＭＳ 明朝" w:hAnsi="ＭＳ 明朝" w:cs="Times New Roman" w:hint="eastAsia"/>
          <w:szCs w:val="21"/>
        </w:rPr>
        <w:t>障害者総合支援法の就労継続支援事業として給付費を受理する一方、障害者を雇用契約で就労させる、労働法規の適用を受ける事業でもあります。このように、福祉施策と労働施策との両者の対象となる事業のため、中途半端な制度であるなど批判を受けています。しかし、とかく福祉的就労から一般就労への統合が強調される昨今、一般労働市場での就労が難しい障害者に対し、雇用と福祉にまたがる制度として、雇用労働の場を提供する</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型事業の役割は大きいと考えます。</w:t>
      </w:r>
    </w:p>
    <w:p w14:paraId="0A5F6374" w14:textId="77777777" w:rsidR="0095552D" w:rsidRPr="0095552D" w:rsidRDefault="0095552D" w:rsidP="0095552D">
      <w:pPr>
        <w:tabs>
          <w:tab w:val="left" w:pos="840"/>
          <w:tab w:val="center" w:pos="4252"/>
          <w:tab w:val="right" w:pos="8504"/>
        </w:tabs>
        <w:ind w:firstLineChars="100" w:firstLine="210"/>
        <w:rPr>
          <w:rFonts w:ascii="ＭＳ 明朝" w:eastAsia="ＭＳ 明朝" w:hAnsi="ＭＳ 明朝" w:cs="Times New Roman"/>
        </w:rPr>
      </w:pPr>
      <w:r w:rsidRPr="0095552D">
        <w:rPr>
          <w:rFonts w:ascii="Century" w:eastAsia="ＭＳ 明朝" w:hAnsi="Century" w:cs="Times New Roman" w:hint="eastAsia"/>
          <w:szCs w:val="21"/>
        </w:rPr>
        <w:t>全</w:t>
      </w:r>
      <w:r w:rsidRPr="0095552D">
        <w:rPr>
          <w:rFonts w:ascii="Century" w:eastAsia="ＭＳ 明朝" w:hAnsi="Century" w:cs="Times New Roman" w:hint="eastAsia"/>
          <w:szCs w:val="21"/>
        </w:rPr>
        <w:t>A</w:t>
      </w:r>
      <w:r w:rsidRPr="0095552D">
        <w:rPr>
          <w:rFonts w:ascii="Century" w:eastAsia="ＭＳ 明朝" w:hAnsi="Century" w:cs="Times New Roman" w:hint="eastAsia"/>
          <w:szCs w:val="21"/>
        </w:rPr>
        <w:t>ネットでは、平成</w:t>
      </w:r>
      <w:r w:rsidRPr="0095552D">
        <w:rPr>
          <w:rFonts w:ascii="Century" w:eastAsia="ＭＳ 明朝" w:hAnsi="Century" w:cs="Times New Roman" w:hint="eastAsia"/>
          <w:szCs w:val="21"/>
        </w:rPr>
        <w:t>27</w:t>
      </w:r>
      <w:r w:rsidRPr="0095552D">
        <w:rPr>
          <w:rFonts w:ascii="Century" w:eastAsia="ＭＳ 明朝" w:hAnsi="Century" w:cs="Times New Roman" w:hint="eastAsia"/>
          <w:szCs w:val="21"/>
        </w:rPr>
        <w:t>年以降、</w:t>
      </w:r>
      <w:r w:rsidRPr="0095552D">
        <w:rPr>
          <w:rFonts w:ascii="Century" w:eastAsia="ＭＳ 明朝" w:hAnsi="Century" w:cs="Times New Roman" w:hint="eastAsia"/>
          <w:szCs w:val="21"/>
        </w:rPr>
        <w:t>A</w:t>
      </w:r>
      <w:r w:rsidRPr="0095552D">
        <w:rPr>
          <w:rFonts w:ascii="Century" w:eastAsia="ＭＳ 明朝" w:hAnsi="Century" w:cs="Times New Roman" w:hint="eastAsia"/>
          <w:szCs w:val="21"/>
        </w:rPr>
        <w:t>型事業の課題と良き</w:t>
      </w:r>
      <w:r w:rsidRPr="0095552D">
        <w:rPr>
          <w:rFonts w:ascii="Century" w:eastAsia="ＭＳ 明朝" w:hAnsi="Century" w:cs="Times New Roman" w:hint="eastAsia"/>
          <w:szCs w:val="21"/>
        </w:rPr>
        <w:t>A</w:t>
      </w:r>
      <w:r w:rsidRPr="0095552D">
        <w:rPr>
          <w:rFonts w:ascii="Century" w:eastAsia="ＭＳ 明朝" w:hAnsi="Century" w:cs="Times New Roman" w:hint="eastAsia"/>
          <w:szCs w:val="21"/>
        </w:rPr>
        <w:t>型事業の在り方について、実態調査や研修会の開催を行ってきました。今後も、</w:t>
      </w:r>
      <w:r w:rsidRPr="0095552D">
        <w:rPr>
          <w:rFonts w:ascii="ＭＳ 明朝" w:eastAsia="ＭＳ 明朝" w:hAnsi="ＭＳ 明朝" w:cs="Times New Roman" w:hint="eastAsia"/>
        </w:rPr>
        <w:t>一般就労の難しい働きづらい人たちにとって必要なA型事業は、同時に課題も多い、運営が難しい事業であるけれども、良き運営をする努力と同時に、持続な可能な制度への提言をして行きたいと考えています。</w:t>
      </w:r>
    </w:p>
    <w:p w14:paraId="0877001B" w14:textId="77777777" w:rsidR="0095552D" w:rsidRPr="0095552D" w:rsidRDefault="0095552D" w:rsidP="0095552D">
      <w:pPr>
        <w:ind w:firstLineChars="100" w:firstLine="210"/>
        <w:rPr>
          <w:rFonts w:ascii="ＭＳ 明朝" w:eastAsia="ＭＳ 明朝" w:hAnsi="ＭＳ 明朝" w:cs="Times New Roman"/>
          <w:szCs w:val="21"/>
        </w:rPr>
      </w:pPr>
      <w:r w:rsidRPr="0095552D">
        <w:rPr>
          <w:rFonts w:ascii="ＭＳ 明朝" w:eastAsia="ＭＳ 明朝" w:hAnsi="ＭＳ 明朝" w:cs="Times New Roman" w:hint="eastAsia"/>
          <w:szCs w:val="21"/>
        </w:rPr>
        <w:t>平成29年度は、日本財団の助成を受けて「</w:t>
      </w:r>
      <w:r w:rsidRPr="0095552D">
        <w:rPr>
          <w:rFonts w:ascii="ＭＳ 明朝" w:eastAsia="ＭＳ 明朝" w:hAnsi="ＭＳ 明朝" w:cs="ＭＳ Ｐゴシック" w:hint="eastAsia"/>
          <w:bCs/>
          <w:kern w:val="0"/>
          <w:szCs w:val="21"/>
        </w:rPr>
        <w:t>中間的就労分野（保護就労及び支援付就労）における基本的課題と</w:t>
      </w:r>
      <w:r w:rsidRPr="0095552D">
        <w:rPr>
          <w:rFonts w:ascii="ＭＳ 明朝" w:eastAsia="ＭＳ 明朝" w:hAnsi="ＭＳ 明朝" w:cs="ＭＳ Ｐゴシック" w:hint="eastAsia"/>
          <w:kern w:val="0"/>
          <w:szCs w:val="21"/>
        </w:rPr>
        <w:t>Ａ型事業の可能性検討事業</w:t>
      </w:r>
      <w:r w:rsidRPr="0095552D">
        <w:rPr>
          <w:rFonts w:ascii="ＭＳ 明朝" w:eastAsia="ＭＳ 明朝" w:hAnsi="ＭＳ 明朝" w:cs="Times New Roman" w:hint="eastAsia"/>
          <w:szCs w:val="21"/>
        </w:rPr>
        <w:t>」を実施してきました。全国４都市においてフォーラムと年9回の専門家による研究会を順次開催しました。フォーラムは、第１回目を７月２２日（土）に大阪で開催、第２回目を福岡にて、１日目ヤマト福祉財団パワーアップフォーラムと連携し、２日目の９月２日に開催、第３回目を１１月１１日（土）に名古屋市で開催、そして第４回を当該研究会の報告骨子案を発表したシンポジウムを開催しました。特に研究会については、全</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ネットが委員会を組織し、</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型事業の基本的なあり方について活発な意見交換をしました。ここに研究会報告書を発行できることは大変幸甚に存じます。</w:t>
      </w:r>
      <w:r w:rsidRPr="0095552D">
        <w:rPr>
          <w:rFonts w:ascii="Century" w:eastAsia="ＭＳ 明朝" w:hAnsi="Century" w:cs="Times New Roman"/>
          <w:szCs w:val="21"/>
        </w:rPr>
        <w:t>A</w:t>
      </w:r>
      <w:r w:rsidRPr="0095552D">
        <w:rPr>
          <w:rFonts w:ascii="ＭＳ 明朝" w:eastAsia="ＭＳ 明朝" w:hAnsi="ＭＳ 明朝" w:cs="Times New Roman" w:hint="eastAsia"/>
          <w:szCs w:val="21"/>
        </w:rPr>
        <w:t>型事業のあり方を真剣に考える多くの方々に読んでいただけることを期待いたします。</w:t>
      </w:r>
    </w:p>
    <w:p w14:paraId="584BD0AB" w14:textId="77777777" w:rsidR="0095552D" w:rsidRPr="0095552D" w:rsidRDefault="0095552D" w:rsidP="0095552D">
      <w:pPr>
        <w:ind w:firstLineChars="100" w:firstLine="210"/>
        <w:rPr>
          <w:rFonts w:ascii="ＭＳ 明朝" w:eastAsia="ＭＳ 明朝" w:hAnsi="ＭＳ 明朝" w:cs="Times New Roman"/>
          <w:szCs w:val="21"/>
        </w:rPr>
      </w:pPr>
      <w:r w:rsidRPr="0095552D">
        <w:rPr>
          <w:rFonts w:ascii="ＭＳ 明朝" w:eastAsia="ＭＳ 明朝" w:hAnsi="ＭＳ 明朝" w:cs="Times New Roman" w:hint="eastAsia"/>
          <w:szCs w:val="21"/>
        </w:rPr>
        <w:t>最後に、助成をいただいた日本財団に深く感謝申し上げます。また報告書をまとめるにあたりご尽力いただいた委員長の岩田克彦先生をはじめ、研究会メンバーの村木太郎様、駒村康平先生、中島隆信先生、中川純先生、米澤旦先生、丸物正直様には大変ご協力いた</w:t>
      </w:r>
      <w:r w:rsidRPr="0095552D">
        <w:rPr>
          <w:rFonts w:ascii="ＭＳ 明朝" w:eastAsia="ＭＳ 明朝" w:hAnsi="ＭＳ 明朝" w:cs="Times New Roman" w:hint="eastAsia"/>
          <w:szCs w:val="21"/>
        </w:rPr>
        <w:lastRenderedPageBreak/>
        <w:t>だきました。さらにヒアリングに参加いただいた皆様（事業実施概要参照）に御礼申し上げます。研究会開催にご協力いただいた株式会社FVPの皆様に深く感謝申し上げます。</w:t>
      </w:r>
    </w:p>
    <w:p w14:paraId="6F91072F" w14:textId="77777777" w:rsidR="0095552D" w:rsidRPr="0095552D" w:rsidRDefault="0095552D" w:rsidP="0095552D">
      <w:pPr>
        <w:ind w:firstLineChars="100" w:firstLine="210"/>
        <w:rPr>
          <w:rFonts w:ascii="ＭＳ 明朝" w:eastAsia="ＭＳ 明朝" w:hAnsi="ＭＳ 明朝" w:cs="Times New Roman"/>
          <w:szCs w:val="21"/>
        </w:rPr>
      </w:pPr>
    </w:p>
    <w:p w14:paraId="29CD98D3" w14:textId="77777777" w:rsidR="0095552D" w:rsidRPr="0095552D" w:rsidRDefault="0095552D" w:rsidP="0095552D">
      <w:pPr>
        <w:ind w:firstLineChars="100" w:firstLine="210"/>
        <w:rPr>
          <w:rFonts w:ascii="ＭＳ 明朝" w:eastAsia="ＭＳ 明朝" w:hAnsi="ＭＳ 明朝" w:cs="Times New Roman"/>
          <w:szCs w:val="21"/>
        </w:rPr>
      </w:pPr>
      <w:r w:rsidRPr="0095552D">
        <w:rPr>
          <w:rFonts w:ascii="ＭＳ 明朝" w:eastAsia="ＭＳ 明朝" w:hAnsi="ＭＳ 明朝" w:cs="Times New Roman" w:hint="eastAsia"/>
          <w:szCs w:val="21"/>
        </w:rPr>
        <w:t xml:space="preserve">　　　　　　　　　　　　　　　　　　平成30年3月29日</w:t>
      </w:r>
    </w:p>
    <w:p w14:paraId="4F6CAF24" w14:textId="77777777" w:rsidR="0095552D" w:rsidRPr="0095552D" w:rsidRDefault="0095552D" w:rsidP="0095552D">
      <w:pPr>
        <w:ind w:firstLineChars="1900" w:firstLine="3990"/>
        <w:rPr>
          <w:rFonts w:ascii="Century" w:eastAsia="ＭＳ 明朝" w:hAnsi="Century" w:cs="Times New Roman"/>
          <w:szCs w:val="21"/>
        </w:rPr>
      </w:pPr>
      <w:r w:rsidRPr="0095552D">
        <w:rPr>
          <w:rFonts w:ascii="Century" w:eastAsia="ＭＳ 明朝" w:hAnsi="Century" w:cs="Times New Roman"/>
          <w:szCs w:val="21"/>
        </w:rPr>
        <w:t>NPO</w:t>
      </w:r>
      <w:r w:rsidRPr="0095552D">
        <w:rPr>
          <w:rFonts w:ascii="Century" w:eastAsia="ＭＳ 明朝" w:hAnsi="Century" w:cs="Times New Roman" w:hint="eastAsia"/>
          <w:szCs w:val="21"/>
        </w:rPr>
        <w:t>法人就労継続支援</w:t>
      </w:r>
      <w:r w:rsidRPr="0095552D">
        <w:rPr>
          <w:rFonts w:ascii="Century" w:eastAsia="ＭＳ 明朝" w:hAnsi="Century" w:cs="Times New Roman" w:hint="eastAsia"/>
          <w:szCs w:val="21"/>
        </w:rPr>
        <w:t>A</w:t>
      </w:r>
      <w:r w:rsidRPr="0095552D">
        <w:rPr>
          <w:rFonts w:ascii="Century" w:eastAsia="ＭＳ 明朝" w:hAnsi="Century" w:cs="Times New Roman" w:hint="eastAsia"/>
          <w:szCs w:val="21"/>
        </w:rPr>
        <w:t>型事業所全国協議会</w:t>
      </w:r>
    </w:p>
    <w:p w14:paraId="1787E5C7" w14:textId="77777777" w:rsidR="0095552D" w:rsidRPr="0095552D" w:rsidRDefault="0095552D" w:rsidP="0095552D">
      <w:pPr>
        <w:ind w:firstLineChars="1900" w:firstLine="3990"/>
        <w:rPr>
          <w:rFonts w:ascii="Century" w:eastAsia="ＭＳ 明朝" w:hAnsi="Century" w:cs="Times New Roman"/>
          <w:szCs w:val="21"/>
        </w:rPr>
      </w:pPr>
      <w:r w:rsidRPr="0095552D">
        <w:rPr>
          <w:rFonts w:ascii="Century" w:eastAsia="ＭＳ 明朝" w:hAnsi="Century" w:cs="Times New Roman" w:hint="eastAsia"/>
          <w:szCs w:val="21"/>
        </w:rPr>
        <w:t xml:space="preserve">　　　　　　　　　　　理事長　久保寺　一男</w:t>
      </w:r>
    </w:p>
    <w:p w14:paraId="7DEE61F6" w14:textId="77777777" w:rsidR="00E338AA" w:rsidRPr="002B5446" w:rsidRDefault="00E338AA" w:rsidP="0057012C">
      <w:pPr>
        <w:rPr>
          <w:rFonts w:ascii="Century" w:eastAsia="ＭＳ 明朝" w:hAnsi="Century" w:cs="Times New Roman"/>
          <w:b/>
          <w:sz w:val="24"/>
          <w:szCs w:val="24"/>
        </w:rPr>
      </w:pPr>
    </w:p>
    <w:p w14:paraId="21F46C45" w14:textId="77777777" w:rsidR="00E338AA" w:rsidRPr="002B5446" w:rsidRDefault="00E338AA" w:rsidP="0057012C">
      <w:pPr>
        <w:rPr>
          <w:rFonts w:ascii="Century" w:eastAsia="ＭＳ 明朝" w:hAnsi="Century" w:cs="Times New Roman"/>
          <w:b/>
          <w:sz w:val="24"/>
          <w:szCs w:val="24"/>
        </w:rPr>
      </w:pPr>
    </w:p>
    <w:p w14:paraId="129206C7" w14:textId="77777777" w:rsidR="0057012C" w:rsidRPr="002B5446" w:rsidRDefault="00D36E9A" w:rsidP="0057012C">
      <w:pPr>
        <w:rPr>
          <w:rFonts w:ascii="Century" w:eastAsia="ＭＳ 明朝" w:hAnsi="Century" w:cs="Times New Roman"/>
          <w:b/>
          <w:szCs w:val="21"/>
        </w:rPr>
      </w:pPr>
      <w:r w:rsidRPr="002B5446">
        <w:rPr>
          <w:rFonts w:ascii="Century" w:eastAsia="ＭＳ 明朝" w:hAnsi="Century" w:cs="Times New Roman" w:hint="eastAsia"/>
          <w:b/>
          <w:szCs w:val="21"/>
        </w:rPr>
        <w:t>報告書取りまとめにあたって</w:t>
      </w:r>
      <w:r w:rsidR="0057012C" w:rsidRPr="002B5446">
        <w:rPr>
          <w:rFonts w:ascii="Century" w:eastAsia="ＭＳ 明朝" w:hAnsi="Century" w:cs="Times New Roman" w:hint="eastAsia"/>
          <w:b/>
          <w:szCs w:val="21"/>
        </w:rPr>
        <w:t xml:space="preserve">　　　　　　　　　　　　　　　　　　　　　　　</w:t>
      </w:r>
    </w:p>
    <w:p w14:paraId="071ABEA3" w14:textId="0FEBB9A2" w:rsidR="0057012C" w:rsidRPr="002B5446" w:rsidRDefault="0057012C" w:rsidP="0057012C">
      <w:pPr>
        <w:rPr>
          <w:rFonts w:ascii="Century" w:eastAsia="ＭＳ 明朝" w:hAnsi="Century" w:cs="Times New Roman"/>
          <w:szCs w:val="21"/>
        </w:rPr>
      </w:pPr>
      <w:r w:rsidRPr="002B5446">
        <w:rPr>
          <w:rFonts w:ascii="Century" w:eastAsia="ＭＳ 明朝" w:hAnsi="Century" w:cs="Times New Roman" w:hint="eastAsia"/>
          <w:b/>
          <w:szCs w:val="21"/>
        </w:rPr>
        <w:t xml:space="preserve">　</w:t>
      </w:r>
      <w:r w:rsidRPr="002B5446">
        <w:rPr>
          <w:rFonts w:ascii="Century" w:eastAsia="ＭＳ 明朝" w:hAnsi="Century" w:cs="Times New Roman" w:hint="eastAsia"/>
          <w:szCs w:val="21"/>
        </w:rPr>
        <w:t>世界の障害者就労の動向を概略的に整理すると、第１に、雇用・就業上、何ができないか（ワーク・ディスアビリティ）から、何ができるか（ワーカビリティ）</w:t>
      </w:r>
      <w:r w:rsidR="00C525C8" w:rsidRPr="002B5446">
        <w:rPr>
          <w:rFonts w:ascii="Century" w:eastAsia="ＭＳ 明朝" w:hAnsi="Century" w:cs="Times New Roman" w:hint="eastAsia"/>
          <w:szCs w:val="21"/>
        </w:rPr>
        <w:t>が</w:t>
      </w:r>
      <w:r w:rsidRPr="002B5446">
        <w:rPr>
          <w:rFonts w:ascii="Century" w:eastAsia="ＭＳ 明朝" w:hAnsi="Century" w:cs="Times New Roman" w:hint="eastAsia"/>
          <w:szCs w:val="21"/>
        </w:rPr>
        <w:t>重視</w:t>
      </w:r>
      <w:r w:rsidR="00C525C8" w:rsidRPr="002B5446">
        <w:rPr>
          <w:rFonts w:ascii="Century" w:eastAsia="ＭＳ 明朝" w:hAnsi="Century" w:cs="Times New Roman" w:hint="eastAsia"/>
          <w:szCs w:val="21"/>
        </w:rPr>
        <w:t>されてきており、特に</w:t>
      </w:r>
      <w:r w:rsidR="00C525C8" w:rsidRPr="002B5446">
        <w:rPr>
          <w:rFonts w:ascii="Century" w:eastAsia="ＭＳ 明朝" w:hAnsi="Century" w:cs="Times New Roman" w:hint="eastAsia"/>
          <w:szCs w:val="21"/>
        </w:rPr>
        <w:t>2006</w:t>
      </w:r>
      <w:r w:rsidR="00C525C8" w:rsidRPr="002B5446">
        <w:rPr>
          <w:rFonts w:ascii="Century" w:eastAsia="ＭＳ 明朝" w:hAnsi="Century" w:cs="Times New Roman" w:hint="eastAsia"/>
          <w:szCs w:val="21"/>
        </w:rPr>
        <w:t>（平成</w:t>
      </w:r>
      <w:r w:rsidR="00C525C8" w:rsidRPr="002B5446">
        <w:rPr>
          <w:rFonts w:ascii="Century" w:eastAsia="ＭＳ 明朝" w:hAnsi="Century" w:cs="Times New Roman" w:hint="eastAsia"/>
          <w:szCs w:val="21"/>
        </w:rPr>
        <w:t>18</w:t>
      </w:r>
      <w:r w:rsidR="00C525C8" w:rsidRPr="002B5446">
        <w:rPr>
          <w:rFonts w:ascii="Century" w:eastAsia="ＭＳ 明朝" w:hAnsi="Century" w:cs="Times New Roman" w:hint="eastAsia"/>
          <w:szCs w:val="21"/>
        </w:rPr>
        <w:t>）年</w:t>
      </w:r>
      <w:r w:rsidR="00C525C8" w:rsidRPr="002B5446">
        <w:rPr>
          <w:rFonts w:ascii="Century" w:eastAsia="ＭＳ 明朝" w:hAnsi="Century" w:cs="Times New Roman" w:hint="eastAsia"/>
          <w:szCs w:val="21"/>
        </w:rPr>
        <w:t>12</w:t>
      </w:r>
      <w:r w:rsidR="00C525C8" w:rsidRPr="002B5446">
        <w:rPr>
          <w:rFonts w:ascii="Century" w:eastAsia="ＭＳ 明朝" w:hAnsi="Century" w:cs="Times New Roman" w:hint="eastAsia"/>
          <w:szCs w:val="21"/>
        </w:rPr>
        <w:t>月の第</w:t>
      </w:r>
      <w:r w:rsidR="00C525C8" w:rsidRPr="002B5446">
        <w:rPr>
          <w:rFonts w:ascii="Century" w:eastAsia="ＭＳ 明朝" w:hAnsi="Century" w:cs="Times New Roman" w:hint="eastAsia"/>
          <w:szCs w:val="21"/>
        </w:rPr>
        <w:t>61</w:t>
      </w:r>
      <w:r w:rsidR="00C525C8" w:rsidRPr="002B5446">
        <w:rPr>
          <w:rFonts w:ascii="Century" w:eastAsia="ＭＳ 明朝" w:hAnsi="Century" w:cs="Times New Roman" w:hint="eastAsia"/>
          <w:szCs w:val="21"/>
        </w:rPr>
        <w:t>回国連総会で採択され、</w:t>
      </w:r>
      <w:r w:rsidR="00C525C8" w:rsidRPr="002B5446">
        <w:rPr>
          <w:rFonts w:ascii="Century" w:eastAsia="ＭＳ 明朝" w:hAnsi="Century" w:cs="Times New Roman" w:hint="eastAsia"/>
          <w:szCs w:val="21"/>
        </w:rPr>
        <w:t>2008</w:t>
      </w:r>
      <w:r w:rsidR="00C525C8" w:rsidRPr="002B5446">
        <w:rPr>
          <w:rFonts w:ascii="Century" w:eastAsia="ＭＳ 明朝" w:hAnsi="Century" w:cs="Times New Roman" w:hint="eastAsia"/>
          <w:szCs w:val="21"/>
        </w:rPr>
        <w:t>（平成</w:t>
      </w:r>
      <w:r w:rsidR="00C525C8" w:rsidRPr="002B5446">
        <w:rPr>
          <w:rFonts w:ascii="Century" w:eastAsia="ＭＳ 明朝" w:hAnsi="Century" w:cs="Times New Roman" w:hint="eastAsia"/>
          <w:szCs w:val="21"/>
        </w:rPr>
        <w:t>20</w:t>
      </w:r>
      <w:r w:rsidR="00C525C8" w:rsidRPr="002B5446">
        <w:rPr>
          <w:rFonts w:ascii="Century" w:eastAsia="ＭＳ 明朝" w:hAnsi="Century" w:cs="Times New Roman" w:hint="eastAsia"/>
          <w:szCs w:val="21"/>
        </w:rPr>
        <w:t>）年</w:t>
      </w:r>
      <w:r w:rsidR="00C525C8" w:rsidRPr="002B5446">
        <w:rPr>
          <w:rFonts w:ascii="Century" w:eastAsia="ＭＳ 明朝" w:hAnsi="Century" w:cs="Times New Roman" w:hint="eastAsia"/>
          <w:szCs w:val="21"/>
        </w:rPr>
        <w:t>5</w:t>
      </w:r>
      <w:r w:rsidR="00C525C8" w:rsidRPr="002B5446">
        <w:rPr>
          <w:rFonts w:ascii="Century" w:eastAsia="ＭＳ 明朝" w:hAnsi="Century" w:cs="Times New Roman" w:hint="eastAsia"/>
          <w:szCs w:val="21"/>
        </w:rPr>
        <w:t>月に発効した国連障害者権利条約の影響を受け、</w:t>
      </w:r>
      <w:r w:rsidRPr="002B5446">
        <w:rPr>
          <w:rFonts w:ascii="Century" w:eastAsia="ＭＳ 明朝" w:hAnsi="Century" w:cs="Times New Roman" w:hint="eastAsia"/>
          <w:szCs w:val="21"/>
        </w:rPr>
        <w:t>一般労働市場での就労促進や、</w:t>
      </w:r>
      <w:r w:rsidR="00892116">
        <w:rPr>
          <w:rFonts w:ascii="Century" w:eastAsia="ＭＳ 明朝" w:hAnsi="Century" w:cs="Times New Roman" w:hint="eastAsia"/>
          <w:szCs w:val="21"/>
        </w:rPr>
        <w:t>福祉的</w:t>
      </w:r>
      <w:r w:rsidRPr="002B5446">
        <w:rPr>
          <w:rFonts w:ascii="Century" w:eastAsia="ＭＳ 明朝" w:hAnsi="Century" w:cs="Times New Roman" w:hint="eastAsia"/>
          <w:szCs w:val="21"/>
        </w:rPr>
        <w:t>就労でも</w:t>
      </w:r>
      <w:r w:rsidR="005E3286" w:rsidRPr="002B5446">
        <w:rPr>
          <w:rFonts w:ascii="Century" w:eastAsia="ＭＳ 明朝" w:hAnsi="Century" w:cs="Times New Roman" w:hint="eastAsia"/>
          <w:szCs w:val="21"/>
        </w:rPr>
        <w:t>施設外就労や一般企業での実習など、</w:t>
      </w:r>
      <w:r w:rsidRPr="002B5446">
        <w:rPr>
          <w:rFonts w:ascii="Century" w:eastAsia="ＭＳ 明朝" w:hAnsi="Century" w:cs="Times New Roman" w:hint="eastAsia"/>
          <w:szCs w:val="21"/>
        </w:rPr>
        <w:t>より一般就労に近い形での就労促進が</w:t>
      </w:r>
      <w:r w:rsidR="00C525C8" w:rsidRPr="002B5446">
        <w:rPr>
          <w:rFonts w:ascii="Century" w:eastAsia="ＭＳ 明朝" w:hAnsi="Century" w:cs="Times New Roman" w:hint="eastAsia"/>
          <w:szCs w:val="21"/>
        </w:rPr>
        <w:t>近年各国で</w:t>
      </w:r>
      <w:r w:rsidR="005E3286" w:rsidRPr="002B5446">
        <w:rPr>
          <w:rFonts w:ascii="Century" w:eastAsia="ＭＳ 明朝" w:hAnsi="Century" w:cs="Times New Roman" w:hint="eastAsia"/>
          <w:szCs w:val="21"/>
        </w:rPr>
        <w:t>進められて</w:t>
      </w:r>
      <w:r w:rsidRPr="002B5446">
        <w:rPr>
          <w:rFonts w:ascii="Century" w:eastAsia="ＭＳ 明朝" w:hAnsi="Century" w:cs="Times New Roman" w:hint="eastAsia"/>
          <w:szCs w:val="21"/>
        </w:rPr>
        <w:t>いる。第</w:t>
      </w:r>
      <w:r w:rsidRPr="002B5446">
        <w:rPr>
          <w:rFonts w:ascii="Century" w:eastAsia="ＭＳ 明朝" w:hAnsi="Century" w:cs="Times New Roman" w:hint="eastAsia"/>
          <w:szCs w:val="21"/>
        </w:rPr>
        <w:t>2</w:t>
      </w:r>
      <w:r w:rsidRPr="002B5446">
        <w:rPr>
          <w:rFonts w:ascii="Century" w:eastAsia="ＭＳ 明朝" w:hAnsi="Century" w:cs="Times New Roman" w:hint="eastAsia"/>
          <w:szCs w:val="21"/>
        </w:rPr>
        <w:t>に、</w:t>
      </w:r>
      <w:r w:rsidR="005E3286" w:rsidRPr="002B5446">
        <w:rPr>
          <w:rFonts w:ascii="Century" w:eastAsia="ＭＳ 明朝" w:hAnsi="Century" w:cs="Times New Roman" w:hint="eastAsia"/>
          <w:szCs w:val="21"/>
        </w:rPr>
        <w:t>ソーシャル・インクルージョン</w:t>
      </w:r>
      <w:r w:rsidR="00AA34C7" w:rsidRPr="002B5446">
        <w:rPr>
          <w:rFonts w:ascii="Century" w:eastAsia="ＭＳ 明朝" w:hAnsi="Century" w:cs="Times New Roman" w:hint="eastAsia"/>
          <w:szCs w:val="21"/>
        </w:rPr>
        <w:t>の理念</w:t>
      </w:r>
      <w:r w:rsidR="005E3286" w:rsidRPr="002B5446">
        <w:rPr>
          <w:rFonts w:ascii="Century" w:eastAsia="ＭＳ 明朝" w:hAnsi="Century" w:cs="Times New Roman" w:hint="eastAsia"/>
          <w:szCs w:val="21"/>
        </w:rPr>
        <w:t>（社会的包摂。貧困、障害、教育の欠如、家庭崩壊などのために社会的に</w:t>
      </w:r>
      <w:r w:rsidR="00AA34C7" w:rsidRPr="002B5446">
        <w:rPr>
          <w:rFonts w:ascii="Century" w:eastAsia="ＭＳ 明朝" w:hAnsi="Century" w:cs="Times New Roman" w:hint="eastAsia"/>
          <w:szCs w:val="21"/>
        </w:rPr>
        <w:t>弱い立場にある</w:t>
      </w:r>
      <w:r w:rsidR="005E3286" w:rsidRPr="002B5446">
        <w:rPr>
          <w:rFonts w:ascii="Century" w:eastAsia="ＭＳ 明朝" w:hAnsi="Century" w:cs="Times New Roman" w:hint="eastAsia"/>
          <w:szCs w:val="21"/>
        </w:rPr>
        <w:t>人々を</w:t>
      </w:r>
      <w:r w:rsidR="00AA34C7" w:rsidRPr="002B5446">
        <w:rPr>
          <w:rFonts w:ascii="Century" w:eastAsia="ＭＳ 明朝" w:hAnsi="Century" w:cs="Times New Roman" w:hint="eastAsia"/>
          <w:szCs w:val="21"/>
        </w:rPr>
        <w:t>含め全ての人々を、</w:t>
      </w:r>
      <w:r w:rsidR="005E3286" w:rsidRPr="002B5446">
        <w:rPr>
          <w:rFonts w:ascii="Century" w:eastAsia="ＭＳ 明朝" w:hAnsi="Century" w:cs="Times New Roman" w:hint="eastAsia"/>
          <w:szCs w:val="21"/>
        </w:rPr>
        <w:t>社会の構成員として「包み込</w:t>
      </w:r>
      <w:r w:rsidR="00AA34C7" w:rsidRPr="002B5446">
        <w:rPr>
          <w:rFonts w:ascii="Century" w:eastAsia="ＭＳ 明朝" w:hAnsi="Century" w:cs="Times New Roman" w:hint="eastAsia"/>
          <w:szCs w:val="21"/>
        </w:rPr>
        <w:t>み</w:t>
      </w:r>
      <w:r w:rsidR="005E3286" w:rsidRPr="002B5446">
        <w:rPr>
          <w:rFonts w:ascii="Century" w:eastAsia="ＭＳ 明朝" w:hAnsi="Century" w:cs="Times New Roman" w:hint="eastAsia"/>
          <w:szCs w:val="21"/>
        </w:rPr>
        <w:t>」</w:t>
      </w:r>
      <w:r w:rsidR="00AA34C7" w:rsidRPr="002B5446">
        <w:rPr>
          <w:rFonts w:ascii="Century" w:eastAsia="ＭＳ 明朝" w:hAnsi="Century" w:cs="Times New Roman" w:hint="eastAsia"/>
          <w:szCs w:val="21"/>
        </w:rPr>
        <w:t>、支えあうという理念で、社会的排除とは反対概念である。）</w:t>
      </w:r>
      <w:r w:rsidR="005E3286" w:rsidRPr="002B5446">
        <w:rPr>
          <w:rFonts w:ascii="Century" w:eastAsia="ＭＳ 明朝" w:hAnsi="Century" w:cs="Times New Roman" w:hint="eastAsia"/>
          <w:szCs w:val="21"/>
        </w:rPr>
        <w:t>が</w:t>
      </w:r>
      <w:r w:rsidR="00AA34C7" w:rsidRPr="002B5446">
        <w:rPr>
          <w:rFonts w:ascii="Century" w:eastAsia="ＭＳ 明朝" w:hAnsi="Century" w:cs="Times New Roman" w:hint="eastAsia"/>
          <w:szCs w:val="21"/>
        </w:rPr>
        <w:t>、</w:t>
      </w:r>
      <w:r w:rsidR="005E3286" w:rsidRPr="002B5446">
        <w:rPr>
          <w:rFonts w:ascii="Century" w:eastAsia="ＭＳ 明朝" w:hAnsi="Century" w:cs="Times New Roman" w:hint="eastAsia"/>
          <w:szCs w:val="21"/>
        </w:rPr>
        <w:t>欧州はじめ世界的に浸透し、一般就労、</w:t>
      </w:r>
      <w:r w:rsidR="00892116" w:rsidRPr="00892116">
        <w:rPr>
          <w:rFonts w:ascii="Century" w:eastAsia="ＭＳ 明朝" w:hAnsi="Century" w:cs="Times New Roman" w:hint="eastAsia"/>
          <w:szCs w:val="21"/>
        </w:rPr>
        <w:t>福祉的</w:t>
      </w:r>
      <w:r w:rsidR="005E3286" w:rsidRPr="002B5446">
        <w:rPr>
          <w:rFonts w:ascii="Century" w:eastAsia="ＭＳ 明朝" w:hAnsi="Century" w:cs="Times New Roman" w:hint="eastAsia"/>
          <w:szCs w:val="21"/>
        </w:rPr>
        <w:t>就労を問わず、</w:t>
      </w:r>
      <w:r w:rsidRPr="002B5446">
        <w:rPr>
          <w:rFonts w:ascii="Century" w:eastAsia="ＭＳ 明朝" w:hAnsi="Century" w:cs="Times New Roman" w:hint="eastAsia"/>
          <w:szCs w:val="21"/>
        </w:rPr>
        <w:t>より重度の障害者の就労や、障害者だけでなく、他の多様な働きづらさを抱える者の受け入れを目指す動きが強まっている。</w:t>
      </w:r>
    </w:p>
    <w:p w14:paraId="508600F6" w14:textId="1998BAE6" w:rsidR="00820581" w:rsidRPr="00892116" w:rsidRDefault="0057012C" w:rsidP="0057012C">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就労継続支援</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は、障害者総合支援法の就労継続支援事業として給付費を受理する一方、障害者を雇用契約で就労させる、労働法規の適用を受ける事業でもある。このように、福祉施策と労働施策との両者の対象となる事業のため、中途半端な制度であるとか、判りにくい制度であるとか、労働者としての身分を保障されているのに労働施策ではなく福祉施策で行われているのはおかしい、など批判を受けている</w:t>
      </w:r>
      <w:r w:rsidRPr="00892116">
        <w:rPr>
          <w:rFonts w:ascii="Century" w:eastAsia="ＭＳ 明朝" w:hAnsi="Century" w:cs="Times New Roman" w:hint="eastAsia"/>
          <w:szCs w:val="21"/>
        </w:rPr>
        <w:t>。</w:t>
      </w:r>
      <w:r w:rsidR="00DD6149" w:rsidRPr="00892116">
        <w:rPr>
          <w:rFonts w:ascii="Century" w:eastAsia="ＭＳ 明朝" w:hAnsi="Century" w:cs="Times New Roman" w:hint="eastAsia"/>
          <w:szCs w:val="21"/>
        </w:rPr>
        <w:t>企業の参入についても問題視する者も多く、</w:t>
      </w:r>
      <w:r w:rsidR="00820581" w:rsidRPr="00892116">
        <w:rPr>
          <w:rFonts w:ascii="Century" w:eastAsia="ＭＳ 明朝" w:hAnsi="Century" w:cs="Times New Roman" w:hint="eastAsia"/>
          <w:szCs w:val="21"/>
        </w:rPr>
        <w:t>本委員会でも、</w:t>
      </w:r>
      <w:r w:rsidR="00820581" w:rsidRPr="00892116">
        <w:rPr>
          <w:rFonts w:ascii="Century" w:eastAsia="ＭＳ 明朝" w:hAnsi="Century" w:cs="Times New Roman" w:hint="eastAsia"/>
          <w:szCs w:val="21"/>
        </w:rPr>
        <w:t>A</w:t>
      </w:r>
      <w:r w:rsidR="00820581" w:rsidRPr="00892116">
        <w:rPr>
          <w:rFonts w:ascii="Century" w:eastAsia="ＭＳ 明朝" w:hAnsi="Century" w:cs="Times New Roman" w:hint="eastAsia"/>
          <w:szCs w:val="21"/>
        </w:rPr>
        <w:t>型事業は大きな見直しが必要な時期に来ている、との意見が複数委員からあった。</w:t>
      </w:r>
    </w:p>
    <w:p w14:paraId="1A213548" w14:textId="5CB23B1A" w:rsidR="005133FB" w:rsidRDefault="00D87AF8" w:rsidP="0057012C">
      <w:pPr>
        <w:ind w:firstLineChars="100" w:firstLine="210"/>
        <w:rPr>
          <w:rFonts w:ascii="Century" w:eastAsia="ＭＳ 明朝" w:hAnsi="Century" w:cs="Times New Roman"/>
          <w:szCs w:val="21"/>
        </w:rPr>
      </w:pPr>
      <w:r w:rsidRPr="00892116">
        <w:rPr>
          <w:rFonts w:ascii="Century" w:eastAsia="ＭＳ 明朝" w:hAnsi="Century" w:cs="Times New Roman" w:hint="eastAsia"/>
          <w:szCs w:val="21"/>
        </w:rPr>
        <w:t>全</w:t>
      </w:r>
      <w:r w:rsidRPr="00892116">
        <w:rPr>
          <w:rFonts w:ascii="Century" w:eastAsia="ＭＳ 明朝" w:hAnsi="Century" w:cs="Times New Roman" w:hint="eastAsia"/>
          <w:szCs w:val="21"/>
        </w:rPr>
        <w:t>A</w:t>
      </w:r>
      <w:r w:rsidRPr="00892116">
        <w:rPr>
          <w:rFonts w:ascii="Century" w:eastAsia="ＭＳ 明朝" w:hAnsi="Century" w:cs="Times New Roman" w:hint="eastAsia"/>
          <w:szCs w:val="21"/>
        </w:rPr>
        <w:t>ネットは、</w:t>
      </w:r>
      <w:r w:rsidR="00820581" w:rsidRPr="00892116">
        <w:rPr>
          <w:rFonts w:ascii="Century" w:eastAsia="ＭＳ 明朝" w:hAnsi="Century" w:cs="Times New Roman" w:hint="eastAsia"/>
          <w:szCs w:val="21"/>
        </w:rPr>
        <w:t>このような批判</w:t>
      </w:r>
      <w:r w:rsidR="00DD6149" w:rsidRPr="00892116">
        <w:rPr>
          <w:rFonts w:ascii="Century" w:eastAsia="ＭＳ 明朝" w:hAnsi="Century" w:cs="Times New Roman" w:hint="eastAsia"/>
          <w:szCs w:val="21"/>
        </w:rPr>
        <w:t>や見直し議論</w:t>
      </w:r>
      <w:r w:rsidR="00820581" w:rsidRPr="00892116">
        <w:rPr>
          <w:rFonts w:ascii="Century" w:eastAsia="ＭＳ 明朝" w:hAnsi="Century" w:cs="Times New Roman" w:hint="eastAsia"/>
          <w:szCs w:val="21"/>
        </w:rPr>
        <w:t>から目を背けることなく、</w:t>
      </w:r>
      <w:r w:rsidR="00DD6149" w:rsidRPr="00892116">
        <w:rPr>
          <w:rFonts w:ascii="Century" w:eastAsia="ＭＳ 明朝" w:hAnsi="Century" w:cs="Times New Roman" w:hint="eastAsia"/>
          <w:szCs w:val="21"/>
        </w:rPr>
        <w:t>志の高い</w:t>
      </w:r>
      <w:r w:rsidRPr="00892116">
        <w:rPr>
          <w:rFonts w:ascii="Century" w:eastAsia="ＭＳ 明朝" w:hAnsi="Century" w:cs="Times New Roman" w:hint="eastAsia"/>
          <w:szCs w:val="21"/>
        </w:rPr>
        <w:t>A</w:t>
      </w:r>
      <w:r w:rsidRPr="00892116">
        <w:rPr>
          <w:rFonts w:ascii="Century" w:eastAsia="ＭＳ 明朝" w:hAnsi="Century" w:cs="Times New Roman" w:hint="eastAsia"/>
          <w:szCs w:val="21"/>
        </w:rPr>
        <w:t>型集団であってほしい。</w:t>
      </w:r>
      <w:r w:rsidR="00052F44" w:rsidRPr="00892116">
        <w:rPr>
          <w:rFonts w:ascii="Century" w:eastAsia="ＭＳ 明朝" w:hAnsi="Century" w:cs="Times New Roman" w:hint="eastAsia"/>
          <w:szCs w:val="21"/>
        </w:rPr>
        <w:t>より就労の重要性が</w:t>
      </w:r>
      <w:r w:rsidR="0057012C" w:rsidRPr="00892116">
        <w:rPr>
          <w:rFonts w:ascii="Century" w:eastAsia="ＭＳ 明朝" w:hAnsi="Century" w:cs="Times New Roman" w:hint="eastAsia"/>
          <w:szCs w:val="21"/>
        </w:rPr>
        <w:t>強調される現在、一般労働市場での就労が難しい</w:t>
      </w:r>
      <w:r w:rsidR="0057012C" w:rsidRPr="002B5446">
        <w:rPr>
          <w:rFonts w:ascii="Century" w:eastAsia="ＭＳ 明朝" w:hAnsi="Century" w:cs="Times New Roman" w:hint="eastAsia"/>
          <w:szCs w:val="21"/>
        </w:rPr>
        <w:t>障害者に対し、雇用と福祉にまたがる制度として、雇用労働の場を提供する</w:t>
      </w:r>
      <w:r w:rsidR="0057012C" w:rsidRPr="002B5446">
        <w:rPr>
          <w:rFonts w:ascii="Century" w:eastAsia="ＭＳ 明朝" w:hAnsi="Century" w:cs="Times New Roman" w:hint="eastAsia"/>
          <w:szCs w:val="21"/>
        </w:rPr>
        <w:t>A</w:t>
      </w:r>
      <w:r w:rsidR="0057012C" w:rsidRPr="002B5446">
        <w:rPr>
          <w:rFonts w:ascii="Century" w:eastAsia="ＭＳ 明朝" w:hAnsi="Century" w:cs="Times New Roman" w:hint="eastAsia"/>
          <w:szCs w:val="21"/>
        </w:rPr>
        <w:t>型事業の役割は大きい。また、世界の障害者就労の動向を踏まえ、</w:t>
      </w:r>
      <w:r w:rsidR="005E3286" w:rsidRPr="002B5446">
        <w:rPr>
          <w:rFonts w:ascii="Century" w:eastAsia="ＭＳ 明朝" w:hAnsi="Century" w:cs="Times New Roman" w:hint="eastAsia"/>
          <w:szCs w:val="21"/>
        </w:rPr>
        <w:t>施設外就労や一般企業での実習など</w:t>
      </w:r>
      <w:r w:rsidR="0057012C" w:rsidRPr="002B5446">
        <w:rPr>
          <w:rFonts w:ascii="Century" w:eastAsia="ＭＳ 明朝" w:hAnsi="Century" w:cs="Times New Roman" w:hint="eastAsia"/>
          <w:szCs w:val="21"/>
        </w:rPr>
        <w:t>より一般就労に近い形での就労促進、</w:t>
      </w:r>
      <w:r w:rsidR="00793744" w:rsidRPr="002B5446">
        <w:rPr>
          <w:rFonts w:ascii="Century" w:eastAsia="ＭＳ 明朝" w:hAnsi="Century" w:cs="Times New Roman" w:hint="eastAsia"/>
          <w:szCs w:val="21"/>
        </w:rPr>
        <w:t>長寿化</w:t>
      </w:r>
      <w:r w:rsidR="00AB0292" w:rsidRPr="002B5446">
        <w:rPr>
          <w:rFonts w:ascii="Century" w:eastAsia="ＭＳ 明朝" w:hAnsi="Century" w:cs="Times New Roman" w:hint="eastAsia"/>
          <w:szCs w:val="21"/>
        </w:rPr>
        <w:t>の進展の中で</w:t>
      </w:r>
      <w:r w:rsidR="00793744" w:rsidRPr="002B5446">
        <w:rPr>
          <w:rFonts w:ascii="Century" w:eastAsia="ＭＳ 明朝" w:hAnsi="Century" w:cs="Times New Roman" w:hint="eastAsia"/>
          <w:szCs w:val="21"/>
        </w:rPr>
        <w:t>生涯を通じた一般就労と</w:t>
      </w:r>
      <w:r w:rsidR="00892116" w:rsidRPr="00892116">
        <w:rPr>
          <w:rFonts w:ascii="Century" w:eastAsia="ＭＳ 明朝" w:hAnsi="Century" w:cs="Times New Roman" w:hint="eastAsia"/>
          <w:szCs w:val="21"/>
        </w:rPr>
        <w:t>福祉的</w:t>
      </w:r>
      <w:r w:rsidR="00793744" w:rsidRPr="002B5446">
        <w:rPr>
          <w:rFonts w:ascii="Century" w:eastAsia="ＭＳ 明朝" w:hAnsi="Century" w:cs="Times New Roman" w:hint="eastAsia"/>
          <w:szCs w:val="21"/>
        </w:rPr>
        <w:t>就労との間の相互移動の促進、さらには、</w:t>
      </w:r>
      <w:r w:rsidR="0057012C" w:rsidRPr="002B5446">
        <w:rPr>
          <w:rFonts w:ascii="Century" w:eastAsia="ＭＳ 明朝" w:hAnsi="Century" w:cs="Times New Roman" w:hint="eastAsia"/>
          <w:szCs w:val="21"/>
        </w:rPr>
        <w:t>より重度の障害者の就労や</w:t>
      </w:r>
      <w:r w:rsidR="00CD4C6B" w:rsidRPr="002B5446">
        <w:rPr>
          <w:rFonts w:ascii="Century" w:eastAsia="ＭＳ 明朝" w:hAnsi="Century" w:cs="Times New Roman" w:hint="eastAsia"/>
          <w:szCs w:val="21"/>
        </w:rPr>
        <w:t>、</w:t>
      </w:r>
      <w:r w:rsidR="0057012C" w:rsidRPr="002B5446">
        <w:rPr>
          <w:rFonts w:ascii="Century" w:eastAsia="ＭＳ 明朝" w:hAnsi="Century" w:cs="Times New Roman" w:hint="eastAsia"/>
          <w:szCs w:val="21"/>
        </w:rPr>
        <w:t>障害者だけでなく他の多様な働きづらさを抱える者の受け入れを目指すこと</w:t>
      </w:r>
      <w:r w:rsidR="00793744" w:rsidRPr="002B5446">
        <w:rPr>
          <w:rFonts w:ascii="Century" w:eastAsia="ＭＳ 明朝" w:hAnsi="Century" w:cs="Times New Roman" w:hint="eastAsia"/>
          <w:szCs w:val="21"/>
        </w:rPr>
        <w:t>など</w:t>
      </w:r>
      <w:r w:rsidR="0057012C" w:rsidRPr="002B5446">
        <w:rPr>
          <w:rFonts w:ascii="Century" w:eastAsia="ＭＳ 明朝" w:hAnsi="Century" w:cs="Times New Roman" w:hint="eastAsia"/>
          <w:szCs w:val="21"/>
        </w:rPr>
        <w:t>で、</w:t>
      </w:r>
      <w:r w:rsidR="00793744" w:rsidRPr="002B5446">
        <w:rPr>
          <w:rFonts w:ascii="Century" w:eastAsia="ＭＳ 明朝" w:hAnsi="Century" w:cs="Times New Roman" w:hint="eastAsia"/>
          <w:szCs w:val="21"/>
        </w:rPr>
        <w:t>A</w:t>
      </w:r>
      <w:r w:rsidR="00793744" w:rsidRPr="002B5446">
        <w:rPr>
          <w:rFonts w:ascii="Century" w:eastAsia="ＭＳ 明朝" w:hAnsi="Century" w:cs="Times New Roman" w:hint="eastAsia"/>
          <w:szCs w:val="21"/>
        </w:rPr>
        <w:t>型事業</w:t>
      </w:r>
      <w:r w:rsidR="0057012C" w:rsidRPr="002B5446">
        <w:rPr>
          <w:rFonts w:ascii="Century" w:eastAsia="ＭＳ 明朝" w:hAnsi="Century" w:cs="Times New Roman" w:hint="eastAsia"/>
          <w:szCs w:val="21"/>
        </w:rPr>
        <w:t>の役割はより大きくなるものと期待される。</w:t>
      </w:r>
    </w:p>
    <w:p w14:paraId="0F611DB3" w14:textId="49BF8A9A" w:rsidR="0057012C" w:rsidRPr="002B5446" w:rsidRDefault="005133FB" w:rsidP="0057012C">
      <w:pPr>
        <w:ind w:firstLineChars="100" w:firstLine="210"/>
        <w:rPr>
          <w:rFonts w:ascii="Century" w:eastAsia="ＭＳ 明朝" w:hAnsi="Century" w:cs="Times New Roman"/>
          <w:szCs w:val="21"/>
        </w:rPr>
      </w:pPr>
      <w:r>
        <w:rPr>
          <w:rFonts w:ascii="Century" w:eastAsia="ＭＳ 明朝" w:hAnsi="Century" w:cs="Times New Roman" w:hint="eastAsia"/>
          <w:szCs w:val="21"/>
        </w:rPr>
        <w:t>本委員会では、</w:t>
      </w:r>
      <w:r w:rsidRPr="005133FB">
        <w:rPr>
          <w:rFonts w:ascii="Century" w:eastAsia="ＭＳ 明朝" w:hAnsi="Century" w:cs="Times New Roman" w:hint="eastAsia"/>
          <w:szCs w:val="21"/>
        </w:rPr>
        <w:t>A</w:t>
      </w:r>
      <w:r w:rsidRPr="005133FB">
        <w:rPr>
          <w:rFonts w:ascii="Century" w:eastAsia="ＭＳ 明朝" w:hAnsi="Century" w:cs="Times New Roman" w:hint="eastAsia"/>
          <w:szCs w:val="21"/>
        </w:rPr>
        <w:t>型事業の基本的なあり方</w:t>
      </w:r>
      <w:r w:rsidR="00D87AF8">
        <w:rPr>
          <w:rFonts w:ascii="Century" w:eastAsia="ＭＳ 明朝" w:hAnsi="Century" w:cs="Times New Roman" w:hint="eastAsia"/>
          <w:szCs w:val="21"/>
        </w:rPr>
        <w:t>を巡って</w:t>
      </w:r>
      <w:r w:rsidRPr="005133FB">
        <w:rPr>
          <w:rFonts w:ascii="Century" w:eastAsia="ＭＳ 明朝" w:hAnsi="Century" w:cs="Times New Roman" w:hint="eastAsia"/>
          <w:szCs w:val="21"/>
        </w:rPr>
        <w:t>活発な意見交換をした。</w:t>
      </w:r>
      <w:r w:rsidR="00D87AF8">
        <w:rPr>
          <w:rFonts w:ascii="Century" w:eastAsia="ＭＳ 明朝" w:hAnsi="Century" w:cs="Times New Roman" w:hint="eastAsia"/>
          <w:szCs w:val="21"/>
        </w:rPr>
        <w:t>本報告書が、</w:t>
      </w:r>
      <w:r w:rsidR="0057012C" w:rsidRPr="002B5446">
        <w:rPr>
          <w:rFonts w:ascii="Century" w:eastAsia="ＭＳ 明朝" w:hAnsi="Century" w:cs="Times New Roman" w:hint="eastAsia"/>
          <w:szCs w:val="21"/>
        </w:rPr>
        <w:t>日本の障害者就労政策のあり方を真剣に考える方々に参考とな</w:t>
      </w:r>
      <w:r w:rsidR="00332CE4">
        <w:rPr>
          <w:rFonts w:ascii="Century" w:eastAsia="ＭＳ 明朝" w:hAnsi="Century" w:cs="Times New Roman" w:hint="eastAsia"/>
          <w:szCs w:val="21"/>
        </w:rPr>
        <w:t>ることを期待する。</w:t>
      </w:r>
    </w:p>
    <w:p w14:paraId="1BBD13DA" w14:textId="77777777" w:rsidR="0057012C" w:rsidRDefault="0057012C" w:rsidP="0057012C">
      <w:pPr>
        <w:rPr>
          <w:rFonts w:ascii="Century" w:eastAsia="ＭＳ 明朝" w:hAnsi="Century" w:cs="Times New Roman"/>
          <w:szCs w:val="21"/>
        </w:rPr>
      </w:pPr>
    </w:p>
    <w:p w14:paraId="1187EC9D" w14:textId="77777777" w:rsidR="009D153E" w:rsidRPr="009D153E" w:rsidRDefault="009D153E" w:rsidP="009D153E">
      <w:pPr>
        <w:ind w:firstLineChars="2700" w:firstLine="5670"/>
        <w:rPr>
          <w:rFonts w:ascii="Century" w:eastAsia="ＭＳ 明朝" w:hAnsi="Century" w:cs="Times New Roman"/>
          <w:szCs w:val="21"/>
        </w:rPr>
      </w:pPr>
      <w:r w:rsidRPr="009D153E">
        <w:rPr>
          <w:rFonts w:ascii="Century" w:eastAsia="ＭＳ 明朝" w:hAnsi="Century" w:cs="Times New Roman" w:hint="eastAsia"/>
          <w:szCs w:val="21"/>
        </w:rPr>
        <w:t>平成</w:t>
      </w:r>
      <w:r w:rsidRPr="009D153E">
        <w:rPr>
          <w:rFonts w:ascii="Century" w:eastAsia="ＭＳ 明朝" w:hAnsi="Century" w:cs="Times New Roman" w:hint="eastAsia"/>
          <w:szCs w:val="21"/>
        </w:rPr>
        <w:t>30</w:t>
      </w:r>
      <w:r w:rsidRPr="009D153E">
        <w:rPr>
          <w:rFonts w:ascii="Century" w:eastAsia="ＭＳ 明朝" w:hAnsi="Century" w:cs="Times New Roman" w:hint="eastAsia"/>
          <w:szCs w:val="21"/>
        </w:rPr>
        <w:t>年</w:t>
      </w:r>
      <w:r w:rsidRPr="009D153E">
        <w:rPr>
          <w:rFonts w:ascii="Century" w:eastAsia="ＭＳ 明朝" w:hAnsi="Century" w:cs="Times New Roman" w:hint="eastAsia"/>
          <w:szCs w:val="21"/>
        </w:rPr>
        <w:t>3</w:t>
      </w:r>
      <w:r w:rsidRPr="009D153E">
        <w:rPr>
          <w:rFonts w:ascii="Century" w:eastAsia="ＭＳ 明朝" w:hAnsi="Century" w:cs="Times New Roman" w:hint="eastAsia"/>
          <w:szCs w:val="21"/>
        </w:rPr>
        <w:t>月</w:t>
      </w:r>
      <w:r w:rsidRPr="009D153E">
        <w:rPr>
          <w:rFonts w:ascii="Century" w:eastAsia="ＭＳ 明朝" w:hAnsi="Century" w:cs="Times New Roman" w:hint="eastAsia"/>
          <w:szCs w:val="21"/>
        </w:rPr>
        <w:t>29</w:t>
      </w:r>
      <w:r w:rsidRPr="009D153E">
        <w:rPr>
          <w:rFonts w:ascii="Century" w:eastAsia="ＭＳ 明朝" w:hAnsi="Century" w:cs="Times New Roman" w:hint="eastAsia"/>
          <w:szCs w:val="21"/>
        </w:rPr>
        <w:t>日</w:t>
      </w:r>
    </w:p>
    <w:p w14:paraId="268D0DBE" w14:textId="3B7F29F5" w:rsidR="009D153E" w:rsidRPr="009D153E" w:rsidRDefault="009D153E" w:rsidP="009D153E">
      <w:pPr>
        <w:ind w:firstLineChars="2700" w:firstLine="5670"/>
        <w:rPr>
          <w:rFonts w:ascii="Century" w:eastAsia="ＭＳ 明朝" w:hAnsi="Century" w:cs="Times New Roman"/>
          <w:szCs w:val="21"/>
        </w:rPr>
      </w:pPr>
      <w:r>
        <w:rPr>
          <w:rFonts w:ascii="Century" w:eastAsia="ＭＳ 明朝" w:hAnsi="Century" w:cs="Times New Roman" w:hint="eastAsia"/>
          <w:szCs w:val="21"/>
        </w:rPr>
        <w:t>研究会座長　　　岩田　克彦</w:t>
      </w:r>
    </w:p>
    <w:p w14:paraId="7DEFD24A" w14:textId="03D9319B" w:rsidR="00892116" w:rsidRDefault="009D153E" w:rsidP="009D153E">
      <w:pPr>
        <w:rPr>
          <w:rFonts w:ascii="Century" w:eastAsia="ＭＳ 明朝" w:hAnsi="Century" w:cs="Times New Roman"/>
          <w:szCs w:val="21"/>
        </w:rPr>
      </w:pPr>
      <w:r w:rsidRPr="009D153E">
        <w:rPr>
          <w:rFonts w:ascii="Century" w:eastAsia="ＭＳ 明朝" w:hAnsi="Century" w:cs="Times New Roman" w:hint="eastAsia"/>
          <w:szCs w:val="21"/>
        </w:rPr>
        <w:t xml:space="preserve">　　　　　　　　　　　</w:t>
      </w:r>
    </w:p>
    <w:p w14:paraId="6C390BD5" w14:textId="7777777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lastRenderedPageBreak/>
        <w:t xml:space="preserve">　　　　　　　　　　　　　</w:t>
      </w:r>
    </w:p>
    <w:p w14:paraId="608E3A6F" w14:textId="77777777" w:rsidR="00E4763A" w:rsidRPr="00E4763A" w:rsidRDefault="00E4763A" w:rsidP="00E4763A">
      <w:pPr>
        <w:widowControl/>
        <w:tabs>
          <w:tab w:val="left" w:pos="567"/>
        </w:tabs>
        <w:jc w:val="left"/>
        <w:rPr>
          <w:rFonts w:ascii="ＭＳ 明朝" w:eastAsia="ＭＳ 明朝" w:hAnsi="ＭＳ 明朝" w:cs="Times New Roman"/>
          <w:sz w:val="22"/>
        </w:rPr>
      </w:pPr>
      <w:r w:rsidRPr="00E4763A">
        <w:rPr>
          <w:rFonts w:ascii="ＭＳ 明朝" w:eastAsia="ＭＳ 明朝" w:hAnsi="ＭＳ 明朝" w:cs="Times New Roman" w:hint="eastAsia"/>
          <w:b/>
          <w:sz w:val="24"/>
          <w:szCs w:val="24"/>
        </w:rPr>
        <w:t>第1章　事業実施概要</w:t>
      </w:r>
    </w:p>
    <w:p w14:paraId="4B649967" w14:textId="77777777" w:rsidR="00E4763A" w:rsidRPr="00E4763A" w:rsidRDefault="00E4763A" w:rsidP="00E4763A">
      <w:pPr>
        <w:widowControl/>
        <w:jc w:val="left"/>
        <w:rPr>
          <w:rFonts w:ascii="ＭＳ 明朝" w:eastAsia="ＭＳ 明朝" w:hAnsi="ＭＳ 明朝" w:cs="ＭＳ Ｐゴシック"/>
          <w:kern w:val="0"/>
          <w:sz w:val="22"/>
          <w:szCs w:val="24"/>
        </w:rPr>
      </w:pPr>
    </w:p>
    <w:p w14:paraId="6D5DDF87" w14:textId="77777777" w:rsidR="00E4763A" w:rsidRPr="00E4763A" w:rsidRDefault="00E4763A" w:rsidP="00E4763A">
      <w:pPr>
        <w:widowControl/>
        <w:ind w:left="663" w:hangingChars="300" w:hanging="663"/>
        <w:jc w:val="left"/>
        <w:rPr>
          <w:rFonts w:ascii="ＭＳ 明朝" w:eastAsia="ＭＳ 明朝" w:hAnsi="ＭＳ 明朝" w:cs="ＭＳ Ｐゴシック"/>
          <w:b/>
          <w:kern w:val="0"/>
          <w:sz w:val="22"/>
        </w:rPr>
      </w:pPr>
      <w:r w:rsidRPr="00E4763A">
        <w:rPr>
          <w:rFonts w:ascii="ＭＳ 明朝" w:eastAsia="ＭＳ 明朝" w:hAnsi="ＭＳ 明朝" w:cs="ＭＳ Ｐゴシック" w:hint="eastAsia"/>
          <w:b/>
          <w:kern w:val="0"/>
          <w:sz w:val="22"/>
        </w:rPr>
        <w:t>１．事業目的</w:t>
      </w:r>
    </w:p>
    <w:p w14:paraId="45553973" w14:textId="4F071556" w:rsidR="00E4763A" w:rsidRPr="00E4763A" w:rsidRDefault="00E4763A" w:rsidP="00E4763A">
      <w:pPr>
        <w:widowControl/>
        <w:ind w:leftChars="197" w:left="423" w:hangingChars="4" w:hanging="9"/>
        <w:jc w:val="left"/>
        <w:rPr>
          <w:rFonts w:ascii="ＭＳ 明朝" w:eastAsia="ＭＳ 明朝" w:hAnsi="ＭＳ 明朝" w:cs="ＭＳ Ｐゴシック"/>
          <w:kern w:val="0"/>
          <w:sz w:val="22"/>
        </w:rPr>
      </w:pPr>
      <w:r w:rsidRPr="00E4763A">
        <w:rPr>
          <w:rFonts w:ascii="ＭＳ 明朝" w:eastAsia="ＭＳ 明朝" w:hAnsi="ＭＳ 明朝" w:cs="ＭＳ Ｐゴシック" w:hint="eastAsia"/>
          <w:kern w:val="0"/>
          <w:sz w:val="22"/>
        </w:rPr>
        <w:t xml:space="preserve">　障害者総合支援法の就労継続支援A</w:t>
      </w:r>
      <w:r w:rsidR="00684DCD">
        <w:rPr>
          <w:rFonts w:ascii="ＭＳ 明朝" w:eastAsia="ＭＳ 明朝" w:hAnsi="ＭＳ 明朝" w:cs="ＭＳ Ｐゴシック" w:hint="eastAsia"/>
          <w:kern w:val="0"/>
          <w:sz w:val="22"/>
        </w:rPr>
        <w:t>型事業は、一般就労と生きがい就労との間</w:t>
      </w:r>
      <w:r w:rsidRPr="00E4763A">
        <w:rPr>
          <w:rFonts w:ascii="ＭＳ 明朝" w:eastAsia="ＭＳ 明朝" w:hAnsi="ＭＳ 明朝" w:cs="ＭＳ Ｐゴシック" w:hint="eastAsia"/>
          <w:kern w:val="0"/>
          <w:sz w:val="22"/>
        </w:rPr>
        <w:t>における中間的就労の中核として重要性を増している。</w:t>
      </w:r>
      <w:del w:id="5" w:author="村木 太郎" w:date="2018-04-02T10:33:00Z">
        <w:r w:rsidRPr="00E4763A" w:rsidDel="005A6A81">
          <w:rPr>
            <w:rFonts w:ascii="ＭＳ 明朝" w:eastAsia="ＭＳ 明朝" w:hAnsi="ＭＳ 明朝" w:cs="ＭＳ Ｐゴシック" w:hint="eastAsia"/>
            <w:kern w:val="0"/>
            <w:sz w:val="22"/>
          </w:rPr>
          <w:delText>新</w:delText>
        </w:r>
      </w:del>
      <w:ins w:id="6" w:author="村木 太郎" w:date="2018-04-02T10:33:00Z">
        <w:r w:rsidR="005A6A81">
          <w:rPr>
            <w:rFonts w:ascii="ＭＳ 明朝" w:eastAsia="ＭＳ 明朝" w:hAnsi="ＭＳ 明朝" w:cs="ＭＳ Ｐゴシック" w:hint="eastAsia"/>
            <w:kern w:val="0"/>
            <w:sz w:val="22"/>
          </w:rPr>
          <w:t>本</w:t>
        </w:r>
      </w:ins>
      <w:r w:rsidRPr="00E4763A">
        <w:rPr>
          <w:rFonts w:ascii="ＭＳ 明朝" w:eastAsia="ＭＳ 明朝" w:hAnsi="ＭＳ 明朝" w:cs="ＭＳ Ｐゴシック" w:hint="eastAsia"/>
          <w:kern w:val="0"/>
          <w:sz w:val="22"/>
        </w:rPr>
        <w:t>研究会では、</w:t>
      </w:r>
      <w:ins w:id="7" w:author="村木 太郎" w:date="2018-04-02T10:51:00Z">
        <w:r w:rsidR="005A6A81">
          <w:rPr>
            <w:rFonts w:ascii="ＭＳ 明朝" w:eastAsia="ＭＳ 明朝" w:hAnsi="ＭＳ 明朝" w:cs="ＭＳ Ｐゴシック" w:hint="eastAsia"/>
            <w:kern w:val="0"/>
            <w:sz w:val="22"/>
          </w:rPr>
          <w:t>平成</w:t>
        </w:r>
        <w:r w:rsidR="005A6A81">
          <w:rPr>
            <w:rFonts w:ascii="ＭＳ 明朝" w:eastAsia="ＭＳ 明朝" w:hAnsi="ＭＳ 明朝" w:cs="ＭＳ Ｐゴシック"/>
            <w:kern w:val="0"/>
            <w:sz w:val="22"/>
          </w:rPr>
          <w:t>28年度に</w:t>
        </w:r>
      </w:ins>
      <w:ins w:id="8" w:author="村木 太郎" w:date="2018-04-02T10:52:00Z">
        <w:r w:rsidR="005A6A81">
          <w:rPr>
            <w:rFonts w:ascii="ＭＳ 明朝" w:eastAsia="ＭＳ 明朝" w:hAnsi="ＭＳ 明朝" w:cs="ＭＳ Ｐゴシック" w:hint="eastAsia"/>
            <w:kern w:val="0"/>
            <w:sz w:val="22"/>
          </w:rPr>
          <w:t>全</w:t>
        </w:r>
        <w:r w:rsidR="005A6A81">
          <w:rPr>
            <w:rFonts w:ascii="ＭＳ 明朝" w:eastAsia="ＭＳ 明朝" w:hAnsi="ＭＳ 明朝" w:cs="ＭＳ Ｐゴシック"/>
            <w:kern w:val="0"/>
            <w:sz w:val="22"/>
          </w:rPr>
          <w:t>Aネットが実施した「就労継続支援A型事業所</w:t>
        </w:r>
        <w:r w:rsidR="005A6A81">
          <w:rPr>
            <w:rFonts w:ascii="ＭＳ 明朝" w:eastAsia="ＭＳ 明朝" w:hAnsi="ＭＳ 明朝" w:cs="ＭＳ Ｐゴシック" w:hint="eastAsia"/>
            <w:kern w:val="0"/>
            <w:sz w:val="22"/>
          </w:rPr>
          <w:t>全国</w:t>
        </w:r>
        <w:r w:rsidR="005A6A81">
          <w:rPr>
            <w:rFonts w:ascii="ＭＳ 明朝" w:eastAsia="ＭＳ 明朝" w:hAnsi="ＭＳ 明朝" w:cs="ＭＳ Ｐゴシック"/>
            <w:kern w:val="0"/>
            <w:sz w:val="22"/>
          </w:rPr>
          <w:t>実態調査」</w:t>
        </w:r>
      </w:ins>
      <w:ins w:id="9" w:author="村木 太郎" w:date="2018-04-02T10:53:00Z">
        <w:r w:rsidR="005A6A81">
          <w:rPr>
            <w:rFonts w:ascii="ＭＳ 明朝" w:eastAsia="ＭＳ 明朝" w:hAnsi="ＭＳ 明朝" w:cs="ＭＳ Ｐゴシック"/>
            <w:kern w:val="0"/>
            <w:sz w:val="22"/>
          </w:rPr>
          <w:t>を踏まえて、</w:t>
        </w:r>
      </w:ins>
      <w:r w:rsidRPr="00E4763A">
        <w:rPr>
          <w:rFonts w:ascii="ＭＳ 明朝" w:eastAsia="ＭＳ 明朝" w:hAnsi="ＭＳ 明朝" w:cs="ＭＳ Ｐゴシック" w:hint="eastAsia"/>
          <w:kern w:val="0"/>
          <w:sz w:val="22"/>
        </w:rPr>
        <w:t>日本財団からの助成を活用し、サポートなし</w:t>
      </w:r>
      <w:r w:rsidRPr="00E4763A">
        <w:rPr>
          <w:rFonts w:ascii="ＭＳ 明朝" w:eastAsia="ＭＳ 明朝" w:hAnsi="ＭＳ 明朝" w:cs="ＭＳ Ｐゴシック" w:hint="eastAsia"/>
          <w:bCs/>
          <w:kern w:val="0"/>
          <w:sz w:val="22"/>
        </w:rPr>
        <w:t>一般就労と生きがい就労との間の中間的就労分野における</w:t>
      </w:r>
      <w:r w:rsidRPr="00E4763A">
        <w:rPr>
          <w:rFonts w:ascii="ＭＳ 明朝" w:eastAsia="ＭＳ 明朝" w:hAnsi="ＭＳ 明朝" w:cs="ＭＳ Ｐゴシック" w:hint="eastAsia"/>
          <w:kern w:val="0"/>
          <w:sz w:val="22"/>
        </w:rPr>
        <w:t>Ａ型事業の可能性について検証し、政策提言を取りまとめるとともに、こうした長期的展望を踏まえた、「良きＡ型事業のあり方」を探る意見交換会を全国各地で開催</w:t>
      </w:r>
      <w:ins w:id="10" w:author="村木 太郎" w:date="2018-04-02T10:53:00Z">
        <w:r w:rsidR="005A6A81">
          <w:rPr>
            <w:rFonts w:ascii="ＭＳ 明朝" w:eastAsia="ＭＳ 明朝" w:hAnsi="ＭＳ 明朝" w:cs="ＭＳ Ｐゴシック" w:hint="eastAsia"/>
            <w:kern w:val="0"/>
            <w:sz w:val="22"/>
          </w:rPr>
          <w:t>した</w:t>
        </w:r>
      </w:ins>
      <w:del w:id="11" w:author="村木 太郎" w:date="2018-04-02T10:53:00Z">
        <w:r w:rsidRPr="00E4763A" w:rsidDel="005A6A81">
          <w:rPr>
            <w:rFonts w:ascii="ＭＳ 明朝" w:eastAsia="ＭＳ 明朝" w:hAnsi="ＭＳ 明朝" w:cs="ＭＳ Ｐゴシック" w:hint="eastAsia"/>
            <w:kern w:val="0"/>
            <w:sz w:val="22"/>
          </w:rPr>
          <w:delText>する</w:delText>
        </w:r>
      </w:del>
      <w:r w:rsidRPr="00E4763A">
        <w:rPr>
          <w:rFonts w:ascii="ＭＳ 明朝" w:eastAsia="ＭＳ 明朝" w:hAnsi="ＭＳ 明朝" w:cs="ＭＳ Ｐゴシック" w:hint="eastAsia"/>
          <w:kern w:val="0"/>
          <w:sz w:val="22"/>
        </w:rPr>
        <w:t>。</w:t>
      </w:r>
    </w:p>
    <w:p w14:paraId="7189D0E8" w14:textId="77777777" w:rsidR="00E4763A" w:rsidRPr="00E4763A" w:rsidRDefault="00E4763A" w:rsidP="00E4763A">
      <w:pPr>
        <w:widowControl/>
        <w:ind w:left="660" w:hangingChars="300" w:hanging="660"/>
        <w:jc w:val="left"/>
        <w:rPr>
          <w:rFonts w:ascii="ＭＳ 明朝" w:eastAsia="ＭＳ 明朝" w:hAnsi="ＭＳ 明朝" w:cs="ＭＳ Ｐゴシック"/>
          <w:kern w:val="0"/>
          <w:sz w:val="22"/>
        </w:rPr>
      </w:pPr>
    </w:p>
    <w:p w14:paraId="4F205635" w14:textId="77777777" w:rsidR="00E4763A" w:rsidRPr="00E4763A" w:rsidRDefault="00E4763A" w:rsidP="00E4763A">
      <w:pPr>
        <w:widowControl/>
        <w:ind w:left="663" w:hangingChars="300" w:hanging="663"/>
        <w:jc w:val="left"/>
        <w:rPr>
          <w:rFonts w:ascii="ＭＳ 明朝" w:eastAsia="ＭＳ 明朝" w:hAnsi="ＭＳ 明朝" w:cs="ＭＳ Ｐゴシック"/>
          <w:b/>
          <w:kern w:val="0"/>
          <w:sz w:val="22"/>
        </w:rPr>
      </w:pPr>
      <w:r w:rsidRPr="00E4763A">
        <w:rPr>
          <w:rFonts w:ascii="ＭＳ 明朝" w:eastAsia="ＭＳ 明朝" w:hAnsi="ＭＳ 明朝" w:cs="ＭＳ Ｐゴシック" w:hint="eastAsia"/>
          <w:b/>
          <w:kern w:val="0"/>
          <w:sz w:val="22"/>
        </w:rPr>
        <w:t>２．実施報告</w:t>
      </w:r>
    </w:p>
    <w:p w14:paraId="269807BF" w14:textId="0A89C5AC" w:rsidR="00E4763A" w:rsidRPr="00E4763A" w:rsidRDefault="00E4763A" w:rsidP="00E4763A">
      <w:pPr>
        <w:ind w:left="220" w:hangingChars="100" w:hanging="220"/>
        <w:rPr>
          <w:rFonts w:ascii="ＭＳ 明朝" w:eastAsia="ＭＳ 明朝" w:hAnsi="ＭＳ 明朝" w:cs="Times New Roman"/>
          <w:sz w:val="22"/>
        </w:rPr>
      </w:pPr>
      <w:r w:rsidRPr="00E4763A">
        <w:rPr>
          <w:rFonts w:ascii="ＭＳ 明朝" w:eastAsia="ＭＳ 明朝" w:hAnsi="ＭＳ 明朝" w:cs="ＭＳ Ｐゴシック" w:hint="eastAsia"/>
          <w:kern w:val="0"/>
          <w:sz w:val="22"/>
        </w:rPr>
        <w:t xml:space="preserve">　　</w:t>
      </w:r>
      <w:del w:id="12" w:author="村木 太郎" w:date="2018-04-02T10:54:00Z">
        <w:r w:rsidRPr="00E4763A" w:rsidDel="005A6A81">
          <w:rPr>
            <w:rFonts w:ascii="ＭＳ 明朝" w:eastAsia="ＭＳ 明朝" w:hAnsi="ＭＳ 明朝" w:cs="Times New Roman" w:hint="eastAsia"/>
            <w:sz w:val="22"/>
          </w:rPr>
          <w:delText>平成29年、</w:delText>
        </w:r>
      </w:del>
      <w:r w:rsidRPr="00E4763A">
        <w:rPr>
          <w:rFonts w:ascii="ＭＳ 明朝" w:eastAsia="ＭＳ 明朝" w:hAnsi="ＭＳ 明朝" w:cs="Times New Roman" w:hint="eastAsia"/>
          <w:sz w:val="22"/>
        </w:rPr>
        <w:t>日本財団の</w:t>
      </w:r>
      <w:del w:id="13" w:author="村木 太郎" w:date="2018-04-02T10:54:00Z">
        <w:r w:rsidRPr="00E4763A" w:rsidDel="005A6A81">
          <w:rPr>
            <w:rFonts w:ascii="ＭＳ 明朝" w:eastAsia="ＭＳ 明朝" w:hAnsi="ＭＳ 明朝" w:cs="Times New Roman" w:hint="eastAsia"/>
            <w:sz w:val="22"/>
          </w:rPr>
          <w:delText>平成29度</w:delText>
        </w:r>
      </w:del>
      <w:r w:rsidRPr="00E4763A">
        <w:rPr>
          <w:rFonts w:ascii="ＭＳ 明朝" w:eastAsia="ＭＳ 明朝" w:hAnsi="ＭＳ 明朝" w:cs="Times New Roman" w:hint="eastAsia"/>
          <w:sz w:val="22"/>
        </w:rPr>
        <w:t>助成</w:t>
      </w:r>
      <w:ins w:id="14" w:author="村木 太郎" w:date="2018-04-02T10:54:00Z">
        <w:r w:rsidR="005A6A81">
          <w:rPr>
            <w:rFonts w:ascii="ＭＳ 明朝" w:eastAsia="ＭＳ 明朝" w:hAnsi="ＭＳ 明朝" w:cs="Times New Roman" w:hint="eastAsia"/>
            <w:sz w:val="22"/>
          </w:rPr>
          <w:t>を</w:t>
        </w:r>
        <w:r w:rsidR="005A6A81">
          <w:rPr>
            <w:rFonts w:ascii="ＭＳ 明朝" w:eastAsia="ＭＳ 明朝" w:hAnsi="ＭＳ 明朝" w:cs="Times New Roman"/>
            <w:sz w:val="22"/>
          </w:rPr>
          <w:t>受けて、</w:t>
        </w:r>
      </w:ins>
      <w:del w:id="15" w:author="村木 太郎" w:date="2018-04-02T10:54:00Z">
        <w:r w:rsidRPr="00E4763A" w:rsidDel="005A6A81">
          <w:rPr>
            <w:rFonts w:ascii="ＭＳ 明朝" w:eastAsia="ＭＳ 明朝" w:hAnsi="ＭＳ 明朝" w:cs="Times New Roman" w:hint="eastAsia"/>
            <w:sz w:val="22"/>
          </w:rPr>
          <w:delText>事業</w:delText>
        </w:r>
      </w:del>
      <w:r w:rsidRPr="00E4763A">
        <w:rPr>
          <w:rFonts w:ascii="ＭＳ 明朝" w:eastAsia="ＭＳ 明朝" w:hAnsi="ＭＳ 明朝" w:cs="Times New Roman" w:hint="eastAsia"/>
          <w:sz w:val="22"/>
        </w:rPr>
        <w:t>「</w:t>
      </w:r>
      <w:r w:rsidRPr="00E4763A">
        <w:rPr>
          <w:rFonts w:ascii="ＭＳ 明朝" w:eastAsia="ＭＳ 明朝" w:hAnsi="ＭＳ 明朝" w:cs="ＭＳ Ｐゴシック" w:hint="eastAsia"/>
          <w:bCs/>
          <w:kern w:val="0"/>
          <w:sz w:val="22"/>
        </w:rPr>
        <w:t>中間的就労分野における基本的課題と</w:t>
      </w:r>
      <w:r w:rsidRPr="00E4763A">
        <w:rPr>
          <w:rFonts w:ascii="ＭＳ 明朝" w:eastAsia="ＭＳ 明朝" w:hAnsi="ＭＳ 明朝" w:cs="ＭＳ Ｐゴシック" w:hint="eastAsia"/>
          <w:kern w:val="0"/>
          <w:sz w:val="22"/>
        </w:rPr>
        <w:t>Ａ型事業の可能性検討事業</w:t>
      </w:r>
      <w:r w:rsidRPr="00E4763A">
        <w:rPr>
          <w:rFonts w:ascii="ＭＳ 明朝" w:eastAsia="ＭＳ 明朝" w:hAnsi="ＭＳ 明朝" w:cs="Times New Roman" w:hint="eastAsia"/>
          <w:sz w:val="22"/>
        </w:rPr>
        <w:t>」を</w:t>
      </w:r>
      <w:ins w:id="16" w:author="村木 太郎" w:date="2018-04-02T10:54:00Z">
        <w:r w:rsidR="005A6A81">
          <w:rPr>
            <w:rFonts w:ascii="ＭＳ 明朝" w:eastAsia="ＭＳ 明朝" w:hAnsi="ＭＳ 明朝" w:cs="Times New Roman" w:hint="eastAsia"/>
            <w:sz w:val="22"/>
          </w:rPr>
          <w:t>実施</w:t>
        </w:r>
      </w:ins>
      <w:del w:id="17" w:author="村木 太郎" w:date="2018-04-02T10:54:00Z">
        <w:r w:rsidRPr="00E4763A" w:rsidDel="005A6A81">
          <w:rPr>
            <w:rFonts w:ascii="ＭＳ 明朝" w:eastAsia="ＭＳ 明朝" w:hAnsi="ＭＳ 明朝" w:cs="Times New Roman" w:hint="eastAsia"/>
            <w:sz w:val="22"/>
          </w:rPr>
          <w:delText>受託</w:delText>
        </w:r>
      </w:del>
      <w:r w:rsidRPr="00E4763A">
        <w:rPr>
          <w:rFonts w:ascii="ＭＳ 明朝" w:eastAsia="ＭＳ 明朝" w:hAnsi="ＭＳ 明朝" w:cs="Times New Roman" w:hint="eastAsia"/>
          <w:sz w:val="22"/>
        </w:rPr>
        <w:t>、年9回の専門家による研究会と、全国４都市においてフォーラム（大阪、福岡、愛知、横浜）を順次開催した。</w:t>
      </w:r>
    </w:p>
    <w:p w14:paraId="316DF1B8" w14:textId="7A5DAE39" w:rsidR="00E4763A" w:rsidRPr="00E4763A" w:rsidRDefault="00E4763A" w:rsidP="00E4763A">
      <w:pPr>
        <w:ind w:leftChars="100" w:left="210" w:firstLineChars="100" w:firstLine="220"/>
        <w:rPr>
          <w:rFonts w:ascii="ＭＳ 明朝" w:eastAsia="ＭＳ 明朝" w:hAnsi="ＭＳ 明朝" w:cs="Times New Roman"/>
          <w:sz w:val="22"/>
        </w:rPr>
      </w:pPr>
      <w:r w:rsidRPr="00E4763A">
        <w:rPr>
          <w:rFonts w:ascii="ＭＳ 明朝" w:eastAsia="ＭＳ 明朝" w:hAnsi="ＭＳ 明朝" w:cs="Times New Roman" w:hint="eastAsia"/>
          <w:sz w:val="22"/>
        </w:rPr>
        <w:t>特に研究会の開催については、全</w:t>
      </w:r>
      <w:r w:rsidRPr="00E4763A">
        <w:rPr>
          <w:rFonts w:ascii="ＭＳ 明朝" w:eastAsia="ＭＳ 明朝" w:hAnsi="ＭＳ 明朝" w:cs="Times New Roman"/>
          <w:sz w:val="22"/>
        </w:rPr>
        <w:t>A</w:t>
      </w:r>
      <w:r w:rsidRPr="00E4763A">
        <w:rPr>
          <w:rFonts w:ascii="ＭＳ 明朝" w:eastAsia="ＭＳ 明朝" w:hAnsi="ＭＳ 明朝" w:cs="Times New Roman" w:hint="eastAsia"/>
          <w:sz w:val="22"/>
        </w:rPr>
        <w:t>ネットが研究会を設置、外部より７名の専門家の先生方に委員になっていただいて、平成29年6月1</w:t>
      </w:r>
      <w:r w:rsidRPr="00E4763A">
        <w:rPr>
          <w:rFonts w:ascii="ＭＳ 明朝" w:eastAsia="ＭＳ 明朝" w:hAnsi="ＭＳ 明朝" w:cs="Times New Roman"/>
          <w:sz w:val="22"/>
        </w:rPr>
        <w:t>2</w:t>
      </w:r>
      <w:r w:rsidRPr="00E4763A">
        <w:rPr>
          <w:rFonts w:ascii="ＭＳ 明朝" w:eastAsia="ＭＳ 明朝" w:hAnsi="ＭＳ 明朝" w:cs="Times New Roman" w:hint="eastAsia"/>
          <w:sz w:val="22"/>
        </w:rPr>
        <w:t>日から平成30年2月7日まで計9回開催した。福祉的就労から一般就労にわたる</w:t>
      </w:r>
      <w:r w:rsidR="00684DCD">
        <w:rPr>
          <w:rFonts w:ascii="ＭＳ 明朝" w:eastAsia="ＭＳ 明朝" w:hAnsi="ＭＳ 明朝" w:cs="Times New Roman" w:hint="eastAsia"/>
          <w:sz w:val="22"/>
        </w:rPr>
        <w:t>領域での</w:t>
      </w:r>
      <w:r w:rsidRPr="00E4763A">
        <w:rPr>
          <w:rFonts w:ascii="ＭＳ 明朝" w:eastAsia="ＭＳ 明朝" w:hAnsi="ＭＳ 明朝" w:cs="Times New Roman"/>
          <w:sz w:val="22"/>
        </w:rPr>
        <w:t>A</w:t>
      </w:r>
      <w:r w:rsidRPr="00E4763A">
        <w:rPr>
          <w:rFonts w:ascii="ＭＳ 明朝" w:eastAsia="ＭＳ 明朝" w:hAnsi="ＭＳ 明朝" w:cs="Times New Roman" w:hint="eastAsia"/>
          <w:sz w:val="22"/>
        </w:rPr>
        <w:t>型事業の課題と可能性について、幅広く議論をしていただいた。</w:t>
      </w:r>
    </w:p>
    <w:p w14:paraId="61DEF6AF" w14:textId="77777777" w:rsidR="00E4763A" w:rsidRPr="00E4763A" w:rsidRDefault="00E4763A" w:rsidP="00E4763A">
      <w:pPr>
        <w:rPr>
          <w:rFonts w:ascii="ＭＳ 明朝" w:eastAsia="ＭＳ 明朝" w:hAnsi="ＭＳ 明朝" w:cs="Times New Roman"/>
          <w:sz w:val="22"/>
        </w:rPr>
      </w:pPr>
    </w:p>
    <w:p w14:paraId="41AA856B"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（１）研究会開催状況 </w:t>
      </w:r>
    </w:p>
    <w:p w14:paraId="45CD3EA6" w14:textId="77777777" w:rsidR="00E4763A" w:rsidRPr="00E4763A" w:rsidRDefault="00E4763A" w:rsidP="00E4763A">
      <w:pPr>
        <w:ind w:firstLineChars="100" w:firstLine="220"/>
        <w:rPr>
          <w:rFonts w:ascii="ＭＳ 明朝" w:eastAsia="ＭＳ 明朝" w:hAnsi="ＭＳ 明朝" w:cs="Times New Roman"/>
          <w:sz w:val="22"/>
        </w:rPr>
      </w:pPr>
      <w:r w:rsidRPr="00E4763A">
        <w:rPr>
          <w:rFonts w:ascii="ＭＳ 明朝" w:eastAsia="ＭＳ 明朝" w:hAnsi="ＭＳ 明朝" w:cs="Times New Roman" w:hint="eastAsia"/>
          <w:sz w:val="22"/>
        </w:rPr>
        <w:t>①開催日</w:t>
      </w:r>
    </w:p>
    <w:p w14:paraId="6DE94BE8"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第 1 回研究会（平成 ２９ 年 ６ 月 １２日）　</w:t>
      </w:r>
    </w:p>
    <w:p w14:paraId="2A11E8D0"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2 回検討会（平成 ２９ 年 ７ 月 ３ 日）</w:t>
      </w:r>
    </w:p>
    <w:p w14:paraId="0C1D2BD6"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3 回検討会（平成 ２９ 年 ７ 月 ２４ 日）</w:t>
      </w:r>
    </w:p>
    <w:p w14:paraId="56277407" w14:textId="5DA1AE73"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　</w:t>
      </w:r>
      <w:r w:rsidR="00653E86">
        <w:rPr>
          <w:rFonts w:ascii="ＭＳ 明朝" w:eastAsia="ＭＳ 明朝" w:hAnsi="ＭＳ 明朝" w:cs="Times New Roman" w:hint="eastAsia"/>
          <w:sz w:val="22"/>
        </w:rPr>
        <w:t xml:space="preserve">　　</w:t>
      </w:r>
      <w:r w:rsidRPr="00E4763A">
        <w:rPr>
          <w:rFonts w:ascii="ＭＳ 明朝" w:eastAsia="ＭＳ 明朝" w:hAnsi="ＭＳ 明朝" w:cs="Times New Roman" w:hint="eastAsia"/>
          <w:sz w:val="22"/>
        </w:rPr>
        <w:t>第 4 回検討会（平成 ２９ 年 ９ 月 ４ 日）</w:t>
      </w:r>
    </w:p>
    <w:p w14:paraId="429B0EBA"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5 回検討会（平成 ２９ 年 １０ 月 ３ 日）</w:t>
      </w:r>
    </w:p>
    <w:p w14:paraId="5190DBC6"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6 回検討会（平成 ２９ 年 １１ 月 ７ 日）</w:t>
      </w:r>
    </w:p>
    <w:p w14:paraId="3D4C0B7A"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7 回検討会（平成 ２９ 年 １１ 月 ２８ 日）</w:t>
      </w:r>
    </w:p>
    <w:p w14:paraId="29612B47"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8 回検討会（平成 ３０ 年 １ 月 １０ 日）</w:t>
      </w:r>
    </w:p>
    <w:p w14:paraId="0FC6021C" w14:textId="77777777" w:rsidR="00E4763A" w:rsidRPr="00E4763A" w:rsidRDefault="00E4763A" w:rsidP="00653E86">
      <w:pPr>
        <w:ind w:firstLineChars="300" w:firstLine="660"/>
        <w:rPr>
          <w:rFonts w:ascii="ＭＳ 明朝" w:eastAsia="ＭＳ 明朝" w:hAnsi="ＭＳ 明朝" w:cs="Times New Roman"/>
          <w:sz w:val="22"/>
        </w:rPr>
      </w:pPr>
      <w:r w:rsidRPr="00E4763A">
        <w:rPr>
          <w:rFonts w:ascii="ＭＳ 明朝" w:eastAsia="ＭＳ 明朝" w:hAnsi="ＭＳ 明朝" w:cs="Times New Roman" w:hint="eastAsia"/>
          <w:sz w:val="22"/>
        </w:rPr>
        <w:t>第 9 回検討会（平成 ３０ 年 ２ 月 ７ 日）</w:t>
      </w:r>
    </w:p>
    <w:p w14:paraId="3A4BB24E" w14:textId="77777777" w:rsidR="00E4763A" w:rsidRPr="00E4763A" w:rsidRDefault="00E4763A" w:rsidP="00653E86">
      <w:pPr>
        <w:ind w:firstLineChars="800" w:firstLine="1760"/>
        <w:rPr>
          <w:rFonts w:ascii="ＭＳ 明朝" w:eastAsia="ＭＳ 明朝" w:hAnsi="ＭＳ 明朝" w:cs="Times New Roman"/>
          <w:sz w:val="22"/>
        </w:rPr>
      </w:pPr>
      <w:r w:rsidRPr="00E4763A">
        <w:rPr>
          <w:rFonts w:ascii="ＭＳ 明朝" w:eastAsia="ＭＳ 明朝" w:hAnsi="ＭＳ 明朝" w:cs="Times New Roman" w:hint="eastAsia"/>
          <w:sz w:val="22"/>
        </w:rPr>
        <w:t>開催時間はいずれも15:30～18:00</w:t>
      </w:r>
    </w:p>
    <w:p w14:paraId="050434C7" w14:textId="77777777" w:rsidR="00E4763A" w:rsidRPr="00E4763A" w:rsidRDefault="00E4763A" w:rsidP="00E4763A">
      <w:pPr>
        <w:rPr>
          <w:rFonts w:ascii="ＭＳ 明朝" w:eastAsia="ＭＳ 明朝" w:hAnsi="ＭＳ 明朝" w:cs="Times New Roman"/>
          <w:sz w:val="22"/>
        </w:rPr>
      </w:pPr>
    </w:p>
    <w:p w14:paraId="0D6972FD"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　②開催場所：株式会社ＦＶＰ　会議室</w:t>
      </w:r>
    </w:p>
    <w:p w14:paraId="216D0C55"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　　　　　　　　東京都千代田区内神田１-４-１　大手町21ビル10階</w:t>
      </w:r>
    </w:p>
    <w:p w14:paraId="6F7EEA19"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　　　</w:t>
      </w:r>
    </w:p>
    <w:p w14:paraId="72E7BD63"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（２）研究会委員</w:t>
      </w:r>
    </w:p>
    <w:tbl>
      <w:tblPr>
        <w:tblStyle w:val="11"/>
        <w:tblW w:w="0" w:type="auto"/>
        <w:tblLook w:val="04A0" w:firstRow="1" w:lastRow="0" w:firstColumn="1" w:lastColumn="0" w:noHBand="0" w:noVBand="1"/>
      </w:tblPr>
      <w:tblGrid>
        <w:gridCol w:w="1242"/>
        <w:gridCol w:w="2410"/>
        <w:gridCol w:w="5050"/>
      </w:tblGrid>
      <w:tr w:rsidR="00E4763A" w:rsidRPr="00E4763A" w14:paraId="6CD47533" w14:textId="77777777" w:rsidTr="000E764E">
        <w:tc>
          <w:tcPr>
            <w:tcW w:w="1242" w:type="dxa"/>
            <w:shd w:val="clear" w:color="auto" w:fill="D0CECE" w:themeFill="background2" w:themeFillShade="E6"/>
          </w:tcPr>
          <w:p w14:paraId="3F5965FE" w14:textId="77777777" w:rsidR="00E4763A" w:rsidRPr="00E4763A" w:rsidRDefault="00E4763A" w:rsidP="00E4763A">
            <w:pPr>
              <w:rPr>
                <w:rFonts w:ascii="ＭＳ 明朝" w:hAnsi="ＭＳ 明朝"/>
                <w:szCs w:val="21"/>
              </w:rPr>
            </w:pPr>
            <w:bookmarkStart w:id="18" w:name="_Hlk508521744"/>
          </w:p>
        </w:tc>
        <w:tc>
          <w:tcPr>
            <w:tcW w:w="2410" w:type="dxa"/>
            <w:shd w:val="clear" w:color="auto" w:fill="D0CECE" w:themeFill="background2" w:themeFillShade="E6"/>
          </w:tcPr>
          <w:p w14:paraId="63AA91D2" w14:textId="77777777" w:rsidR="00E4763A" w:rsidRPr="00E4763A" w:rsidRDefault="00E4763A" w:rsidP="00E4763A">
            <w:pPr>
              <w:rPr>
                <w:rFonts w:ascii="ＭＳ 明朝" w:hAnsi="ＭＳ 明朝"/>
                <w:szCs w:val="21"/>
              </w:rPr>
            </w:pPr>
            <w:r w:rsidRPr="00E4763A">
              <w:rPr>
                <w:rFonts w:ascii="ＭＳ 明朝" w:hAnsi="ＭＳ 明朝" w:hint="eastAsia"/>
                <w:szCs w:val="21"/>
              </w:rPr>
              <w:t>氏名</w:t>
            </w:r>
          </w:p>
        </w:tc>
        <w:tc>
          <w:tcPr>
            <w:tcW w:w="5050" w:type="dxa"/>
            <w:shd w:val="clear" w:color="auto" w:fill="D0CECE" w:themeFill="background2" w:themeFillShade="E6"/>
          </w:tcPr>
          <w:p w14:paraId="21A9093F" w14:textId="77777777" w:rsidR="00E4763A" w:rsidRPr="00E4763A" w:rsidRDefault="00E4763A" w:rsidP="00E4763A">
            <w:pPr>
              <w:rPr>
                <w:rFonts w:ascii="ＭＳ 明朝" w:hAnsi="ＭＳ 明朝"/>
                <w:szCs w:val="21"/>
              </w:rPr>
            </w:pPr>
            <w:r w:rsidRPr="00E4763A">
              <w:rPr>
                <w:rFonts w:ascii="ＭＳ 明朝" w:hAnsi="ＭＳ 明朝" w:hint="eastAsia"/>
                <w:szCs w:val="21"/>
              </w:rPr>
              <w:t>役職等</w:t>
            </w:r>
          </w:p>
        </w:tc>
      </w:tr>
      <w:bookmarkEnd w:id="18"/>
      <w:tr w:rsidR="00E4763A" w:rsidRPr="00E4763A" w14:paraId="04B51753" w14:textId="77777777" w:rsidTr="000E764E">
        <w:tc>
          <w:tcPr>
            <w:tcW w:w="1242" w:type="dxa"/>
          </w:tcPr>
          <w:p w14:paraId="2DA11206" w14:textId="77777777" w:rsidR="00E4763A" w:rsidRPr="00E4763A" w:rsidRDefault="00E4763A" w:rsidP="00E4763A">
            <w:pPr>
              <w:rPr>
                <w:rFonts w:ascii="ＭＳ 明朝" w:hAnsi="ＭＳ 明朝"/>
                <w:szCs w:val="21"/>
              </w:rPr>
            </w:pPr>
            <w:r w:rsidRPr="00E4763A">
              <w:rPr>
                <w:rFonts w:ascii="ＭＳ 明朝" w:hAnsi="ＭＳ 明朝" w:hint="eastAsia"/>
                <w:szCs w:val="21"/>
              </w:rPr>
              <w:t>委員長</w:t>
            </w:r>
          </w:p>
        </w:tc>
        <w:tc>
          <w:tcPr>
            <w:tcW w:w="2410" w:type="dxa"/>
          </w:tcPr>
          <w:p w14:paraId="173D4A9F" w14:textId="77777777" w:rsidR="00E4763A" w:rsidRPr="00E4763A" w:rsidRDefault="00E4763A" w:rsidP="00E4763A">
            <w:pPr>
              <w:rPr>
                <w:rFonts w:ascii="ＭＳ 明朝" w:hAnsi="ＭＳ 明朝"/>
                <w:szCs w:val="21"/>
              </w:rPr>
            </w:pPr>
            <w:r w:rsidRPr="00E4763A">
              <w:rPr>
                <w:rFonts w:ascii="ＭＳ 明朝" w:hAnsi="ＭＳ 明朝" w:hint="eastAsia"/>
                <w:szCs w:val="21"/>
              </w:rPr>
              <w:t>岩田　克彦</w:t>
            </w:r>
          </w:p>
        </w:tc>
        <w:tc>
          <w:tcPr>
            <w:tcW w:w="5050" w:type="dxa"/>
          </w:tcPr>
          <w:p w14:paraId="25647275" w14:textId="77777777" w:rsidR="00E4763A" w:rsidRPr="00E4763A" w:rsidRDefault="00E4763A" w:rsidP="00E4763A">
            <w:pPr>
              <w:rPr>
                <w:rFonts w:ascii="ＭＳ 明朝" w:hAnsi="ＭＳ 明朝"/>
                <w:szCs w:val="21"/>
              </w:rPr>
            </w:pPr>
            <w:r w:rsidRPr="00E4763A">
              <w:rPr>
                <w:rFonts w:ascii="ＭＳ 明朝" w:hAnsi="ＭＳ 明朝" w:hint="eastAsia"/>
                <w:szCs w:val="21"/>
              </w:rPr>
              <w:t>公益財団法人年金シニアプラン総合研究機構</w:t>
            </w:r>
          </w:p>
          <w:p w14:paraId="1987AAED" w14:textId="77777777" w:rsidR="00E4763A" w:rsidRPr="00E4763A" w:rsidRDefault="00E4763A" w:rsidP="00E4763A">
            <w:pPr>
              <w:rPr>
                <w:rFonts w:ascii="ＭＳ 明朝" w:hAnsi="ＭＳ 明朝"/>
                <w:szCs w:val="21"/>
              </w:rPr>
            </w:pPr>
            <w:r w:rsidRPr="00E4763A">
              <w:rPr>
                <w:rFonts w:ascii="ＭＳ 明朝" w:hAnsi="ＭＳ 明朝" w:hint="eastAsia"/>
                <w:szCs w:val="21"/>
              </w:rPr>
              <w:t>客員研究員</w:t>
            </w:r>
          </w:p>
        </w:tc>
      </w:tr>
      <w:tr w:rsidR="00E4763A" w:rsidRPr="00E4763A" w14:paraId="5BAEB7F3" w14:textId="77777777" w:rsidTr="000E764E">
        <w:tc>
          <w:tcPr>
            <w:tcW w:w="1242" w:type="dxa"/>
            <w:vMerge w:val="restart"/>
          </w:tcPr>
          <w:p w14:paraId="324C7ABC"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外部委員</w:t>
            </w:r>
          </w:p>
          <w:p w14:paraId="3B0D3EE3" w14:textId="77777777" w:rsidR="00E4763A" w:rsidRPr="00E4763A" w:rsidRDefault="00E4763A" w:rsidP="00E4763A">
            <w:pPr>
              <w:rPr>
                <w:rFonts w:ascii="ＭＳ 明朝" w:hAnsi="ＭＳ 明朝"/>
                <w:szCs w:val="21"/>
              </w:rPr>
            </w:pPr>
          </w:p>
        </w:tc>
        <w:tc>
          <w:tcPr>
            <w:tcW w:w="2410" w:type="dxa"/>
          </w:tcPr>
          <w:p w14:paraId="063253F9" w14:textId="77777777" w:rsidR="00E4763A" w:rsidRPr="00E4763A" w:rsidRDefault="00E4763A" w:rsidP="00E4763A">
            <w:pPr>
              <w:rPr>
                <w:rFonts w:ascii="ＭＳ 明朝" w:hAnsi="ＭＳ 明朝"/>
                <w:szCs w:val="21"/>
              </w:rPr>
            </w:pPr>
            <w:r w:rsidRPr="00E4763A">
              <w:rPr>
                <w:rFonts w:ascii="ＭＳ 明朝" w:hAnsi="ＭＳ 明朝" w:hint="eastAsia"/>
                <w:szCs w:val="21"/>
              </w:rPr>
              <w:t>駒村　康平</w:t>
            </w:r>
          </w:p>
        </w:tc>
        <w:tc>
          <w:tcPr>
            <w:tcW w:w="5050" w:type="dxa"/>
          </w:tcPr>
          <w:p w14:paraId="53CC3233" w14:textId="77777777" w:rsidR="00E4763A" w:rsidRPr="00E4763A" w:rsidRDefault="00E4763A" w:rsidP="00E4763A">
            <w:pPr>
              <w:rPr>
                <w:rFonts w:ascii="ＭＳ 明朝" w:hAnsi="ＭＳ 明朝"/>
                <w:szCs w:val="21"/>
              </w:rPr>
            </w:pPr>
            <w:r w:rsidRPr="00E4763A">
              <w:rPr>
                <w:rFonts w:ascii="ＭＳ 明朝" w:hAnsi="ＭＳ 明朝" w:hint="eastAsia"/>
                <w:szCs w:val="21"/>
              </w:rPr>
              <w:t>慶應義塾大学経済学部教授</w:t>
            </w:r>
          </w:p>
        </w:tc>
      </w:tr>
      <w:tr w:rsidR="00E4763A" w:rsidRPr="00E4763A" w14:paraId="2D189231" w14:textId="77777777" w:rsidTr="000E764E">
        <w:tc>
          <w:tcPr>
            <w:tcW w:w="1242" w:type="dxa"/>
            <w:vMerge/>
          </w:tcPr>
          <w:p w14:paraId="58D3D4EB" w14:textId="77777777" w:rsidR="00E4763A" w:rsidRPr="00E4763A" w:rsidRDefault="00E4763A" w:rsidP="00E4763A">
            <w:pPr>
              <w:rPr>
                <w:rFonts w:ascii="ＭＳ 明朝" w:hAnsi="ＭＳ 明朝"/>
                <w:szCs w:val="21"/>
              </w:rPr>
            </w:pPr>
          </w:p>
        </w:tc>
        <w:tc>
          <w:tcPr>
            <w:tcW w:w="2410" w:type="dxa"/>
          </w:tcPr>
          <w:p w14:paraId="519C2DF0" w14:textId="77777777" w:rsidR="00E4763A" w:rsidRPr="00E4763A" w:rsidRDefault="00E4763A" w:rsidP="00E4763A">
            <w:pPr>
              <w:rPr>
                <w:rFonts w:ascii="ＭＳ 明朝" w:hAnsi="ＭＳ 明朝"/>
                <w:szCs w:val="21"/>
              </w:rPr>
            </w:pPr>
            <w:r w:rsidRPr="00E4763A">
              <w:rPr>
                <w:rFonts w:ascii="ＭＳ 明朝" w:hAnsi="ＭＳ 明朝" w:hint="eastAsia"/>
                <w:szCs w:val="21"/>
              </w:rPr>
              <w:t>中川　純</w:t>
            </w:r>
          </w:p>
        </w:tc>
        <w:tc>
          <w:tcPr>
            <w:tcW w:w="5050" w:type="dxa"/>
          </w:tcPr>
          <w:p w14:paraId="6F9B1F9C" w14:textId="77777777" w:rsidR="00E4763A" w:rsidRPr="00E4763A" w:rsidRDefault="00E4763A" w:rsidP="00E4763A">
            <w:pPr>
              <w:rPr>
                <w:rFonts w:ascii="ＭＳ 明朝" w:hAnsi="ＭＳ 明朝"/>
                <w:szCs w:val="21"/>
              </w:rPr>
            </w:pPr>
            <w:r w:rsidRPr="00E4763A">
              <w:rPr>
                <w:rFonts w:ascii="ＭＳ 明朝" w:hAnsi="ＭＳ 明朝" w:hint="eastAsia"/>
                <w:szCs w:val="21"/>
              </w:rPr>
              <w:t>東京経済大学現代法学部教授</w:t>
            </w:r>
          </w:p>
        </w:tc>
      </w:tr>
      <w:tr w:rsidR="00E4763A" w:rsidRPr="00E4763A" w14:paraId="2E66FDB2" w14:textId="77777777" w:rsidTr="000E764E">
        <w:tc>
          <w:tcPr>
            <w:tcW w:w="1242" w:type="dxa"/>
            <w:vMerge/>
          </w:tcPr>
          <w:p w14:paraId="22AD38A5" w14:textId="77777777" w:rsidR="00E4763A" w:rsidRPr="00E4763A" w:rsidRDefault="00E4763A" w:rsidP="00E4763A">
            <w:pPr>
              <w:rPr>
                <w:rFonts w:ascii="ＭＳ 明朝" w:hAnsi="ＭＳ 明朝"/>
                <w:szCs w:val="21"/>
              </w:rPr>
            </w:pPr>
          </w:p>
        </w:tc>
        <w:tc>
          <w:tcPr>
            <w:tcW w:w="2410" w:type="dxa"/>
          </w:tcPr>
          <w:p w14:paraId="6A62D96C" w14:textId="77777777" w:rsidR="00E4763A" w:rsidRPr="00E4763A" w:rsidRDefault="00E4763A" w:rsidP="00E4763A">
            <w:pPr>
              <w:rPr>
                <w:rFonts w:ascii="ＭＳ 明朝" w:hAnsi="ＭＳ 明朝"/>
                <w:szCs w:val="21"/>
              </w:rPr>
            </w:pPr>
            <w:r w:rsidRPr="00E4763A">
              <w:rPr>
                <w:rFonts w:ascii="ＭＳ 明朝" w:hAnsi="ＭＳ 明朝" w:hint="eastAsia"/>
                <w:szCs w:val="21"/>
              </w:rPr>
              <w:t>中島　隆信</w:t>
            </w:r>
          </w:p>
        </w:tc>
        <w:tc>
          <w:tcPr>
            <w:tcW w:w="5050" w:type="dxa"/>
          </w:tcPr>
          <w:p w14:paraId="6D3BE903" w14:textId="77777777" w:rsidR="00E4763A" w:rsidRPr="00E4763A" w:rsidRDefault="00E4763A" w:rsidP="00E4763A">
            <w:pPr>
              <w:rPr>
                <w:rFonts w:ascii="ＭＳ 明朝" w:hAnsi="ＭＳ 明朝"/>
                <w:szCs w:val="21"/>
              </w:rPr>
            </w:pPr>
            <w:r w:rsidRPr="00E4763A">
              <w:rPr>
                <w:rFonts w:ascii="ＭＳ 明朝" w:hAnsi="ＭＳ 明朝" w:hint="eastAsia"/>
                <w:szCs w:val="21"/>
              </w:rPr>
              <w:t>慶應義塾大学商学部教授</w:t>
            </w:r>
          </w:p>
        </w:tc>
      </w:tr>
      <w:tr w:rsidR="00E4763A" w:rsidRPr="00E4763A" w14:paraId="30CFBEA7" w14:textId="77777777" w:rsidTr="000E764E">
        <w:tc>
          <w:tcPr>
            <w:tcW w:w="1242" w:type="dxa"/>
            <w:vMerge/>
          </w:tcPr>
          <w:p w14:paraId="401F54D4" w14:textId="77777777" w:rsidR="00E4763A" w:rsidRPr="00E4763A" w:rsidRDefault="00E4763A" w:rsidP="00E4763A">
            <w:pPr>
              <w:rPr>
                <w:rFonts w:ascii="ＭＳ 明朝" w:hAnsi="ＭＳ 明朝"/>
                <w:szCs w:val="21"/>
              </w:rPr>
            </w:pPr>
          </w:p>
        </w:tc>
        <w:tc>
          <w:tcPr>
            <w:tcW w:w="2410" w:type="dxa"/>
          </w:tcPr>
          <w:p w14:paraId="0D062794" w14:textId="77777777" w:rsidR="00E4763A" w:rsidRPr="00E4763A" w:rsidRDefault="00E4763A" w:rsidP="00E4763A">
            <w:pPr>
              <w:rPr>
                <w:rFonts w:ascii="ＭＳ 明朝" w:hAnsi="ＭＳ 明朝"/>
                <w:szCs w:val="21"/>
              </w:rPr>
            </w:pPr>
            <w:r w:rsidRPr="00E4763A">
              <w:rPr>
                <w:rFonts w:ascii="ＭＳ 明朝" w:hAnsi="ＭＳ 明朝" w:hint="eastAsia"/>
                <w:szCs w:val="21"/>
              </w:rPr>
              <w:t>丸物　正直</w:t>
            </w:r>
          </w:p>
        </w:tc>
        <w:tc>
          <w:tcPr>
            <w:tcW w:w="5050" w:type="dxa"/>
          </w:tcPr>
          <w:p w14:paraId="40291515" w14:textId="77777777" w:rsidR="00E4763A" w:rsidRPr="00E4763A" w:rsidRDefault="00E4763A" w:rsidP="00E4763A">
            <w:pPr>
              <w:rPr>
                <w:rFonts w:ascii="ＭＳ 明朝" w:hAnsi="ＭＳ 明朝"/>
                <w:szCs w:val="21"/>
              </w:rPr>
            </w:pPr>
            <w:r w:rsidRPr="00E4763A">
              <w:rPr>
                <w:rFonts w:ascii="ＭＳ 明朝" w:hAnsi="ＭＳ 明朝" w:hint="eastAsia"/>
                <w:szCs w:val="21"/>
              </w:rPr>
              <w:t xml:space="preserve">公益社団法人全国重度障害者雇用事業所協会　</w:t>
            </w:r>
          </w:p>
          <w:p w14:paraId="031AA8F0" w14:textId="77777777" w:rsidR="00E4763A" w:rsidRPr="00E4763A" w:rsidRDefault="00E4763A" w:rsidP="00E4763A">
            <w:pPr>
              <w:rPr>
                <w:rFonts w:ascii="ＭＳ 明朝" w:hAnsi="ＭＳ 明朝"/>
                <w:szCs w:val="21"/>
              </w:rPr>
            </w:pPr>
            <w:r w:rsidRPr="00E4763A">
              <w:rPr>
                <w:rFonts w:ascii="ＭＳ 明朝" w:hAnsi="ＭＳ 明朝" w:hint="eastAsia"/>
                <w:szCs w:val="21"/>
              </w:rPr>
              <w:t>専務理事</w:t>
            </w:r>
          </w:p>
        </w:tc>
      </w:tr>
      <w:tr w:rsidR="00E4763A" w:rsidRPr="00E4763A" w14:paraId="62D333AA" w14:textId="77777777" w:rsidTr="000E764E">
        <w:tc>
          <w:tcPr>
            <w:tcW w:w="1242" w:type="dxa"/>
            <w:vMerge/>
          </w:tcPr>
          <w:p w14:paraId="2CD1E0BE" w14:textId="77777777" w:rsidR="00E4763A" w:rsidRPr="00E4763A" w:rsidRDefault="00E4763A" w:rsidP="00E4763A">
            <w:pPr>
              <w:rPr>
                <w:rFonts w:ascii="ＭＳ 明朝" w:hAnsi="ＭＳ 明朝"/>
                <w:szCs w:val="21"/>
              </w:rPr>
            </w:pPr>
          </w:p>
        </w:tc>
        <w:tc>
          <w:tcPr>
            <w:tcW w:w="2410" w:type="dxa"/>
          </w:tcPr>
          <w:p w14:paraId="0AA79BDD" w14:textId="77777777" w:rsidR="00E4763A" w:rsidRPr="00E4763A" w:rsidRDefault="00E4763A" w:rsidP="00E4763A">
            <w:pPr>
              <w:rPr>
                <w:rFonts w:ascii="ＭＳ 明朝" w:hAnsi="ＭＳ 明朝"/>
                <w:szCs w:val="21"/>
              </w:rPr>
            </w:pPr>
            <w:r w:rsidRPr="00E4763A">
              <w:rPr>
                <w:rFonts w:ascii="ＭＳ 明朝" w:hAnsi="ＭＳ 明朝" w:hint="eastAsia"/>
                <w:szCs w:val="21"/>
              </w:rPr>
              <w:t>村木　太郎</w:t>
            </w:r>
          </w:p>
        </w:tc>
        <w:tc>
          <w:tcPr>
            <w:tcW w:w="5050" w:type="dxa"/>
          </w:tcPr>
          <w:p w14:paraId="5B1321A9" w14:textId="77777777" w:rsidR="00E4763A" w:rsidRPr="00E4763A" w:rsidRDefault="00E4763A" w:rsidP="00E4763A">
            <w:pPr>
              <w:rPr>
                <w:rFonts w:ascii="ＭＳ 明朝" w:hAnsi="ＭＳ 明朝"/>
                <w:szCs w:val="21"/>
              </w:rPr>
            </w:pPr>
            <w:r w:rsidRPr="00E4763A">
              <w:rPr>
                <w:rFonts w:ascii="ＭＳ 明朝" w:hAnsi="ＭＳ 明朝" w:hint="eastAsia"/>
                <w:szCs w:val="21"/>
              </w:rPr>
              <w:t>公益社団法人全国シルバー人材センター事業協会</w:t>
            </w:r>
          </w:p>
          <w:p w14:paraId="07FF28F7" w14:textId="77777777" w:rsidR="00E4763A" w:rsidRPr="00E4763A" w:rsidRDefault="00E4763A" w:rsidP="00E4763A">
            <w:pPr>
              <w:rPr>
                <w:rFonts w:ascii="ＭＳ 明朝" w:hAnsi="ＭＳ 明朝"/>
                <w:szCs w:val="21"/>
              </w:rPr>
            </w:pPr>
            <w:r w:rsidRPr="00E4763A">
              <w:rPr>
                <w:rFonts w:ascii="ＭＳ 明朝" w:hAnsi="ＭＳ 明朝" w:hint="eastAsia"/>
                <w:szCs w:val="21"/>
              </w:rPr>
              <w:t>専務理事</w:t>
            </w:r>
          </w:p>
        </w:tc>
      </w:tr>
      <w:tr w:rsidR="00E4763A" w:rsidRPr="00E4763A" w14:paraId="4997AD24" w14:textId="77777777" w:rsidTr="000E764E">
        <w:tc>
          <w:tcPr>
            <w:tcW w:w="1242" w:type="dxa"/>
            <w:vMerge/>
          </w:tcPr>
          <w:p w14:paraId="5B71F9D7" w14:textId="77777777" w:rsidR="00E4763A" w:rsidRPr="00E4763A" w:rsidRDefault="00E4763A" w:rsidP="00E4763A">
            <w:pPr>
              <w:rPr>
                <w:rFonts w:ascii="ＭＳ 明朝" w:hAnsi="ＭＳ 明朝"/>
                <w:szCs w:val="21"/>
              </w:rPr>
            </w:pPr>
          </w:p>
        </w:tc>
        <w:tc>
          <w:tcPr>
            <w:tcW w:w="2410" w:type="dxa"/>
          </w:tcPr>
          <w:p w14:paraId="3E8A9B53" w14:textId="77777777" w:rsidR="00E4763A" w:rsidRPr="00E4763A" w:rsidRDefault="00E4763A" w:rsidP="00E4763A">
            <w:pPr>
              <w:rPr>
                <w:rFonts w:ascii="ＭＳ 明朝" w:hAnsi="ＭＳ 明朝"/>
                <w:szCs w:val="21"/>
              </w:rPr>
            </w:pPr>
            <w:r w:rsidRPr="00E4763A">
              <w:rPr>
                <w:rFonts w:ascii="ＭＳ 明朝" w:hAnsi="ＭＳ 明朝" w:hint="eastAsia"/>
                <w:szCs w:val="21"/>
              </w:rPr>
              <w:t>米澤　旦</w:t>
            </w:r>
          </w:p>
        </w:tc>
        <w:tc>
          <w:tcPr>
            <w:tcW w:w="5050" w:type="dxa"/>
          </w:tcPr>
          <w:p w14:paraId="6675A068" w14:textId="77777777" w:rsidR="00E4763A" w:rsidRPr="00E4763A" w:rsidRDefault="00E4763A" w:rsidP="00E4763A">
            <w:pPr>
              <w:rPr>
                <w:rFonts w:ascii="ＭＳ 明朝" w:hAnsi="ＭＳ 明朝"/>
                <w:szCs w:val="21"/>
              </w:rPr>
            </w:pPr>
            <w:r w:rsidRPr="00E4763A">
              <w:rPr>
                <w:rFonts w:ascii="ＭＳ 明朝" w:hAnsi="ＭＳ 明朝" w:hint="eastAsia"/>
                <w:szCs w:val="21"/>
              </w:rPr>
              <w:t>明治学院大学社会学部准教授</w:t>
            </w:r>
          </w:p>
        </w:tc>
      </w:tr>
      <w:tr w:rsidR="00E4763A" w:rsidRPr="00E4763A" w14:paraId="3699A858" w14:textId="77777777" w:rsidTr="000E764E">
        <w:tc>
          <w:tcPr>
            <w:tcW w:w="1242" w:type="dxa"/>
            <w:vMerge w:val="restart"/>
          </w:tcPr>
          <w:p w14:paraId="5ADA257A" w14:textId="77777777" w:rsidR="00E4763A" w:rsidRPr="00E4763A" w:rsidRDefault="00E4763A" w:rsidP="00E4763A">
            <w:pPr>
              <w:rPr>
                <w:rFonts w:ascii="ＭＳ 明朝" w:hAnsi="ＭＳ 明朝"/>
                <w:szCs w:val="21"/>
              </w:rPr>
            </w:pPr>
            <w:r w:rsidRPr="00E4763A">
              <w:rPr>
                <w:rFonts w:ascii="ＭＳ 明朝" w:hAnsi="ＭＳ 明朝" w:hint="eastAsia"/>
                <w:szCs w:val="21"/>
              </w:rPr>
              <w:t>内部委員</w:t>
            </w:r>
          </w:p>
        </w:tc>
        <w:tc>
          <w:tcPr>
            <w:tcW w:w="2410" w:type="dxa"/>
          </w:tcPr>
          <w:p w14:paraId="7DDCACA2" w14:textId="77777777" w:rsidR="00E4763A" w:rsidRPr="00E4763A" w:rsidRDefault="00E4763A" w:rsidP="00E4763A">
            <w:pPr>
              <w:rPr>
                <w:rFonts w:ascii="ＭＳ 明朝" w:hAnsi="ＭＳ 明朝"/>
                <w:szCs w:val="21"/>
              </w:rPr>
            </w:pPr>
            <w:r w:rsidRPr="00E4763A">
              <w:rPr>
                <w:rFonts w:ascii="ＭＳ 明朝" w:hAnsi="ＭＳ 明朝" w:hint="eastAsia"/>
                <w:szCs w:val="21"/>
              </w:rPr>
              <w:t>久保寺　一男</w:t>
            </w:r>
          </w:p>
        </w:tc>
        <w:tc>
          <w:tcPr>
            <w:tcW w:w="5050" w:type="dxa"/>
          </w:tcPr>
          <w:p w14:paraId="15D7B199" w14:textId="77777777" w:rsidR="00E4763A" w:rsidRPr="00E4763A" w:rsidRDefault="00E4763A" w:rsidP="00E4763A">
            <w:pPr>
              <w:rPr>
                <w:rFonts w:ascii="ＭＳ 明朝" w:hAnsi="ＭＳ 明朝"/>
                <w:szCs w:val="21"/>
              </w:rPr>
            </w:pPr>
            <w:r w:rsidRPr="00E4763A">
              <w:rPr>
                <w:rFonts w:ascii="ＭＳ 明朝" w:hAnsi="ＭＳ 明朝" w:hint="eastAsia"/>
                <w:szCs w:val="21"/>
              </w:rPr>
              <w:t>全Ａネット理事長</w:t>
            </w:r>
          </w:p>
          <w:p w14:paraId="0EC4FFE5" w14:textId="77777777" w:rsidR="00E4763A" w:rsidRPr="00E4763A" w:rsidRDefault="00E4763A" w:rsidP="00E4763A">
            <w:pPr>
              <w:rPr>
                <w:rFonts w:ascii="ＭＳ 明朝" w:hAnsi="ＭＳ 明朝"/>
                <w:szCs w:val="21"/>
              </w:rPr>
            </w:pPr>
            <w:r w:rsidRPr="00E4763A">
              <w:rPr>
                <w:rFonts w:ascii="ＭＳ 明朝" w:hAnsi="ＭＳ 明朝" w:hint="eastAsia"/>
                <w:szCs w:val="21"/>
              </w:rPr>
              <w:t>（社会福祉法人進和学園統括施設長）</w:t>
            </w:r>
          </w:p>
        </w:tc>
      </w:tr>
      <w:tr w:rsidR="00E4763A" w:rsidRPr="00E4763A" w14:paraId="2D92FC58" w14:textId="77777777" w:rsidTr="000E764E">
        <w:tc>
          <w:tcPr>
            <w:tcW w:w="1242" w:type="dxa"/>
            <w:vMerge/>
          </w:tcPr>
          <w:p w14:paraId="3FDBFBA1" w14:textId="77777777" w:rsidR="00E4763A" w:rsidRPr="00E4763A" w:rsidRDefault="00E4763A" w:rsidP="00E4763A">
            <w:pPr>
              <w:rPr>
                <w:rFonts w:ascii="ＭＳ 明朝" w:hAnsi="ＭＳ 明朝"/>
                <w:szCs w:val="21"/>
              </w:rPr>
            </w:pPr>
          </w:p>
        </w:tc>
        <w:tc>
          <w:tcPr>
            <w:tcW w:w="2410" w:type="dxa"/>
          </w:tcPr>
          <w:p w14:paraId="75512A26" w14:textId="77777777" w:rsidR="00E4763A" w:rsidRPr="00E4763A" w:rsidRDefault="00E4763A" w:rsidP="00E4763A">
            <w:pPr>
              <w:rPr>
                <w:rFonts w:ascii="ＭＳ 明朝" w:hAnsi="ＭＳ 明朝"/>
                <w:szCs w:val="21"/>
              </w:rPr>
            </w:pPr>
            <w:r w:rsidRPr="00E4763A">
              <w:rPr>
                <w:rFonts w:ascii="ＭＳ 明朝" w:hAnsi="ＭＳ 明朝" w:hint="eastAsia"/>
                <w:szCs w:val="21"/>
              </w:rPr>
              <w:t>近藤　友克</w:t>
            </w:r>
          </w:p>
        </w:tc>
        <w:tc>
          <w:tcPr>
            <w:tcW w:w="5050" w:type="dxa"/>
          </w:tcPr>
          <w:p w14:paraId="45CAEBC4" w14:textId="77777777" w:rsidR="00E4763A" w:rsidRPr="00E4763A" w:rsidRDefault="00E4763A" w:rsidP="00E4763A">
            <w:pPr>
              <w:rPr>
                <w:rFonts w:ascii="ＭＳ 明朝" w:hAnsi="ＭＳ 明朝"/>
                <w:szCs w:val="21"/>
              </w:rPr>
            </w:pPr>
            <w:r w:rsidRPr="00E4763A">
              <w:rPr>
                <w:rFonts w:ascii="ＭＳ 明朝" w:hAnsi="ＭＳ 明朝" w:hint="eastAsia"/>
                <w:szCs w:val="21"/>
              </w:rPr>
              <w:t>全Ａネット事務局長</w:t>
            </w:r>
          </w:p>
          <w:p w14:paraId="14C390B4" w14:textId="77777777" w:rsidR="00E4763A" w:rsidRPr="00E4763A" w:rsidRDefault="00E4763A" w:rsidP="00E4763A">
            <w:pPr>
              <w:rPr>
                <w:rFonts w:ascii="ＭＳ 明朝" w:hAnsi="ＭＳ 明朝"/>
                <w:szCs w:val="21"/>
              </w:rPr>
            </w:pPr>
            <w:r w:rsidRPr="00E4763A">
              <w:rPr>
                <w:rFonts w:ascii="ＭＳ 明朝" w:hAnsi="ＭＳ 明朝" w:hint="eastAsia"/>
                <w:szCs w:val="21"/>
              </w:rPr>
              <w:t>（社会福祉法人豊芯会常務理事）</w:t>
            </w:r>
          </w:p>
        </w:tc>
      </w:tr>
      <w:tr w:rsidR="00E4763A" w:rsidRPr="00E4763A" w14:paraId="423B422F" w14:textId="77777777" w:rsidTr="000E764E">
        <w:tc>
          <w:tcPr>
            <w:tcW w:w="1242" w:type="dxa"/>
            <w:vMerge/>
          </w:tcPr>
          <w:p w14:paraId="7AE78339" w14:textId="77777777" w:rsidR="00E4763A" w:rsidRPr="00E4763A" w:rsidRDefault="00E4763A" w:rsidP="00E4763A">
            <w:pPr>
              <w:rPr>
                <w:rFonts w:ascii="ＭＳ 明朝" w:hAnsi="ＭＳ 明朝"/>
                <w:szCs w:val="21"/>
              </w:rPr>
            </w:pPr>
          </w:p>
        </w:tc>
        <w:tc>
          <w:tcPr>
            <w:tcW w:w="2410" w:type="dxa"/>
          </w:tcPr>
          <w:p w14:paraId="1EA217F2" w14:textId="77777777" w:rsidR="00E4763A" w:rsidRPr="00E4763A" w:rsidRDefault="00E4763A" w:rsidP="00E4763A">
            <w:pPr>
              <w:rPr>
                <w:rFonts w:ascii="ＭＳ 明朝" w:hAnsi="ＭＳ 明朝"/>
                <w:szCs w:val="21"/>
              </w:rPr>
            </w:pPr>
            <w:r w:rsidRPr="00E4763A">
              <w:rPr>
                <w:rFonts w:ascii="ＭＳ 明朝" w:hAnsi="ＭＳ 明朝" w:hint="eastAsia"/>
                <w:szCs w:val="21"/>
              </w:rPr>
              <w:t>中崎ひとみ</w:t>
            </w:r>
          </w:p>
        </w:tc>
        <w:tc>
          <w:tcPr>
            <w:tcW w:w="5050" w:type="dxa"/>
          </w:tcPr>
          <w:p w14:paraId="4B7D6A84" w14:textId="77777777" w:rsidR="00E4763A" w:rsidRPr="00E4763A" w:rsidRDefault="00E4763A" w:rsidP="00E4763A">
            <w:pPr>
              <w:rPr>
                <w:rFonts w:ascii="ＭＳ 明朝" w:hAnsi="ＭＳ 明朝"/>
                <w:szCs w:val="21"/>
              </w:rPr>
            </w:pPr>
            <w:r w:rsidRPr="00E4763A">
              <w:rPr>
                <w:rFonts w:ascii="ＭＳ 明朝" w:hAnsi="ＭＳ 明朝" w:hint="eastAsia"/>
                <w:szCs w:val="21"/>
              </w:rPr>
              <w:t>全Aネット理事</w:t>
            </w:r>
          </w:p>
          <w:p w14:paraId="256C2E5C" w14:textId="77777777" w:rsidR="00E4763A" w:rsidRPr="00E4763A" w:rsidRDefault="00E4763A" w:rsidP="00E4763A">
            <w:pPr>
              <w:rPr>
                <w:rFonts w:ascii="ＭＳ 明朝" w:hAnsi="ＭＳ 明朝"/>
                <w:szCs w:val="21"/>
              </w:rPr>
            </w:pPr>
            <w:r w:rsidRPr="00E4763A">
              <w:rPr>
                <w:rFonts w:ascii="ＭＳ 明朝" w:hAnsi="ＭＳ 明朝" w:hint="eastAsia"/>
                <w:szCs w:val="21"/>
              </w:rPr>
              <w:t>（社会福祉法人共生シンフォニー常務理事）</w:t>
            </w:r>
          </w:p>
        </w:tc>
      </w:tr>
    </w:tbl>
    <w:p w14:paraId="7666D8D7" w14:textId="77777777" w:rsidR="00E4763A" w:rsidRPr="00E4763A" w:rsidRDefault="00E4763A" w:rsidP="00E4763A">
      <w:pPr>
        <w:rPr>
          <w:rFonts w:ascii="ＭＳ 明朝" w:eastAsia="ＭＳ 明朝" w:hAnsi="ＭＳ 明朝" w:cs="Times New Roman"/>
          <w:szCs w:val="21"/>
        </w:rPr>
      </w:pPr>
    </w:p>
    <w:p w14:paraId="6299B327" w14:textId="77777777" w:rsidR="00E4763A" w:rsidRPr="00E4763A" w:rsidRDefault="00E4763A" w:rsidP="00E4763A">
      <w:pPr>
        <w:rPr>
          <w:rFonts w:ascii="ＭＳ 明朝" w:eastAsia="ＭＳ 明朝" w:hAnsi="ＭＳ 明朝" w:cs="Times New Roman"/>
          <w:szCs w:val="21"/>
        </w:rPr>
      </w:pPr>
      <w:r w:rsidRPr="00E4763A">
        <w:rPr>
          <w:rFonts w:ascii="ＭＳ 明朝" w:eastAsia="ＭＳ 明朝" w:hAnsi="ＭＳ 明朝" w:cs="Times New Roman" w:hint="eastAsia"/>
          <w:szCs w:val="21"/>
        </w:rPr>
        <w:t>（３）各回の研究テーマ</w:t>
      </w:r>
    </w:p>
    <w:tbl>
      <w:tblPr>
        <w:tblStyle w:val="11"/>
        <w:tblW w:w="8494" w:type="dxa"/>
        <w:tblLook w:val="04A0" w:firstRow="1" w:lastRow="0" w:firstColumn="1" w:lastColumn="0" w:noHBand="0" w:noVBand="1"/>
      </w:tblPr>
      <w:tblGrid>
        <w:gridCol w:w="940"/>
        <w:gridCol w:w="1220"/>
        <w:gridCol w:w="3131"/>
        <w:gridCol w:w="3203"/>
      </w:tblGrid>
      <w:tr w:rsidR="00E4763A" w:rsidRPr="00E4763A" w14:paraId="2D9EF7F5" w14:textId="77777777" w:rsidTr="000E764E">
        <w:trPr>
          <w:trHeight w:val="588"/>
        </w:trPr>
        <w:tc>
          <w:tcPr>
            <w:tcW w:w="940" w:type="dxa"/>
            <w:shd w:val="clear" w:color="auto" w:fill="E7E6E6" w:themeFill="background2"/>
            <w:tcMar>
              <w:left w:w="57" w:type="dxa"/>
            </w:tcMar>
          </w:tcPr>
          <w:p w14:paraId="3D7AD388"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回</w:t>
            </w:r>
          </w:p>
        </w:tc>
        <w:tc>
          <w:tcPr>
            <w:tcW w:w="1220" w:type="dxa"/>
            <w:tcBorders>
              <w:bottom w:val="single" w:sz="4" w:space="0" w:color="auto"/>
            </w:tcBorders>
            <w:shd w:val="clear" w:color="auto" w:fill="E7E6E6" w:themeFill="background2"/>
          </w:tcPr>
          <w:p w14:paraId="2C11E59E" w14:textId="77777777" w:rsidR="00E4763A" w:rsidRPr="00E4763A" w:rsidRDefault="00E4763A" w:rsidP="00E4763A">
            <w:pPr>
              <w:rPr>
                <w:rFonts w:ascii="ＭＳ 明朝" w:hAnsi="ＭＳ 明朝"/>
                <w:szCs w:val="21"/>
              </w:rPr>
            </w:pPr>
            <w:r w:rsidRPr="00E4763A">
              <w:rPr>
                <w:rFonts w:ascii="ＭＳ 明朝" w:hAnsi="ＭＳ 明朝" w:hint="eastAsia"/>
                <w:szCs w:val="21"/>
              </w:rPr>
              <w:t>開催日時</w:t>
            </w:r>
          </w:p>
        </w:tc>
        <w:tc>
          <w:tcPr>
            <w:tcW w:w="3131" w:type="dxa"/>
            <w:tcBorders>
              <w:bottom w:val="single" w:sz="4" w:space="0" w:color="auto"/>
            </w:tcBorders>
            <w:shd w:val="clear" w:color="auto" w:fill="E7E6E6" w:themeFill="background2"/>
          </w:tcPr>
          <w:p w14:paraId="45A2B6BD" w14:textId="77777777" w:rsidR="00E4763A" w:rsidRPr="00E4763A" w:rsidRDefault="00E4763A" w:rsidP="00E4763A">
            <w:pPr>
              <w:rPr>
                <w:rFonts w:ascii="ＭＳ 明朝" w:hAnsi="ＭＳ 明朝"/>
                <w:szCs w:val="21"/>
              </w:rPr>
            </w:pPr>
            <w:r w:rsidRPr="00E4763A">
              <w:rPr>
                <w:rFonts w:ascii="ＭＳ 明朝" w:hAnsi="ＭＳ 明朝" w:hint="eastAsia"/>
                <w:szCs w:val="21"/>
              </w:rPr>
              <w:t>発表者</w:t>
            </w:r>
          </w:p>
        </w:tc>
        <w:tc>
          <w:tcPr>
            <w:tcW w:w="3203" w:type="dxa"/>
            <w:tcBorders>
              <w:bottom w:val="single" w:sz="4" w:space="0" w:color="auto"/>
            </w:tcBorders>
            <w:shd w:val="clear" w:color="auto" w:fill="E7E6E6" w:themeFill="background2"/>
          </w:tcPr>
          <w:p w14:paraId="0E49506C" w14:textId="77777777" w:rsidR="00E4763A" w:rsidRPr="00E4763A" w:rsidRDefault="00E4763A" w:rsidP="00E4763A">
            <w:pPr>
              <w:rPr>
                <w:rFonts w:ascii="ＭＳ 明朝" w:hAnsi="ＭＳ 明朝"/>
                <w:szCs w:val="21"/>
              </w:rPr>
            </w:pPr>
            <w:r w:rsidRPr="00E4763A">
              <w:rPr>
                <w:rFonts w:ascii="ＭＳ 明朝" w:hAnsi="ＭＳ 明朝" w:hint="eastAsia"/>
                <w:szCs w:val="21"/>
              </w:rPr>
              <w:t>研究テーマ・議題・報告者等</w:t>
            </w:r>
          </w:p>
        </w:tc>
      </w:tr>
      <w:tr w:rsidR="00E4763A" w:rsidRPr="00E4763A" w14:paraId="1F6DC5DE" w14:textId="77777777" w:rsidTr="000E764E">
        <w:trPr>
          <w:trHeight w:val="1554"/>
        </w:trPr>
        <w:tc>
          <w:tcPr>
            <w:tcW w:w="940" w:type="dxa"/>
            <w:shd w:val="clear" w:color="auto" w:fill="auto"/>
            <w:tcMar>
              <w:left w:w="57" w:type="dxa"/>
            </w:tcMar>
          </w:tcPr>
          <w:p w14:paraId="469B38BC"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第1回</w:t>
            </w:r>
          </w:p>
        </w:tc>
        <w:tc>
          <w:tcPr>
            <w:tcW w:w="1220" w:type="dxa"/>
            <w:tcBorders>
              <w:bottom w:val="single" w:sz="4" w:space="0" w:color="auto"/>
            </w:tcBorders>
            <w:shd w:val="clear" w:color="auto" w:fill="auto"/>
          </w:tcPr>
          <w:p w14:paraId="4BDC701E"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62C61759"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6月12日</w:t>
            </w:r>
          </w:p>
        </w:tc>
        <w:tc>
          <w:tcPr>
            <w:tcW w:w="3131" w:type="dxa"/>
            <w:tcBorders>
              <w:bottom w:val="single" w:sz="4" w:space="0" w:color="auto"/>
            </w:tcBorders>
          </w:tcPr>
          <w:p w14:paraId="542105F6" w14:textId="77777777" w:rsidR="000E764E" w:rsidRDefault="000E764E" w:rsidP="000E764E">
            <w:pPr>
              <w:ind w:firstLineChars="700" w:firstLine="1400"/>
              <w:rPr>
                <w:rFonts w:ascii="ＭＳ 明朝" w:hAnsi="ＭＳ 明朝"/>
                <w:szCs w:val="21"/>
              </w:rPr>
            </w:pPr>
          </w:p>
          <w:p w14:paraId="647A931D" w14:textId="77777777" w:rsidR="00E4763A" w:rsidRPr="00E4763A" w:rsidRDefault="00E4763A" w:rsidP="000E764E">
            <w:pPr>
              <w:ind w:firstLineChars="700" w:firstLine="1400"/>
              <w:rPr>
                <w:rFonts w:ascii="ＭＳ 明朝" w:hAnsi="ＭＳ 明朝"/>
                <w:szCs w:val="21"/>
              </w:rPr>
            </w:pPr>
            <w:r w:rsidRPr="00E4763A">
              <w:rPr>
                <w:rFonts w:ascii="ＭＳ 明朝" w:hAnsi="ＭＳ 明朝" w:hint="eastAsia"/>
                <w:szCs w:val="21"/>
              </w:rPr>
              <w:t>久保寺委員</w:t>
            </w:r>
          </w:p>
          <w:p w14:paraId="4D6A9AF2" w14:textId="77777777" w:rsidR="00E4763A" w:rsidRPr="00E4763A" w:rsidRDefault="00E4763A" w:rsidP="000E764E">
            <w:pPr>
              <w:ind w:firstLineChars="700" w:firstLine="1400"/>
              <w:rPr>
                <w:rFonts w:ascii="ＭＳ 明朝" w:hAnsi="ＭＳ 明朝"/>
                <w:szCs w:val="21"/>
              </w:rPr>
            </w:pPr>
            <w:r w:rsidRPr="00E4763A">
              <w:rPr>
                <w:rFonts w:ascii="ＭＳ 明朝" w:hAnsi="ＭＳ 明朝" w:hint="eastAsia"/>
                <w:szCs w:val="21"/>
              </w:rPr>
              <w:t>岩田座長</w:t>
            </w:r>
          </w:p>
          <w:p w14:paraId="0DC726D6" w14:textId="4988CB76" w:rsidR="00E4763A" w:rsidRPr="00E4763A" w:rsidRDefault="000E764E" w:rsidP="000E764E">
            <w:pPr>
              <w:rPr>
                <w:rFonts w:ascii="ＭＳ 明朝" w:hAnsi="ＭＳ 明朝"/>
                <w:szCs w:val="21"/>
              </w:rPr>
            </w:pPr>
            <w:r w:rsidRPr="000E764E">
              <w:rPr>
                <w:rFonts w:asciiTheme="minorHAnsi" w:hAnsiTheme="minorHAnsi"/>
                <w:szCs w:val="21"/>
              </w:rPr>
              <w:t>ICPV</w:t>
            </w:r>
            <w:r w:rsidR="00E4763A" w:rsidRPr="00E4763A">
              <w:rPr>
                <w:rFonts w:ascii="ＭＳ 明朝" w:hAnsi="ＭＳ 明朝" w:hint="eastAsia"/>
                <w:szCs w:val="21"/>
              </w:rPr>
              <w:t xml:space="preserve">代表　</w:t>
            </w:r>
            <w:r>
              <w:rPr>
                <w:rFonts w:ascii="ＭＳ 明朝" w:hAnsi="ＭＳ 明朝" w:hint="eastAsia"/>
                <w:szCs w:val="21"/>
              </w:rPr>
              <w:t xml:space="preserve">　</w:t>
            </w:r>
            <w:r w:rsidR="00E4763A" w:rsidRPr="00E4763A">
              <w:rPr>
                <w:rFonts w:ascii="ＭＳ 明朝" w:hAnsi="ＭＳ 明朝" w:hint="eastAsia"/>
                <w:szCs w:val="21"/>
              </w:rPr>
              <w:t>岩淵</w:t>
            </w:r>
            <w:r>
              <w:rPr>
                <w:rFonts w:ascii="ＭＳ 明朝" w:hAnsi="ＭＳ 明朝" w:hint="eastAsia"/>
                <w:szCs w:val="21"/>
              </w:rPr>
              <w:t>祐二</w:t>
            </w:r>
            <w:r w:rsidR="00E4763A" w:rsidRPr="00E4763A">
              <w:rPr>
                <w:rFonts w:ascii="ＭＳ 明朝" w:hAnsi="ＭＳ 明朝" w:hint="eastAsia"/>
                <w:szCs w:val="21"/>
              </w:rPr>
              <w:t>氏</w:t>
            </w:r>
          </w:p>
        </w:tc>
        <w:tc>
          <w:tcPr>
            <w:tcW w:w="3203" w:type="dxa"/>
            <w:tcBorders>
              <w:bottom w:val="single" w:sz="4" w:space="0" w:color="auto"/>
            </w:tcBorders>
            <w:shd w:val="clear" w:color="auto" w:fill="auto"/>
          </w:tcPr>
          <w:p w14:paraId="2C2988F4" w14:textId="77777777" w:rsidR="00E4763A" w:rsidRPr="00E4763A" w:rsidRDefault="00E4763A" w:rsidP="00E4763A">
            <w:pPr>
              <w:rPr>
                <w:rFonts w:ascii="ＭＳ 明朝" w:hAnsi="ＭＳ 明朝"/>
                <w:szCs w:val="21"/>
              </w:rPr>
            </w:pPr>
            <w:r w:rsidRPr="00E4763A">
              <w:rPr>
                <w:rFonts w:ascii="ＭＳ 明朝" w:hAnsi="ＭＳ 明朝" w:hint="eastAsia"/>
                <w:szCs w:val="21"/>
              </w:rPr>
              <w:t>■研究会概要説明</w:t>
            </w:r>
          </w:p>
          <w:p w14:paraId="5077CEBC" w14:textId="48B23191" w:rsidR="00E4763A" w:rsidRPr="00E4763A" w:rsidRDefault="000E764E" w:rsidP="00E4763A">
            <w:pPr>
              <w:rPr>
                <w:rFonts w:ascii="ＭＳ 明朝" w:hAnsi="ＭＳ 明朝"/>
                <w:szCs w:val="21"/>
              </w:rPr>
            </w:pPr>
            <w:r>
              <w:rPr>
                <w:rFonts w:ascii="ＭＳ 明朝" w:hAnsi="ＭＳ 明朝" w:hint="eastAsia"/>
                <w:szCs w:val="21"/>
              </w:rPr>
              <w:t>・</w:t>
            </w:r>
            <w:r w:rsidR="00E4763A" w:rsidRPr="00E4763A">
              <w:rPr>
                <w:rFonts w:ascii="ＭＳ 明朝" w:hAnsi="ＭＳ 明朝" w:hint="eastAsia"/>
                <w:szCs w:val="21"/>
              </w:rPr>
              <w:t>研究会実施プランについて</w:t>
            </w:r>
          </w:p>
          <w:p w14:paraId="6151EFEA" w14:textId="6142A0D5" w:rsidR="00E4763A" w:rsidRPr="00E4763A" w:rsidRDefault="000E764E" w:rsidP="000E764E">
            <w:pPr>
              <w:rPr>
                <w:rFonts w:ascii="ＭＳ 明朝" w:hAnsi="ＭＳ 明朝"/>
                <w:szCs w:val="21"/>
              </w:rPr>
            </w:pPr>
            <w:r>
              <w:rPr>
                <w:rFonts w:ascii="ＭＳ 明朝" w:hAnsi="ＭＳ 明朝" w:hint="eastAsia"/>
                <w:szCs w:val="21"/>
              </w:rPr>
              <w:t>・</w:t>
            </w:r>
            <w:r w:rsidR="00E4763A" w:rsidRPr="00E4763A">
              <w:rPr>
                <w:rFonts w:ascii="ＭＳ 明朝" w:hAnsi="ＭＳ 明朝" w:hint="eastAsia"/>
                <w:szCs w:val="21"/>
              </w:rPr>
              <w:t>「就労継続支援A型事業アンケート調査」全国実態調査について</w:t>
            </w:r>
          </w:p>
        </w:tc>
      </w:tr>
      <w:tr w:rsidR="00E4763A" w:rsidRPr="00E4763A" w14:paraId="5F8548D3" w14:textId="77777777" w:rsidTr="000E764E">
        <w:trPr>
          <w:trHeight w:val="1535"/>
        </w:trPr>
        <w:tc>
          <w:tcPr>
            <w:tcW w:w="940" w:type="dxa"/>
            <w:shd w:val="clear" w:color="auto" w:fill="auto"/>
            <w:tcMar>
              <w:left w:w="57" w:type="dxa"/>
            </w:tcMar>
          </w:tcPr>
          <w:p w14:paraId="514C91AA"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第2回</w:t>
            </w:r>
          </w:p>
        </w:tc>
        <w:tc>
          <w:tcPr>
            <w:tcW w:w="1220" w:type="dxa"/>
            <w:tcBorders>
              <w:bottom w:val="single" w:sz="4" w:space="0" w:color="auto"/>
            </w:tcBorders>
            <w:shd w:val="clear" w:color="auto" w:fill="auto"/>
          </w:tcPr>
          <w:p w14:paraId="017D138F"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3663FE89" w14:textId="77777777" w:rsidR="00E4763A" w:rsidRPr="00E4763A" w:rsidRDefault="00E4763A" w:rsidP="00E4763A">
            <w:pPr>
              <w:rPr>
                <w:rFonts w:ascii="ＭＳ 明朝" w:hAnsi="ＭＳ 明朝"/>
                <w:szCs w:val="21"/>
              </w:rPr>
            </w:pPr>
            <w:r w:rsidRPr="00E4763A">
              <w:rPr>
                <w:rFonts w:ascii="ＭＳ 明朝" w:hAnsi="ＭＳ 明朝" w:hint="eastAsia"/>
                <w:szCs w:val="21"/>
              </w:rPr>
              <w:t>7月3日</w:t>
            </w:r>
          </w:p>
        </w:tc>
        <w:tc>
          <w:tcPr>
            <w:tcW w:w="3131" w:type="dxa"/>
            <w:tcBorders>
              <w:bottom w:val="single" w:sz="4" w:space="0" w:color="auto"/>
            </w:tcBorders>
          </w:tcPr>
          <w:p w14:paraId="5C525E4D" w14:textId="77777777" w:rsidR="00EE07DD" w:rsidRDefault="00EE07DD" w:rsidP="000E764E">
            <w:pPr>
              <w:rPr>
                <w:rFonts w:ascii="ＭＳ 明朝" w:hAnsi="ＭＳ 明朝"/>
                <w:szCs w:val="21"/>
              </w:rPr>
            </w:pPr>
          </w:p>
          <w:p w14:paraId="5EF89DAB" w14:textId="77777777" w:rsidR="00EE07DD" w:rsidRDefault="00EE07DD" w:rsidP="000E764E">
            <w:pPr>
              <w:rPr>
                <w:rFonts w:ascii="ＭＳ 明朝" w:hAnsi="ＭＳ 明朝"/>
                <w:szCs w:val="21"/>
              </w:rPr>
            </w:pPr>
          </w:p>
          <w:p w14:paraId="64CF07D8" w14:textId="77777777" w:rsidR="000E764E" w:rsidRDefault="00E4763A" w:rsidP="000E764E">
            <w:pPr>
              <w:rPr>
                <w:rFonts w:ascii="ＭＳ 明朝" w:hAnsi="ＭＳ 明朝"/>
                <w:szCs w:val="21"/>
              </w:rPr>
            </w:pPr>
            <w:r w:rsidRPr="00E4763A">
              <w:rPr>
                <w:rFonts w:ascii="ＭＳ 明朝" w:hAnsi="ＭＳ 明朝" w:hint="eastAsia"/>
                <w:szCs w:val="21"/>
              </w:rPr>
              <w:t>㈱ベネッセビジネスメイト</w:t>
            </w:r>
          </w:p>
          <w:p w14:paraId="68EBFF2D" w14:textId="535425CE" w:rsidR="00E4763A" w:rsidRPr="00E4763A" w:rsidRDefault="00E4763A" w:rsidP="000E764E">
            <w:pPr>
              <w:rPr>
                <w:rFonts w:ascii="ＭＳ 明朝" w:hAnsi="ＭＳ 明朝"/>
                <w:szCs w:val="21"/>
              </w:rPr>
            </w:pPr>
            <w:r w:rsidRPr="00E4763A">
              <w:rPr>
                <w:rFonts w:ascii="ＭＳ 明朝" w:hAnsi="ＭＳ 明朝" w:hint="eastAsia"/>
                <w:szCs w:val="21"/>
              </w:rPr>
              <w:t xml:space="preserve">代表取締役社長　</w:t>
            </w:r>
            <w:r w:rsidR="000E764E">
              <w:rPr>
                <w:rFonts w:ascii="ＭＳ 明朝" w:hAnsi="ＭＳ 明朝" w:hint="eastAsia"/>
                <w:szCs w:val="21"/>
              </w:rPr>
              <w:t xml:space="preserve">　</w:t>
            </w:r>
            <w:r w:rsidRPr="00E4763A">
              <w:rPr>
                <w:rFonts w:ascii="ＭＳ 明朝" w:hAnsi="ＭＳ 明朝" w:hint="eastAsia"/>
                <w:szCs w:val="21"/>
              </w:rPr>
              <w:t>桜田満志氏</w:t>
            </w:r>
          </w:p>
          <w:p w14:paraId="6A25AD01" w14:textId="77777777" w:rsidR="000E764E" w:rsidRDefault="00E4763A" w:rsidP="000E764E">
            <w:pPr>
              <w:rPr>
                <w:rFonts w:ascii="ＭＳ 明朝" w:hAnsi="ＭＳ 明朝"/>
                <w:szCs w:val="21"/>
              </w:rPr>
            </w:pPr>
            <w:r w:rsidRPr="00E4763A">
              <w:rPr>
                <w:rFonts w:ascii="ＭＳ 明朝" w:hAnsi="ＭＳ 明朝" w:hint="eastAsia"/>
                <w:szCs w:val="21"/>
              </w:rPr>
              <w:t>㈱ベネッセソシアス</w:t>
            </w:r>
          </w:p>
          <w:p w14:paraId="40A94753" w14:textId="20B48CC3" w:rsidR="00E4763A" w:rsidRPr="00E4763A" w:rsidRDefault="00E4763A" w:rsidP="000E764E">
            <w:pPr>
              <w:rPr>
                <w:rFonts w:ascii="ＭＳ 明朝" w:hAnsi="ＭＳ 明朝"/>
                <w:szCs w:val="21"/>
              </w:rPr>
            </w:pPr>
            <w:r w:rsidRPr="00E4763A">
              <w:rPr>
                <w:rFonts w:ascii="ＭＳ 明朝" w:hAnsi="ＭＳ 明朝" w:hint="eastAsia"/>
                <w:szCs w:val="21"/>
              </w:rPr>
              <w:t xml:space="preserve">代表取締役社長　</w:t>
            </w:r>
            <w:r w:rsidR="000E764E">
              <w:rPr>
                <w:rFonts w:ascii="ＭＳ 明朝" w:hAnsi="ＭＳ 明朝" w:hint="eastAsia"/>
                <w:szCs w:val="21"/>
              </w:rPr>
              <w:t xml:space="preserve">　</w:t>
            </w:r>
            <w:r w:rsidRPr="00E4763A">
              <w:rPr>
                <w:rFonts w:ascii="ＭＳ 明朝" w:hAnsi="ＭＳ 明朝" w:hint="eastAsia"/>
                <w:szCs w:val="21"/>
              </w:rPr>
              <w:t>山口元氏</w:t>
            </w:r>
          </w:p>
          <w:p w14:paraId="39221D29" w14:textId="77777777" w:rsidR="00E4763A" w:rsidRPr="00E4763A" w:rsidRDefault="00E4763A" w:rsidP="000E764E">
            <w:pPr>
              <w:ind w:firstLineChars="900" w:firstLine="1800"/>
              <w:rPr>
                <w:rFonts w:ascii="ＭＳ 明朝" w:hAnsi="ＭＳ 明朝"/>
                <w:szCs w:val="21"/>
              </w:rPr>
            </w:pPr>
            <w:r w:rsidRPr="00E4763A">
              <w:rPr>
                <w:rFonts w:ascii="ＭＳ 明朝" w:hAnsi="ＭＳ 明朝" w:hint="eastAsia"/>
                <w:szCs w:val="21"/>
              </w:rPr>
              <w:t>村木委員</w:t>
            </w:r>
          </w:p>
        </w:tc>
        <w:tc>
          <w:tcPr>
            <w:tcW w:w="3203" w:type="dxa"/>
            <w:tcBorders>
              <w:bottom w:val="single" w:sz="4" w:space="0" w:color="auto"/>
            </w:tcBorders>
            <w:shd w:val="clear" w:color="auto" w:fill="auto"/>
          </w:tcPr>
          <w:p w14:paraId="6CC577D9" w14:textId="77777777" w:rsidR="00E4763A" w:rsidRPr="00E4763A" w:rsidRDefault="00E4763A" w:rsidP="00E4763A">
            <w:pPr>
              <w:rPr>
                <w:rFonts w:ascii="ＭＳ 明朝" w:hAnsi="ＭＳ 明朝"/>
                <w:szCs w:val="21"/>
              </w:rPr>
            </w:pPr>
            <w:r w:rsidRPr="00E4763A">
              <w:rPr>
                <w:rFonts w:ascii="ＭＳ 明朝" w:hAnsi="ＭＳ 明朝" w:hint="eastAsia"/>
                <w:szCs w:val="21"/>
              </w:rPr>
              <w:t xml:space="preserve">■検討課題1　</w:t>
            </w:r>
            <w:r w:rsidRPr="000E764E">
              <w:rPr>
                <w:rFonts w:asciiTheme="minorHAnsi" w:hAnsiTheme="minorHAnsi"/>
                <w:szCs w:val="21"/>
              </w:rPr>
              <w:t>A</w:t>
            </w:r>
            <w:r w:rsidRPr="00E4763A">
              <w:rPr>
                <w:rFonts w:ascii="ＭＳ 明朝" w:hAnsi="ＭＳ 明朝" w:hint="eastAsia"/>
                <w:szCs w:val="21"/>
              </w:rPr>
              <w:t>型事業の一般就労との橋渡し</w:t>
            </w:r>
          </w:p>
          <w:p w14:paraId="6E93A462" w14:textId="77777777" w:rsidR="00E4763A" w:rsidRPr="00E4763A" w:rsidRDefault="00E4763A" w:rsidP="00E4763A">
            <w:pPr>
              <w:numPr>
                <w:ilvl w:val="0"/>
                <w:numId w:val="3"/>
              </w:numPr>
              <w:rPr>
                <w:rFonts w:ascii="ＭＳ 明朝" w:hAnsi="ＭＳ 明朝"/>
                <w:szCs w:val="21"/>
              </w:rPr>
            </w:pPr>
            <w:r w:rsidRPr="00E4763A">
              <w:rPr>
                <w:rFonts w:ascii="ＭＳ 明朝" w:hAnsi="ＭＳ 明朝" w:hint="eastAsia"/>
                <w:szCs w:val="21"/>
              </w:rPr>
              <w:t>ベネッセビジネスメイト、ベネッセソシアスの取組について</w:t>
            </w:r>
          </w:p>
          <w:p w14:paraId="31163AAA" w14:textId="77777777" w:rsidR="00E4763A" w:rsidRDefault="00E4763A" w:rsidP="000E764E">
            <w:pPr>
              <w:ind w:left="227"/>
              <w:rPr>
                <w:rFonts w:ascii="ＭＳ 明朝" w:hAnsi="ＭＳ 明朝"/>
                <w:szCs w:val="21"/>
              </w:rPr>
            </w:pPr>
          </w:p>
          <w:p w14:paraId="02C57FF8" w14:textId="77777777" w:rsidR="00EE07DD" w:rsidRPr="00E4763A" w:rsidRDefault="00EE07DD" w:rsidP="000E764E">
            <w:pPr>
              <w:ind w:left="227"/>
              <w:rPr>
                <w:rFonts w:ascii="ＭＳ 明朝" w:hAnsi="ＭＳ 明朝"/>
                <w:szCs w:val="21"/>
              </w:rPr>
            </w:pPr>
          </w:p>
          <w:p w14:paraId="3CD5575C" w14:textId="77777777" w:rsidR="00E4763A" w:rsidRPr="00E4763A" w:rsidRDefault="00E4763A" w:rsidP="00E4763A">
            <w:pPr>
              <w:numPr>
                <w:ilvl w:val="0"/>
                <w:numId w:val="3"/>
              </w:numPr>
              <w:rPr>
                <w:rFonts w:ascii="ＭＳ 明朝" w:hAnsi="ＭＳ 明朝"/>
                <w:szCs w:val="21"/>
              </w:rPr>
            </w:pPr>
            <w:r w:rsidRPr="00E4763A">
              <w:rPr>
                <w:rFonts w:ascii="ＭＳ 明朝" w:hAnsi="ＭＳ 明朝" w:hint="eastAsia"/>
                <w:szCs w:val="21"/>
              </w:rPr>
              <w:t>福祉的就労と企業就労</w:t>
            </w:r>
          </w:p>
        </w:tc>
      </w:tr>
      <w:tr w:rsidR="00E4763A" w:rsidRPr="00E4763A" w14:paraId="13CD1002" w14:textId="77777777" w:rsidTr="000E764E">
        <w:trPr>
          <w:trHeight w:val="1557"/>
        </w:trPr>
        <w:tc>
          <w:tcPr>
            <w:tcW w:w="940" w:type="dxa"/>
            <w:shd w:val="clear" w:color="auto" w:fill="auto"/>
            <w:tcMar>
              <w:left w:w="57" w:type="dxa"/>
            </w:tcMar>
          </w:tcPr>
          <w:p w14:paraId="1747AFC8"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第3回</w:t>
            </w:r>
          </w:p>
          <w:p w14:paraId="342F3910" w14:textId="77777777" w:rsidR="00E4763A" w:rsidRPr="00E4763A" w:rsidRDefault="00E4763A" w:rsidP="00E4763A">
            <w:pPr>
              <w:jc w:val="left"/>
              <w:rPr>
                <w:rFonts w:ascii="ＭＳ 明朝" w:hAnsi="ＭＳ 明朝"/>
                <w:szCs w:val="21"/>
              </w:rPr>
            </w:pPr>
          </w:p>
        </w:tc>
        <w:tc>
          <w:tcPr>
            <w:tcW w:w="1220" w:type="dxa"/>
            <w:shd w:val="clear" w:color="auto" w:fill="auto"/>
          </w:tcPr>
          <w:p w14:paraId="12ACF780"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109FB76E"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7月24日</w:t>
            </w:r>
          </w:p>
        </w:tc>
        <w:tc>
          <w:tcPr>
            <w:tcW w:w="3131" w:type="dxa"/>
          </w:tcPr>
          <w:p w14:paraId="6173D550" w14:textId="77777777" w:rsidR="000E764E" w:rsidRDefault="00E4763A" w:rsidP="00E4763A">
            <w:pPr>
              <w:rPr>
                <w:rFonts w:ascii="ＭＳ 明朝" w:hAnsi="ＭＳ 明朝"/>
                <w:szCs w:val="21"/>
              </w:rPr>
            </w:pPr>
            <w:r w:rsidRPr="00E4763A">
              <w:rPr>
                <w:rFonts w:ascii="ＭＳ 明朝" w:hAnsi="ＭＳ 明朝" w:hint="eastAsia"/>
                <w:szCs w:val="21"/>
              </w:rPr>
              <w:t>あきる野市障がい者就労・生活</w:t>
            </w:r>
          </w:p>
          <w:p w14:paraId="4BECA063" w14:textId="77777777" w:rsidR="000E764E" w:rsidRDefault="00E4763A" w:rsidP="00E4763A">
            <w:pPr>
              <w:rPr>
                <w:rFonts w:ascii="ＭＳ 明朝" w:hAnsi="ＭＳ 明朝"/>
                <w:szCs w:val="21"/>
              </w:rPr>
            </w:pPr>
            <w:r w:rsidRPr="00E4763A">
              <w:rPr>
                <w:rFonts w:ascii="ＭＳ 明朝" w:hAnsi="ＭＳ 明朝" w:hint="eastAsia"/>
                <w:szCs w:val="21"/>
              </w:rPr>
              <w:t>支援センターあすく所長</w:t>
            </w:r>
            <w:r w:rsidR="000E764E">
              <w:rPr>
                <w:rFonts w:ascii="ＭＳ 明朝" w:hAnsi="ＭＳ 明朝" w:hint="eastAsia"/>
                <w:szCs w:val="21"/>
              </w:rPr>
              <w:t xml:space="preserve">　　</w:t>
            </w:r>
          </w:p>
          <w:p w14:paraId="02373410" w14:textId="4FD1CEAE" w:rsidR="00E4763A" w:rsidRPr="00E4763A" w:rsidRDefault="00E4763A" w:rsidP="000E764E">
            <w:pPr>
              <w:ind w:firstLineChars="900" w:firstLine="1800"/>
              <w:rPr>
                <w:rFonts w:ascii="ＭＳ 明朝" w:hAnsi="ＭＳ 明朝"/>
                <w:szCs w:val="21"/>
              </w:rPr>
            </w:pPr>
            <w:r w:rsidRPr="00E4763A">
              <w:rPr>
                <w:rFonts w:ascii="ＭＳ 明朝" w:hAnsi="ＭＳ 明朝" w:hint="eastAsia"/>
                <w:szCs w:val="21"/>
              </w:rPr>
              <w:t>原</w:t>
            </w:r>
            <w:r w:rsidR="000E764E" w:rsidRPr="000E764E">
              <w:rPr>
                <w:rFonts w:ascii="ＭＳ 明朝" w:hAnsi="ＭＳ 明朝" w:hint="eastAsia"/>
                <w:szCs w:val="21"/>
              </w:rPr>
              <w:t>智彦</w:t>
            </w:r>
            <w:r w:rsidRPr="00E4763A">
              <w:rPr>
                <w:rFonts w:ascii="ＭＳ 明朝" w:hAnsi="ＭＳ 明朝" w:hint="eastAsia"/>
                <w:szCs w:val="21"/>
              </w:rPr>
              <w:t>氏</w:t>
            </w:r>
          </w:p>
          <w:p w14:paraId="5DFF082D" w14:textId="77777777" w:rsidR="000E764E" w:rsidRDefault="00E4763A" w:rsidP="00E4763A">
            <w:pPr>
              <w:rPr>
                <w:rFonts w:ascii="ＭＳ 明朝" w:hAnsi="ＭＳ 明朝"/>
                <w:szCs w:val="21"/>
              </w:rPr>
            </w:pPr>
            <w:r w:rsidRPr="00E4763A">
              <w:rPr>
                <w:rFonts w:ascii="ＭＳ 明朝" w:hAnsi="ＭＳ 明朝" w:hint="eastAsia"/>
                <w:szCs w:val="21"/>
              </w:rPr>
              <w:t>東京都立あきる野学園</w:t>
            </w:r>
          </w:p>
          <w:p w14:paraId="1AD5060F" w14:textId="028D9743" w:rsidR="00E4763A" w:rsidRPr="00E4763A" w:rsidRDefault="000E764E" w:rsidP="00E4763A">
            <w:pPr>
              <w:rPr>
                <w:rFonts w:ascii="ＭＳ 明朝" w:hAnsi="ＭＳ 明朝"/>
                <w:szCs w:val="21"/>
              </w:rPr>
            </w:pPr>
            <w:r w:rsidRPr="000E764E">
              <w:rPr>
                <w:rFonts w:ascii="ＭＳ 明朝" w:hAnsi="ＭＳ 明朝" w:hint="eastAsia"/>
                <w:szCs w:val="21"/>
              </w:rPr>
              <w:t>進路指導主任</w:t>
            </w:r>
            <w:r>
              <w:rPr>
                <w:rFonts w:ascii="ＭＳ 明朝" w:hAnsi="ＭＳ 明朝" w:hint="eastAsia"/>
                <w:szCs w:val="21"/>
              </w:rPr>
              <w:t xml:space="preserve">　　　</w:t>
            </w:r>
            <w:r w:rsidR="00E4763A" w:rsidRPr="00E4763A">
              <w:rPr>
                <w:rFonts w:ascii="ＭＳ 明朝" w:hAnsi="ＭＳ 明朝" w:hint="eastAsia"/>
                <w:szCs w:val="21"/>
              </w:rPr>
              <w:t>神立</w:t>
            </w:r>
            <w:r w:rsidRPr="000E764E">
              <w:rPr>
                <w:rFonts w:ascii="ＭＳ 明朝" w:hAnsi="ＭＳ 明朝" w:hint="eastAsia"/>
                <w:szCs w:val="21"/>
              </w:rPr>
              <w:t>佳明</w:t>
            </w:r>
            <w:r w:rsidR="00E4763A" w:rsidRPr="00E4763A">
              <w:rPr>
                <w:rFonts w:ascii="ＭＳ 明朝" w:hAnsi="ＭＳ 明朝" w:hint="eastAsia"/>
                <w:szCs w:val="21"/>
              </w:rPr>
              <w:t>氏</w:t>
            </w:r>
          </w:p>
          <w:p w14:paraId="6864D6A6" w14:textId="206DC492" w:rsidR="000E764E" w:rsidRPr="000E764E" w:rsidRDefault="00E4763A" w:rsidP="000E764E">
            <w:pPr>
              <w:ind w:firstLineChars="900" w:firstLine="1800"/>
              <w:rPr>
                <w:rFonts w:ascii="ＭＳ 明朝" w:hAnsi="ＭＳ 明朝"/>
                <w:szCs w:val="21"/>
              </w:rPr>
            </w:pPr>
            <w:r w:rsidRPr="00E4763A">
              <w:rPr>
                <w:rFonts w:ascii="ＭＳ 明朝" w:hAnsi="ＭＳ 明朝" w:hint="eastAsia"/>
                <w:szCs w:val="21"/>
              </w:rPr>
              <w:t>米澤委員</w:t>
            </w:r>
          </w:p>
          <w:p w14:paraId="7956226C" w14:textId="44E59A23" w:rsidR="00E4763A" w:rsidRPr="00E4763A" w:rsidRDefault="000E764E" w:rsidP="000E764E">
            <w:pPr>
              <w:rPr>
                <w:rFonts w:ascii="ＭＳ 明朝" w:hAnsi="ＭＳ 明朝"/>
                <w:szCs w:val="21"/>
              </w:rPr>
            </w:pPr>
            <w:r w:rsidRPr="000E764E">
              <w:rPr>
                <w:rFonts w:ascii="ＭＳ 明朝" w:hAnsi="ＭＳ 明朝" w:hint="eastAsia"/>
                <w:szCs w:val="21"/>
              </w:rPr>
              <w:t xml:space="preserve">　</w:t>
            </w:r>
          </w:p>
        </w:tc>
        <w:tc>
          <w:tcPr>
            <w:tcW w:w="3203" w:type="dxa"/>
            <w:tcBorders>
              <w:bottom w:val="single" w:sz="4" w:space="0" w:color="auto"/>
            </w:tcBorders>
            <w:shd w:val="clear" w:color="auto" w:fill="auto"/>
          </w:tcPr>
          <w:p w14:paraId="78738A2F" w14:textId="77777777" w:rsidR="00E4763A" w:rsidRPr="00E4763A" w:rsidRDefault="00E4763A" w:rsidP="00E4763A">
            <w:pPr>
              <w:rPr>
                <w:rFonts w:ascii="ＭＳ 明朝" w:hAnsi="ＭＳ 明朝"/>
                <w:szCs w:val="21"/>
              </w:rPr>
            </w:pPr>
            <w:r w:rsidRPr="00E4763A">
              <w:rPr>
                <w:rFonts w:ascii="ＭＳ 明朝" w:hAnsi="ＭＳ 明朝" w:hint="eastAsia"/>
                <w:szCs w:val="21"/>
              </w:rPr>
              <w:t>■検討課題2　A型事業所の利用者拡大</w:t>
            </w:r>
          </w:p>
          <w:p w14:paraId="03891E25" w14:textId="77777777" w:rsidR="00E4763A" w:rsidRDefault="00E4763A" w:rsidP="00E4763A">
            <w:pPr>
              <w:numPr>
                <w:ilvl w:val="0"/>
                <w:numId w:val="2"/>
              </w:numPr>
              <w:rPr>
                <w:rFonts w:ascii="ＭＳ 明朝" w:hAnsi="ＭＳ 明朝"/>
                <w:szCs w:val="21"/>
              </w:rPr>
            </w:pPr>
            <w:r w:rsidRPr="00E4763A">
              <w:rPr>
                <w:rFonts w:ascii="ＭＳ 明朝" w:hAnsi="ＭＳ 明朝" w:hint="eastAsia"/>
                <w:szCs w:val="21"/>
              </w:rPr>
              <w:t>東京都知的障害特別支援学校のA型事業の選択について</w:t>
            </w:r>
          </w:p>
          <w:p w14:paraId="6DCAEE36" w14:textId="77777777" w:rsidR="00EE07DD" w:rsidRPr="00E4763A" w:rsidRDefault="00EE07DD" w:rsidP="00EE07DD">
            <w:pPr>
              <w:ind w:left="227"/>
              <w:rPr>
                <w:rFonts w:ascii="ＭＳ 明朝" w:hAnsi="ＭＳ 明朝"/>
                <w:szCs w:val="21"/>
              </w:rPr>
            </w:pPr>
          </w:p>
          <w:p w14:paraId="714C3653" w14:textId="77777777"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t>A型事業所と労働統合型社会的企業</w:t>
            </w:r>
          </w:p>
        </w:tc>
      </w:tr>
      <w:tr w:rsidR="00E4763A" w:rsidRPr="00E4763A" w14:paraId="25F415F8" w14:textId="77777777" w:rsidTr="000E764E">
        <w:trPr>
          <w:trHeight w:val="809"/>
        </w:trPr>
        <w:tc>
          <w:tcPr>
            <w:tcW w:w="940" w:type="dxa"/>
          </w:tcPr>
          <w:p w14:paraId="3CEBC7F6"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第4回</w:t>
            </w:r>
          </w:p>
          <w:p w14:paraId="3C62FACA" w14:textId="77777777" w:rsidR="00E4763A" w:rsidRPr="00E4763A" w:rsidRDefault="00E4763A" w:rsidP="00E4763A">
            <w:pPr>
              <w:jc w:val="left"/>
              <w:rPr>
                <w:rFonts w:ascii="ＭＳ 明朝" w:hAnsi="ＭＳ 明朝"/>
                <w:szCs w:val="21"/>
              </w:rPr>
            </w:pPr>
          </w:p>
        </w:tc>
        <w:tc>
          <w:tcPr>
            <w:tcW w:w="1220" w:type="dxa"/>
          </w:tcPr>
          <w:p w14:paraId="3C3BE9BB"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6182764F"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9月4日</w:t>
            </w:r>
          </w:p>
        </w:tc>
        <w:tc>
          <w:tcPr>
            <w:tcW w:w="3131" w:type="dxa"/>
          </w:tcPr>
          <w:p w14:paraId="1D217267" w14:textId="77777777" w:rsidR="00EE07DD" w:rsidRDefault="00EE07DD" w:rsidP="00E4763A">
            <w:pPr>
              <w:rPr>
                <w:rFonts w:ascii="ＭＳ 明朝" w:hAnsi="ＭＳ 明朝"/>
                <w:szCs w:val="21"/>
              </w:rPr>
            </w:pPr>
          </w:p>
          <w:p w14:paraId="272E894D" w14:textId="77777777" w:rsidR="00EE07DD" w:rsidRDefault="00EE07DD" w:rsidP="00E4763A">
            <w:pPr>
              <w:rPr>
                <w:rFonts w:ascii="ＭＳ 明朝" w:hAnsi="ＭＳ 明朝"/>
                <w:szCs w:val="21"/>
              </w:rPr>
            </w:pPr>
          </w:p>
          <w:p w14:paraId="701E0C55" w14:textId="77777777" w:rsidR="00E4763A" w:rsidRPr="00E4763A" w:rsidRDefault="00E4763A" w:rsidP="00E4763A">
            <w:pPr>
              <w:rPr>
                <w:rFonts w:ascii="ＭＳ 明朝" w:hAnsi="ＭＳ 明朝"/>
                <w:szCs w:val="21"/>
              </w:rPr>
            </w:pPr>
            <w:r w:rsidRPr="00E4763A">
              <w:rPr>
                <w:rFonts w:ascii="ＭＳ 明朝" w:hAnsi="ＭＳ 明朝" w:hint="eastAsia"/>
                <w:szCs w:val="21"/>
              </w:rPr>
              <w:t>中島委員</w:t>
            </w:r>
          </w:p>
          <w:p w14:paraId="4062D1F4" w14:textId="77777777" w:rsidR="000E764E" w:rsidRDefault="00E4763A" w:rsidP="000E764E">
            <w:pPr>
              <w:rPr>
                <w:rFonts w:ascii="ＭＳ 明朝" w:hAnsi="ＭＳ 明朝"/>
                <w:szCs w:val="21"/>
              </w:rPr>
            </w:pPr>
            <w:r w:rsidRPr="00E4763A">
              <w:rPr>
                <w:rFonts w:ascii="ＭＳ 明朝" w:hAnsi="ＭＳ 明朝" w:hint="eastAsia"/>
                <w:szCs w:val="21"/>
              </w:rPr>
              <w:lastRenderedPageBreak/>
              <w:t>日本財団ソーシャルイノベーション本部国内事業開発</w:t>
            </w:r>
            <w:r w:rsidR="000E764E">
              <w:rPr>
                <w:rFonts w:ascii="ＭＳ 明朝" w:hAnsi="ＭＳ 明朝" w:hint="eastAsia"/>
                <w:szCs w:val="21"/>
              </w:rPr>
              <w:t>チーム</w:t>
            </w:r>
          </w:p>
          <w:p w14:paraId="4BCC0021" w14:textId="2A1D5994" w:rsidR="00E4763A" w:rsidRPr="00E4763A" w:rsidRDefault="000E764E" w:rsidP="000E764E">
            <w:pPr>
              <w:rPr>
                <w:rFonts w:ascii="ＭＳ 明朝" w:hAnsi="ＭＳ 明朝"/>
                <w:szCs w:val="21"/>
              </w:rPr>
            </w:pPr>
            <w:r>
              <w:rPr>
                <w:rFonts w:ascii="ＭＳ 明朝" w:hAnsi="ＭＳ 明朝" w:hint="eastAsia"/>
                <w:szCs w:val="21"/>
              </w:rPr>
              <w:t>リーダー</w:t>
            </w:r>
            <w:r w:rsidR="00E4763A" w:rsidRPr="00E4763A">
              <w:rPr>
                <w:rFonts w:ascii="ＭＳ 明朝" w:hAnsi="ＭＳ 明朝" w:hint="eastAsia"/>
                <w:szCs w:val="21"/>
              </w:rPr>
              <w:t xml:space="preserve">　竹村利道氏</w:t>
            </w:r>
          </w:p>
        </w:tc>
        <w:tc>
          <w:tcPr>
            <w:tcW w:w="3203" w:type="dxa"/>
          </w:tcPr>
          <w:p w14:paraId="6C2DD75D"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■検討課題3　生産性向上、適切な所得拡大</w:t>
            </w:r>
          </w:p>
          <w:p w14:paraId="35AC01C6" w14:textId="3F560512"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t>障害者雇用の諸問題</w:t>
            </w:r>
          </w:p>
          <w:p w14:paraId="22CCCD7E" w14:textId="77777777"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lastRenderedPageBreak/>
              <w:t>Ａ型事業所の課題と期待</w:t>
            </w:r>
          </w:p>
        </w:tc>
      </w:tr>
      <w:tr w:rsidR="00E4763A" w:rsidRPr="00E4763A" w14:paraId="2F436A08" w14:textId="77777777" w:rsidTr="000E764E">
        <w:trPr>
          <w:trHeight w:val="809"/>
        </w:trPr>
        <w:tc>
          <w:tcPr>
            <w:tcW w:w="940" w:type="dxa"/>
          </w:tcPr>
          <w:p w14:paraId="1FFB919B"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lastRenderedPageBreak/>
              <w:t>第5回</w:t>
            </w:r>
          </w:p>
          <w:p w14:paraId="110D97DE" w14:textId="77777777" w:rsidR="00E4763A" w:rsidRPr="00E4763A" w:rsidRDefault="00E4763A" w:rsidP="00E4763A">
            <w:pPr>
              <w:jc w:val="left"/>
              <w:rPr>
                <w:rFonts w:ascii="ＭＳ 明朝" w:hAnsi="ＭＳ 明朝"/>
                <w:szCs w:val="21"/>
              </w:rPr>
            </w:pPr>
          </w:p>
        </w:tc>
        <w:tc>
          <w:tcPr>
            <w:tcW w:w="1220" w:type="dxa"/>
          </w:tcPr>
          <w:p w14:paraId="5187C7BC"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610657F4"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10月3日</w:t>
            </w:r>
          </w:p>
        </w:tc>
        <w:tc>
          <w:tcPr>
            <w:tcW w:w="3131" w:type="dxa"/>
          </w:tcPr>
          <w:p w14:paraId="4B69119E" w14:textId="77777777" w:rsidR="00E4763A" w:rsidRPr="00E4763A" w:rsidRDefault="00E4763A" w:rsidP="00E4763A">
            <w:pPr>
              <w:ind w:left="227"/>
              <w:jc w:val="left"/>
              <w:rPr>
                <w:rFonts w:ascii="ＭＳ 明朝" w:hAnsi="ＭＳ 明朝"/>
                <w:szCs w:val="21"/>
              </w:rPr>
            </w:pPr>
          </w:p>
          <w:p w14:paraId="18D5BC68" w14:textId="77777777" w:rsidR="00E4763A" w:rsidRPr="00E4763A" w:rsidRDefault="00E4763A" w:rsidP="00E4763A">
            <w:pPr>
              <w:ind w:left="227"/>
              <w:jc w:val="left"/>
              <w:rPr>
                <w:rFonts w:ascii="ＭＳ 明朝" w:hAnsi="ＭＳ 明朝"/>
                <w:szCs w:val="21"/>
              </w:rPr>
            </w:pPr>
          </w:p>
          <w:p w14:paraId="5AA9ABBC"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法政大学名誉教授　松井亮輔氏</w:t>
            </w:r>
          </w:p>
          <w:p w14:paraId="3A2E2FDA" w14:textId="77777777" w:rsidR="00E4763A" w:rsidRPr="00E4763A" w:rsidRDefault="00E4763A" w:rsidP="00E4763A">
            <w:pPr>
              <w:jc w:val="left"/>
              <w:rPr>
                <w:rFonts w:ascii="ＭＳ 明朝" w:hAnsi="ＭＳ 明朝"/>
                <w:szCs w:val="21"/>
              </w:rPr>
            </w:pPr>
          </w:p>
          <w:p w14:paraId="18EE8EE5"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久保寺委員</w:t>
            </w:r>
          </w:p>
        </w:tc>
        <w:tc>
          <w:tcPr>
            <w:tcW w:w="3203" w:type="dxa"/>
          </w:tcPr>
          <w:p w14:paraId="12ECB2B9"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■検討課題4　A型事業所の適正な運用</w:t>
            </w:r>
          </w:p>
          <w:p w14:paraId="620D62EC" w14:textId="77777777" w:rsidR="00EE07DD" w:rsidRDefault="00E4763A" w:rsidP="00E4763A">
            <w:pPr>
              <w:numPr>
                <w:ilvl w:val="0"/>
                <w:numId w:val="4"/>
              </w:numPr>
              <w:jc w:val="left"/>
              <w:rPr>
                <w:rFonts w:ascii="ＭＳ 明朝" w:hAnsi="ＭＳ 明朝"/>
                <w:szCs w:val="21"/>
              </w:rPr>
            </w:pPr>
            <w:r w:rsidRPr="00E4763A">
              <w:rPr>
                <w:rFonts w:ascii="ＭＳ 明朝" w:hAnsi="ＭＳ 明朝" w:hint="eastAsia"/>
                <w:szCs w:val="21"/>
              </w:rPr>
              <w:t>Ａ型事業の経緯、現状と課題</w:t>
            </w:r>
          </w:p>
          <w:p w14:paraId="1D911A48" w14:textId="3698DA57" w:rsidR="00E4763A" w:rsidRPr="00E4763A" w:rsidRDefault="00E4763A" w:rsidP="00EE07DD">
            <w:pPr>
              <w:ind w:left="227"/>
              <w:jc w:val="left"/>
              <w:rPr>
                <w:rFonts w:ascii="ＭＳ 明朝" w:hAnsi="ＭＳ 明朝"/>
                <w:szCs w:val="21"/>
              </w:rPr>
            </w:pPr>
            <w:r w:rsidRPr="00E4763A">
              <w:rPr>
                <w:rFonts w:ascii="ＭＳ 明朝" w:hAnsi="ＭＳ 明朝" w:hint="eastAsia"/>
                <w:szCs w:val="21"/>
              </w:rPr>
              <w:t>および今後への期待</w:t>
            </w:r>
          </w:p>
          <w:p w14:paraId="20FD16F2" w14:textId="77777777" w:rsidR="00EE07DD" w:rsidRDefault="00E4763A" w:rsidP="00E4763A">
            <w:pPr>
              <w:numPr>
                <w:ilvl w:val="0"/>
                <w:numId w:val="4"/>
              </w:numPr>
              <w:jc w:val="left"/>
              <w:rPr>
                <w:rFonts w:ascii="ＭＳ 明朝" w:hAnsi="ＭＳ 明朝"/>
                <w:szCs w:val="21"/>
              </w:rPr>
            </w:pPr>
            <w:r w:rsidRPr="00E4763A">
              <w:rPr>
                <w:rFonts w:ascii="ＭＳ 明朝" w:hAnsi="ＭＳ 明朝" w:hint="eastAsia"/>
                <w:szCs w:val="21"/>
              </w:rPr>
              <w:t>Ａ型事業所の適正な運用に</w:t>
            </w:r>
          </w:p>
          <w:p w14:paraId="62AA0309" w14:textId="28660580" w:rsidR="00E4763A" w:rsidRPr="00E4763A" w:rsidRDefault="00E4763A" w:rsidP="00EE07DD">
            <w:pPr>
              <w:ind w:left="227"/>
              <w:jc w:val="left"/>
              <w:rPr>
                <w:rFonts w:ascii="ＭＳ 明朝" w:hAnsi="ＭＳ 明朝"/>
                <w:szCs w:val="21"/>
              </w:rPr>
            </w:pPr>
            <w:r w:rsidRPr="00E4763A">
              <w:rPr>
                <w:rFonts w:ascii="ＭＳ 明朝" w:hAnsi="ＭＳ 明朝" w:hint="eastAsia"/>
                <w:szCs w:val="21"/>
              </w:rPr>
              <w:t>ついて</w:t>
            </w:r>
          </w:p>
        </w:tc>
      </w:tr>
      <w:tr w:rsidR="00E4763A" w:rsidRPr="00E4763A" w14:paraId="61F3B123" w14:textId="77777777" w:rsidTr="000E764E">
        <w:trPr>
          <w:trHeight w:val="809"/>
        </w:trPr>
        <w:tc>
          <w:tcPr>
            <w:tcW w:w="940" w:type="dxa"/>
          </w:tcPr>
          <w:p w14:paraId="48476EC0"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第6回</w:t>
            </w:r>
          </w:p>
          <w:p w14:paraId="77709E47" w14:textId="77777777" w:rsidR="00E4763A" w:rsidRPr="00E4763A" w:rsidRDefault="00E4763A" w:rsidP="00E4763A">
            <w:pPr>
              <w:jc w:val="left"/>
              <w:rPr>
                <w:rFonts w:ascii="ＭＳ 明朝" w:hAnsi="ＭＳ 明朝"/>
                <w:szCs w:val="21"/>
              </w:rPr>
            </w:pPr>
          </w:p>
        </w:tc>
        <w:tc>
          <w:tcPr>
            <w:tcW w:w="1220" w:type="dxa"/>
          </w:tcPr>
          <w:p w14:paraId="36750487"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423B76C0"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11月7日</w:t>
            </w:r>
          </w:p>
        </w:tc>
        <w:tc>
          <w:tcPr>
            <w:tcW w:w="3131" w:type="dxa"/>
          </w:tcPr>
          <w:p w14:paraId="7E477711" w14:textId="77777777" w:rsidR="00E4763A" w:rsidRPr="00E4763A" w:rsidRDefault="00E4763A" w:rsidP="00E4763A">
            <w:pPr>
              <w:rPr>
                <w:rFonts w:ascii="ＭＳ 明朝" w:hAnsi="ＭＳ 明朝"/>
                <w:szCs w:val="21"/>
              </w:rPr>
            </w:pPr>
          </w:p>
          <w:p w14:paraId="16AFC6C8" w14:textId="77777777" w:rsidR="00E4763A" w:rsidRPr="00E4763A" w:rsidRDefault="00E4763A" w:rsidP="00E4763A">
            <w:pPr>
              <w:rPr>
                <w:rFonts w:ascii="ＭＳ 明朝" w:hAnsi="ＭＳ 明朝"/>
                <w:szCs w:val="21"/>
              </w:rPr>
            </w:pPr>
          </w:p>
          <w:p w14:paraId="7069A704" w14:textId="77777777" w:rsidR="00E4763A" w:rsidRPr="00E4763A" w:rsidRDefault="00E4763A" w:rsidP="00E4763A">
            <w:pPr>
              <w:rPr>
                <w:rFonts w:ascii="ＭＳ 明朝" w:hAnsi="ＭＳ 明朝"/>
                <w:szCs w:val="21"/>
              </w:rPr>
            </w:pPr>
            <w:r w:rsidRPr="00E4763A">
              <w:rPr>
                <w:rFonts w:ascii="ＭＳ 明朝" w:hAnsi="ＭＳ 明朝" w:hint="eastAsia"/>
                <w:szCs w:val="21"/>
              </w:rPr>
              <w:t>中川委員</w:t>
            </w:r>
          </w:p>
        </w:tc>
        <w:tc>
          <w:tcPr>
            <w:tcW w:w="3203" w:type="dxa"/>
          </w:tcPr>
          <w:p w14:paraId="203945C8" w14:textId="77777777" w:rsidR="00E4763A" w:rsidRPr="00E4763A" w:rsidRDefault="00E4763A" w:rsidP="00E4763A">
            <w:pPr>
              <w:rPr>
                <w:rFonts w:ascii="ＭＳ 明朝" w:hAnsi="ＭＳ 明朝"/>
                <w:szCs w:val="21"/>
              </w:rPr>
            </w:pPr>
            <w:r w:rsidRPr="00E4763A">
              <w:rPr>
                <w:rFonts w:ascii="ＭＳ 明朝" w:hAnsi="ＭＳ 明朝" w:hint="eastAsia"/>
                <w:szCs w:val="21"/>
              </w:rPr>
              <w:t>■検討課題5　労働法と社会保障法の観点からの検討</w:t>
            </w:r>
          </w:p>
          <w:p w14:paraId="6CEDD331" w14:textId="77777777" w:rsidR="00EE07DD" w:rsidRDefault="00E4763A" w:rsidP="00E4763A">
            <w:pPr>
              <w:rPr>
                <w:rFonts w:ascii="ＭＳ 明朝" w:hAnsi="ＭＳ 明朝"/>
                <w:szCs w:val="21"/>
              </w:rPr>
            </w:pPr>
            <w:r w:rsidRPr="00E4763A">
              <w:rPr>
                <w:rFonts w:ascii="ＭＳ 明朝" w:hAnsi="ＭＳ 明朝" w:hint="eastAsia"/>
                <w:szCs w:val="21"/>
              </w:rPr>
              <w:t>・A型事業所の障害者をめぐる</w:t>
            </w:r>
          </w:p>
          <w:p w14:paraId="5036D0C3" w14:textId="7ACBFAE1" w:rsidR="00E4763A" w:rsidRPr="00E4763A" w:rsidRDefault="00E4763A" w:rsidP="00EE07DD">
            <w:pPr>
              <w:ind w:firstLineChars="100" w:firstLine="200"/>
              <w:rPr>
                <w:rFonts w:ascii="ＭＳ 明朝" w:hAnsi="ＭＳ 明朝"/>
                <w:szCs w:val="21"/>
              </w:rPr>
            </w:pPr>
            <w:r w:rsidRPr="00E4763A">
              <w:rPr>
                <w:rFonts w:ascii="ＭＳ 明朝" w:hAnsi="ＭＳ 明朝" w:hint="eastAsia"/>
                <w:szCs w:val="21"/>
              </w:rPr>
              <w:t>諸問題</w:t>
            </w:r>
          </w:p>
        </w:tc>
      </w:tr>
      <w:tr w:rsidR="00E4763A" w:rsidRPr="00E4763A" w14:paraId="65ABAEA9" w14:textId="77777777" w:rsidTr="000E764E">
        <w:trPr>
          <w:trHeight w:val="809"/>
        </w:trPr>
        <w:tc>
          <w:tcPr>
            <w:tcW w:w="940" w:type="dxa"/>
          </w:tcPr>
          <w:p w14:paraId="5CDF85EC"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第7回</w:t>
            </w:r>
          </w:p>
          <w:p w14:paraId="06219265" w14:textId="77777777" w:rsidR="00E4763A" w:rsidRPr="00E4763A" w:rsidRDefault="00E4763A" w:rsidP="00E4763A">
            <w:pPr>
              <w:jc w:val="left"/>
              <w:rPr>
                <w:rFonts w:ascii="ＭＳ 明朝" w:hAnsi="ＭＳ 明朝"/>
                <w:szCs w:val="21"/>
              </w:rPr>
            </w:pPr>
          </w:p>
        </w:tc>
        <w:tc>
          <w:tcPr>
            <w:tcW w:w="1220" w:type="dxa"/>
          </w:tcPr>
          <w:p w14:paraId="50F9D022"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2017年</w:t>
            </w:r>
          </w:p>
          <w:p w14:paraId="1AB27EF9"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11月28日</w:t>
            </w:r>
          </w:p>
          <w:p w14:paraId="4CBDC908" w14:textId="77777777" w:rsidR="00E4763A" w:rsidRPr="00E4763A" w:rsidRDefault="00E4763A" w:rsidP="00E4763A">
            <w:pPr>
              <w:jc w:val="left"/>
              <w:rPr>
                <w:rFonts w:ascii="ＭＳ 明朝" w:hAnsi="ＭＳ 明朝"/>
                <w:szCs w:val="21"/>
              </w:rPr>
            </w:pPr>
          </w:p>
        </w:tc>
        <w:tc>
          <w:tcPr>
            <w:tcW w:w="3131" w:type="dxa"/>
          </w:tcPr>
          <w:p w14:paraId="27D6290D" w14:textId="77777777" w:rsidR="00E4763A" w:rsidRPr="00E4763A" w:rsidRDefault="00E4763A" w:rsidP="00E4763A">
            <w:pPr>
              <w:rPr>
                <w:rFonts w:ascii="ＭＳ 明朝" w:hAnsi="ＭＳ 明朝"/>
                <w:szCs w:val="21"/>
              </w:rPr>
            </w:pPr>
          </w:p>
          <w:p w14:paraId="5DF195D6" w14:textId="77777777" w:rsidR="00E4763A" w:rsidRPr="00E4763A" w:rsidRDefault="00E4763A" w:rsidP="00E4763A">
            <w:pPr>
              <w:rPr>
                <w:rFonts w:ascii="ＭＳ 明朝" w:hAnsi="ＭＳ 明朝"/>
                <w:szCs w:val="21"/>
              </w:rPr>
            </w:pPr>
          </w:p>
          <w:p w14:paraId="180E22D6" w14:textId="77777777" w:rsidR="00E4763A" w:rsidRPr="00E4763A" w:rsidRDefault="00E4763A" w:rsidP="00E4763A">
            <w:pPr>
              <w:rPr>
                <w:rFonts w:ascii="ＭＳ 明朝" w:hAnsi="ＭＳ 明朝"/>
                <w:szCs w:val="21"/>
              </w:rPr>
            </w:pPr>
          </w:p>
          <w:p w14:paraId="54024863" w14:textId="2D5FF686" w:rsidR="00E4763A" w:rsidRDefault="00EE07DD" w:rsidP="00E4763A">
            <w:pPr>
              <w:rPr>
                <w:rFonts w:ascii="ＭＳ 明朝" w:hAnsi="ＭＳ 明朝"/>
                <w:szCs w:val="21"/>
              </w:rPr>
            </w:pPr>
            <w:r w:rsidRPr="00EE07DD">
              <w:rPr>
                <w:rFonts w:ascii="ＭＳ 明朝" w:hAnsi="ＭＳ 明朝" w:hint="eastAsia"/>
                <w:szCs w:val="21"/>
              </w:rPr>
              <w:t>就業・生活支援センター</w:t>
            </w:r>
            <w:r w:rsidRPr="00EE07DD">
              <w:rPr>
                <w:rFonts w:asciiTheme="minorHAnsi" w:hAnsiTheme="minorHAnsi"/>
                <w:szCs w:val="21"/>
              </w:rPr>
              <w:t>WEL`S</w:t>
            </w:r>
            <w:r>
              <w:rPr>
                <w:rFonts w:asciiTheme="minorHAnsi" w:hAnsiTheme="minorHAnsi" w:hint="eastAsia"/>
                <w:szCs w:val="21"/>
              </w:rPr>
              <w:t xml:space="preserve"> </w:t>
            </w:r>
            <w:r w:rsidRPr="00EE07DD">
              <w:rPr>
                <w:rFonts w:asciiTheme="minorHAnsi" w:hAnsiTheme="minorHAnsi"/>
                <w:szCs w:val="21"/>
              </w:rPr>
              <w:t>TOKYO</w:t>
            </w:r>
            <w:r>
              <w:rPr>
                <w:rFonts w:asciiTheme="minorHAnsi" w:hAnsiTheme="minorHAnsi" w:hint="eastAsia"/>
                <w:szCs w:val="21"/>
              </w:rPr>
              <w:t xml:space="preserve"> </w:t>
            </w:r>
            <w:r>
              <w:rPr>
                <w:rFonts w:asciiTheme="minorHAnsi" w:hAnsiTheme="minorHAnsi" w:hint="eastAsia"/>
                <w:szCs w:val="21"/>
              </w:rPr>
              <w:t>所長</w:t>
            </w:r>
            <w:r w:rsidR="00E4763A" w:rsidRPr="00E4763A">
              <w:rPr>
                <w:rFonts w:ascii="ＭＳ 明朝" w:hAnsi="ＭＳ 明朝" w:hint="eastAsia"/>
                <w:szCs w:val="21"/>
              </w:rPr>
              <w:t xml:space="preserve">　堀江</w:t>
            </w:r>
            <w:r>
              <w:rPr>
                <w:rFonts w:ascii="ＭＳ 明朝" w:hAnsi="ＭＳ 明朝" w:hint="eastAsia"/>
                <w:szCs w:val="21"/>
              </w:rPr>
              <w:t>美里</w:t>
            </w:r>
            <w:r w:rsidR="00E4763A" w:rsidRPr="00E4763A">
              <w:rPr>
                <w:rFonts w:ascii="ＭＳ 明朝" w:hAnsi="ＭＳ 明朝" w:hint="eastAsia"/>
                <w:szCs w:val="21"/>
              </w:rPr>
              <w:t>氏</w:t>
            </w:r>
          </w:p>
          <w:p w14:paraId="558144A6" w14:textId="77777777" w:rsidR="00EE07DD" w:rsidRPr="00E4763A" w:rsidRDefault="00EE07DD" w:rsidP="00E4763A">
            <w:pPr>
              <w:rPr>
                <w:rFonts w:ascii="ＭＳ 明朝" w:hAnsi="ＭＳ 明朝"/>
                <w:szCs w:val="21"/>
              </w:rPr>
            </w:pPr>
          </w:p>
          <w:p w14:paraId="769FEEBB" w14:textId="77777777" w:rsidR="00E4763A" w:rsidRPr="00E4763A" w:rsidRDefault="00E4763A" w:rsidP="00E4763A">
            <w:pPr>
              <w:rPr>
                <w:rFonts w:ascii="ＭＳ 明朝" w:hAnsi="ＭＳ 明朝"/>
                <w:szCs w:val="21"/>
              </w:rPr>
            </w:pPr>
            <w:r w:rsidRPr="00E4763A">
              <w:rPr>
                <w:rFonts w:ascii="ＭＳ 明朝" w:hAnsi="ＭＳ 明朝" w:hint="eastAsia"/>
                <w:szCs w:val="21"/>
              </w:rPr>
              <w:t>岩田委員</w:t>
            </w:r>
          </w:p>
        </w:tc>
        <w:tc>
          <w:tcPr>
            <w:tcW w:w="3203" w:type="dxa"/>
          </w:tcPr>
          <w:p w14:paraId="709663EE" w14:textId="77777777" w:rsidR="00E4763A" w:rsidRPr="00E4763A" w:rsidRDefault="00E4763A" w:rsidP="00E4763A">
            <w:pPr>
              <w:rPr>
                <w:rFonts w:ascii="ＭＳ 明朝" w:hAnsi="ＭＳ 明朝"/>
                <w:szCs w:val="21"/>
              </w:rPr>
            </w:pPr>
            <w:r w:rsidRPr="00E4763A">
              <w:rPr>
                <w:rFonts w:ascii="ＭＳ 明朝" w:hAnsi="ＭＳ 明朝" w:hint="eastAsia"/>
                <w:szCs w:val="21"/>
              </w:rPr>
              <w:t>■検討課題6　障害者就労支援センターの現場からみた就労継続支援Ａ型の課題について</w:t>
            </w:r>
          </w:p>
          <w:p w14:paraId="5484A628" w14:textId="77777777" w:rsidR="00E4763A" w:rsidRPr="00E4763A" w:rsidRDefault="00E4763A" w:rsidP="00E4763A">
            <w:pPr>
              <w:rPr>
                <w:rFonts w:ascii="ＭＳ 明朝" w:hAnsi="ＭＳ 明朝"/>
                <w:szCs w:val="21"/>
              </w:rPr>
            </w:pPr>
            <w:r w:rsidRPr="00E4763A">
              <w:rPr>
                <w:rFonts w:ascii="ＭＳ 明朝" w:hAnsi="ＭＳ 明朝" w:hint="eastAsia"/>
                <w:szCs w:val="21"/>
              </w:rPr>
              <w:t>・東京23区・城東地域での実践からよりよい就労系サービスとは何か？</w:t>
            </w:r>
          </w:p>
          <w:p w14:paraId="7FE740BE" w14:textId="77777777"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t>「中間就労研究会」論点整理</w:t>
            </w:r>
          </w:p>
        </w:tc>
      </w:tr>
      <w:tr w:rsidR="00E4763A" w:rsidRPr="00E4763A" w14:paraId="6A0C4BC2" w14:textId="77777777" w:rsidTr="000E764E">
        <w:trPr>
          <w:trHeight w:val="736"/>
        </w:trPr>
        <w:tc>
          <w:tcPr>
            <w:tcW w:w="940" w:type="dxa"/>
          </w:tcPr>
          <w:p w14:paraId="065869FB"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第8回</w:t>
            </w:r>
          </w:p>
          <w:p w14:paraId="08E67AD5" w14:textId="77777777" w:rsidR="00E4763A" w:rsidRPr="00E4763A" w:rsidRDefault="00E4763A" w:rsidP="00E4763A">
            <w:pPr>
              <w:jc w:val="left"/>
              <w:rPr>
                <w:rFonts w:ascii="ＭＳ 明朝" w:hAnsi="ＭＳ 明朝"/>
                <w:szCs w:val="21"/>
              </w:rPr>
            </w:pPr>
          </w:p>
        </w:tc>
        <w:tc>
          <w:tcPr>
            <w:tcW w:w="1220" w:type="dxa"/>
          </w:tcPr>
          <w:p w14:paraId="0D02FD25"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2018年</w:t>
            </w:r>
          </w:p>
          <w:p w14:paraId="46B63E05"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1月10日</w:t>
            </w:r>
          </w:p>
        </w:tc>
        <w:tc>
          <w:tcPr>
            <w:tcW w:w="3131" w:type="dxa"/>
          </w:tcPr>
          <w:p w14:paraId="58762DE4" w14:textId="77777777" w:rsidR="00E4763A" w:rsidRPr="00E4763A" w:rsidRDefault="00E4763A" w:rsidP="00E4763A">
            <w:pPr>
              <w:rPr>
                <w:rFonts w:ascii="ＭＳ 明朝" w:hAnsi="ＭＳ 明朝"/>
                <w:szCs w:val="21"/>
              </w:rPr>
            </w:pPr>
            <w:r w:rsidRPr="00E4763A">
              <w:rPr>
                <w:rFonts w:ascii="ＭＳ 明朝" w:hAnsi="ＭＳ 明朝" w:hint="eastAsia"/>
                <w:szCs w:val="21"/>
              </w:rPr>
              <w:t>岩田委員</w:t>
            </w:r>
          </w:p>
          <w:p w14:paraId="48CB6922" w14:textId="77777777" w:rsidR="00E4763A" w:rsidRPr="00E4763A" w:rsidRDefault="00E4763A" w:rsidP="00E4763A">
            <w:pPr>
              <w:rPr>
                <w:rFonts w:ascii="ＭＳ 明朝" w:hAnsi="ＭＳ 明朝"/>
                <w:szCs w:val="21"/>
              </w:rPr>
            </w:pPr>
            <w:r w:rsidRPr="00E4763A">
              <w:rPr>
                <w:rFonts w:ascii="ＭＳ 明朝" w:hAnsi="ＭＳ 明朝" w:hint="eastAsia"/>
                <w:szCs w:val="21"/>
              </w:rPr>
              <w:t>久保寺委員</w:t>
            </w:r>
          </w:p>
          <w:p w14:paraId="3E8D0702" w14:textId="77777777" w:rsidR="00E4763A" w:rsidRPr="00E4763A" w:rsidRDefault="00E4763A" w:rsidP="00E4763A">
            <w:pPr>
              <w:rPr>
                <w:rFonts w:ascii="ＭＳ 明朝" w:hAnsi="ＭＳ 明朝"/>
                <w:szCs w:val="21"/>
              </w:rPr>
            </w:pPr>
          </w:p>
        </w:tc>
        <w:tc>
          <w:tcPr>
            <w:tcW w:w="3203" w:type="dxa"/>
          </w:tcPr>
          <w:p w14:paraId="4352A068" w14:textId="77777777"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t>全Aネット報告書骨子案の検討</w:t>
            </w:r>
          </w:p>
          <w:p w14:paraId="53E096F6" w14:textId="77777777"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t>横浜フォーラムの概要説明</w:t>
            </w:r>
          </w:p>
        </w:tc>
      </w:tr>
      <w:tr w:rsidR="00E4763A" w:rsidRPr="00E4763A" w14:paraId="4982B5DD" w14:textId="77777777" w:rsidTr="000E764E">
        <w:trPr>
          <w:trHeight w:val="548"/>
        </w:trPr>
        <w:tc>
          <w:tcPr>
            <w:tcW w:w="940" w:type="dxa"/>
          </w:tcPr>
          <w:p w14:paraId="74C33CFF"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第9回</w:t>
            </w:r>
          </w:p>
          <w:p w14:paraId="0107F595" w14:textId="77777777" w:rsidR="00E4763A" w:rsidRPr="00E4763A" w:rsidRDefault="00E4763A" w:rsidP="00E4763A">
            <w:pPr>
              <w:jc w:val="left"/>
              <w:rPr>
                <w:rFonts w:ascii="ＭＳ 明朝" w:hAnsi="ＭＳ 明朝"/>
                <w:szCs w:val="21"/>
              </w:rPr>
            </w:pPr>
          </w:p>
        </w:tc>
        <w:tc>
          <w:tcPr>
            <w:tcW w:w="1220" w:type="dxa"/>
          </w:tcPr>
          <w:p w14:paraId="2964FAAB"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2018年</w:t>
            </w:r>
          </w:p>
          <w:p w14:paraId="21F14C0A" w14:textId="77777777" w:rsidR="00E4763A" w:rsidRPr="00E4763A" w:rsidRDefault="00E4763A" w:rsidP="00E4763A">
            <w:pPr>
              <w:jc w:val="left"/>
              <w:rPr>
                <w:rFonts w:ascii="ＭＳ 明朝" w:hAnsi="ＭＳ 明朝"/>
                <w:szCs w:val="21"/>
              </w:rPr>
            </w:pPr>
            <w:r w:rsidRPr="00E4763A">
              <w:rPr>
                <w:rFonts w:ascii="ＭＳ 明朝" w:hAnsi="ＭＳ 明朝" w:hint="eastAsia"/>
                <w:szCs w:val="21"/>
              </w:rPr>
              <w:t>2月7日</w:t>
            </w:r>
          </w:p>
        </w:tc>
        <w:tc>
          <w:tcPr>
            <w:tcW w:w="3131" w:type="dxa"/>
          </w:tcPr>
          <w:p w14:paraId="40FED969" w14:textId="77777777" w:rsidR="00E4763A" w:rsidRPr="00E4763A" w:rsidRDefault="00E4763A" w:rsidP="00E4763A">
            <w:pPr>
              <w:rPr>
                <w:rFonts w:ascii="ＭＳ 明朝" w:hAnsi="ＭＳ 明朝"/>
                <w:szCs w:val="21"/>
              </w:rPr>
            </w:pPr>
            <w:r w:rsidRPr="00E4763A">
              <w:rPr>
                <w:rFonts w:ascii="ＭＳ 明朝" w:hAnsi="ＭＳ 明朝" w:hint="eastAsia"/>
                <w:szCs w:val="21"/>
              </w:rPr>
              <w:t>岩田委員</w:t>
            </w:r>
          </w:p>
        </w:tc>
        <w:tc>
          <w:tcPr>
            <w:tcW w:w="3203" w:type="dxa"/>
          </w:tcPr>
          <w:p w14:paraId="0BE77511" w14:textId="77777777" w:rsidR="00E4763A" w:rsidRPr="00E4763A" w:rsidRDefault="00E4763A" w:rsidP="00E4763A">
            <w:pPr>
              <w:numPr>
                <w:ilvl w:val="0"/>
                <w:numId w:val="2"/>
              </w:numPr>
              <w:rPr>
                <w:rFonts w:ascii="ＭＳ 明朝" w:hAnsi="ＭＳ 明朝"/>
                <w:szCs w:val="21"/>
              </w:rPr>
            </w:pPr>
            <w:r w:rsidRPr="00E4763A">
              <w:rPr>
                <w:rFonts w:ascii="ＭＳ 明朝" w:hAnsi="ＭＳ 明朝" w:hint="eastAsia"/>
                <w:szCs w:val="21"/>
              </w:rPr>
              <w:t>報告書骨子案の検討</w:t>
            </w:r>
          </w:p>
        </w:tc>
      </w:tr>
    </w:tbl>
    <w:p w14:paraId="3687AAF7" w14:textId="77777777" w:rsidR="00E4763A" w:rsidRPr="00E4763A" w:rsidRDefault="00E4763A" w:rsidP="00E4763A">
      <w:pPr>
        <w:rPr>
          <w:rFonts w:ascii="ＭＳ 明朝" w:eastAsia="ＭＳ 明朝" w:hAnsi="ＭＳ 明朝" w:cs="Times New Roman"/>
          <w:b/>
          <w:sz w:val="22"/>
        </w:rPr>
      </w:pPr>
    </w:p>
    <w:p w14:paraId="0DB68ABE" w14:textId="77777777" w:rsidR="00E4763A" w:rsidRPr="00E4763A" w:rsidRDefault="00E4763A" w:rsidP="00E4763A">
      <w:pPr>
        <w:rPr>
          <w:rFonts w:ascii="ＭＳ 明朝" w:eastAsia="ＭＳ 明朝" w:hAnsi="ＭＳ 明朝" w:cs="Times New Roman"/>
          <w:szCs w:val="21"/>
        </w:rPr>
      </w:pPr>
      <w:r w:rsidRPr="00E4763A">
        <w:rPr>
          <w:rFonts w:ascii="ＭＳ 明朝" w:eastAsia="ＭＳ 明朝" w:hAnsi="ＭＳ 明朝" w:cs="Times New Roman" w:hint="eastAsia"/>
          <w:szCs w:val="21"/>
        </w:rPr>
        <w:t>【開催協力】</w:t>
      </w:r>
    </w:p>
    <w:tbl>
      <w:tblPr>
        <w:tblStyle w:val="11"/>
        <w:tblW w:w="0" w:type="auto"/>
        <w:tblLook w:val="04A0" w:firstRow="1" w:lastRow="0" w:firstColumn="1" w:lastColumn="0" w:noHBand="0" w:noVBand="1"/>
      </w:tblPr>
      <w:tblGrid>
        <w:gridCol w:w="1668"/>
        <w:gridCol w:w="7034"/>
      </w:tblGrid>
      <w:tr w:rsidR="00E4763A" w:rsidRPr="00E4763A" w14:paraId="0FDF5116" w14:textId="77777777" w:rsidTr="000E764E">
        <w:tc>
          <w:tcPr>
            <w:tcW w:w="1668" w:type="dxa"/>
            <w:shd w:val="clear" w:color="auto" w:fill="D0CECE" w:themeFill="background2" w:themeFillShade="E6"/>
          </w:tcPr>
          <w:p w14:paraId="2EF559AA" w14:textId="77777777" w:rsidR="00E4763A" w:rsidRPr="00E4763A" w:rsidRDefault="00E4763A" w:rsidP="00E4763A">
            <w:pPr>
              <w:rPr>
                <w:rFonts w:ascii="ＭＳ 明朝" w:hAnsi="ＭＳ 明朝"/>
                <w:szCs w:val="21"/>
              </w:rPr>
            </w:pPr>
          </w:p>
        </w:tc>
        <w:tc>
          <w:tcPr>
            <w:tcW w:w="7034" w:type="dxa"/>
            <w:shd w:val="clear" w:color="auto" w:fill="D0CECE" w:themeFill="background2" w:themeFillShade="E6"/>
          </w:tcPr>
          <w:p w14:paraId="157DA2E8" w14:textId="77777777" w:rsidR="00E4763A" w:rsidRPr="00E4763A" w:rsidRDefault="00E4763A" w:rsidP="00E4763A">
            <w:pPr>
              <w:rPr>
                <w:rFonts w:ascii="ＭＳ 明朝" w:hAnsi="ＭＳ 明朝"/>
                <w:szCs w:val="21"/>
              </w:rPr>
            </w:pPr>
            <w:r w:rsidRPr="00E4763A">
              <w:rPr>
                <w:rFonts w:ascii="ＭＳ 明朝" w:hAnsi="ＭＳ 明朝" w:hint="eastAsia"/>
                <w:szCs w:val="21"/>
              </w:rPr>
              <w:t>会社名</w:t>
            </w:r>
          </w:p>
        </w:tc>
      </w:tr>
      <w:tr w:rsidR="00E4763A" w:rsidRPr="00E4763A" w14:paraId="7AA09290" w14:textId="77777777" w:rsidTr="000E764E">
        <w:tc>
          <w:tcPr>
            <w:tcW w:w="1668" w:type="dxa"/>
          </w:tcPr>
          <w:p w14:paraId="05367251" w14:textId="77777777" w:rsidR="00E4763A" w:rsidRPr="00E4763A" w:rsidRDefault="00E4763A" w:rsidP="00E4763A">
            <w:pPr>
              <w:rPr>
                <w:rFonts w:ascii="ＭＳ 明朝" w:hAnsi="ＭＳ 明朝"/>
                <w:szCs w:val="21"/>
              </w:rPr>
            </w:pPr>
            <w:r w:rsidRPr="00E4763A">
              <w:rPr>
                <w:rFonts w:ascii="ＭＳ 明朝" w:hAnsi="ＭＳ 明朝" w:hint="eastAsia"/>
                <w:szCs w:val="21"/>
              </w:rPr>
              <w:t>会場協力等</w:t>
            </w:r>
          </w:p>
        </w:tc>
        <w:tc>
          <w:tcPr>
            <w:tcW w:w="7034" w:type="dxa"/>
          </w:tcPr>
          <w:p w14:paraId="14CC3F2E" w14:textId="77777777" w:rsidR="00E4763A" w:rsidRPr="00E4763A" w:rsidRDefault="00E4763A" w:rsidP="00E4763A">
            <w:pPr>
              <w:rPr>
                <w:rFonts w:ascii="ＭＳ 明朝" w:hAnsi="ＭＳ 明朝"/>
                <w:szCs w:val="21"/>
              </w:rPr>
            </w:pPr>
            <w:r w:rsidRPr="00E4763A">
              <w:rPr>
                <w:rFonts w:ascii="ＭＳ 明朝" w:hAnsi="ＭＳ 明朝" w:hint="eastAsia"/>
                <w:szCs w:val="21"/>
              </w:rPr>
              <w:t>株式会社</w:t>
            </w:r>
            <w:r w:rsidRPr="00EE07DD">
              <w:rPr>
                <w:rFonts w:asciiTheme="minorHAnsi" w:hAnsiTheme="minorHAnsi"/>
                <w:szCs w:val="21"/>
              </w:rPr>
              <w:t>FVP</w:t>
            </w:r>
          </w:p>
        </w:tc>
      </w:tr>
    </w:tbl>
    <w:p w14:paraId="7D2389C2" w14:textId="77777777" w:rsidR="00E4763A" w:rsidRPr="00E4763A" w:rsidRDefault="00E4763A" w:rsidP="00E4763A">
      <w:pPr>
        <w:rPr>
          <w:rFonts w:ascii="ＭＳ 明朝" w:eastAsia="ＭＳ 明朝" w:hAnsi="ＭＳ 明朝" w:cs="Times New Roman"/>
          <w:color w:val="0070C0"/>
          <w:szCs w:val="21"/>
        </w:rPr>
      </w:pPr>
    </w:p>
    <w:p w14:paraId="5768C372"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ＭＳ Ｐゴシック" w:hint="eastAsia"/>
          <w:kern w:val="0"/>
          <w:sz w:val="22"/>
        </w:rPr>
        <w:t>（４）Ａ型フォーラム（地域公聴会、意見交換会）の開催</w:t>
      </w:r>
    </w:p>
    <w:p w14:paraId="691EE2E0" w14:textId="77777777" w:rsidR="00E4763A" w:rsidRPr="00E4763A" w:rsidRDefault="00E4763A" w:rsidP="00E4763A">
      <w:pPr>
        <w:rPr>
          <w:rFonts w:ascii="ＭＳ 明朝" w:eastAsia="ＭＳ 明朝" w:hAnsi="ＭＳ 明朝" w:cs="Times New Roman"/>
          <w:sz w:val="22"/>
        </w:rPr>
      </w:pPr>
      <w:r w:rsidRPr="00E4763A">
        <w:rPr>
          <w:rFonts w:ascii="ＭＳ 明朝" w:eastAsia="ＭＳ 明朝" w:hAnsi="ＭＳ 明朝" w:cs="Times New Roman" w:hint="eastAsia"/>
          <w:sz w:val="22"/>
        </w:rPr>
        <w:t xml:space="preserve">　「良きＡ型事業のあり方」を探る意見交換会を全国各地で４回開催した。</w:t>
      </w:r>
    </w:p>
    <w:tbl>
      <w:tblPr>
        <w:tblStyle w:val="11"/>
        <w:tblW w:w="8755" w:type="dxa"/>
        <w:tblLook w:val="04A0" w:firstRow="1" w:lastRow="0" w:firstColumn="1" w:lastColumn="0" w:noHBand="0" w:noVBand="1"/>
      </w:tblPr>
      <w:tblGrid>
        <w:gridCol w:w="846"/>
        <w:gridCol w:w="1814"/>
        <w:gridCol w:w="5245"/>
        <w:gridCol w:w="850"/>
      </w:tblGrid>
      <w:tr w:rsidR="00E4763A" w:rsidRPr="00E4763A" w14:paraId="12371172" w14:textId="77777777" w:rsidTr="00A860B3">
        <w:tc>
          <w:tcPr>
            <w:tcW w:w="846" w:type="dxa"/>
          </w:tcPr>
          <w:p w14:paraId="60F28BE2" w14:textId="77777777" w:rsidR="00E4763A" w:rsidRPr="00E4763A" w:rsidRDefault="00E4763A" w:rsidP="00E4763A">
            <w:pPr>
              <w:rPr>
                <w:rFonts w:ascii="ＭＳ 明朝" w:hAnsi="ＭＳ 明朝"/>
                <w:szCs w:val="21"/>
              </w:rPr>
            </w:pPr>
            <w:r w:rsidRPr="00E4763A">
              <w:rPr>
                <w:rFonts w:ascii="ＭＳ 明朝" w:hAnsi="ＭＳ 明朝" w:hint="eastAsia"/>
                <w:szCs w:val="21"/>
              </w:rPr>
              <w:t>回</w:t>
            </w:r>
          </w:p>
        </w:tc>
        <w:tc>
          <w:tcPr>
            <w:tcW w:w="1814" w:type="dxa"/>
          </w:tcPr>
          <w:p w14:paraId="53ED3524" w14:textId="77777777" w:rsidR="00E4763A" w:rsidRPr="00E4763A" w:rsidRDefault="00E4763A" w:rsidP="00E4763A">
            <w:pPr>
              <w:rPr>
                <w:rFonts w:ascii="ＭＳ 明朝" w:hAnsi="ＭＳ 明朝"/>
                <w:szCs w:val="21"/>
              </w:rPr>
            </w:pPr>
            <w:r w:rsidRPr="00E4763A">
              <w:rPr>
                <w:rFonts w:ascii="ＭＳ 明朝" w:hAnsi="ＭＳ 明朝" w:hint="eastAsia"/>
                <w:szCs w:val="21"/>
              </w:rPr>
              <w:t>開催日時・会場</w:t>
            </w:r>
          </w:p>
        </w:tc>
        <w:tc>
          <w:tcPr>
            <w:tcW w:w="5245" w:type="dxa"/>
          </w:tcPr>
          <w:p w14:paraId="4E1C9053" w14:textId="77777777" w:rsidR="00E4763A" w:rsidRPr="00E4763A" w:rsidRDefault="00E4763A" w:rsidP="00E4763A">
            <w:pPr>
              <w:rPr>
                <w:rFonts w:ascii="ＭＳ 明朝" w:hAnsi="ＭＳ 明朝"/>
                <w:szCs w:val="21"/>
              </w:rPr>
            </w:pPr>
            <w:r w:rsidRPr="00E4763A">
              <w:rPr>
                <w:rFonts w:ascii="ＭＳ 明朝" w:hAnsi="ＭＳ 明朝" w:hint="eastAsia"/>
                <w:szCs w:val="21"/>
              </w:rPr>
              <w:t>プログラム</w:t>
            </w:r>
          </w:p>
        </w:tc>
        <w:tc>
          <w:tcPr>
            <w:tcW w:w="850" w:type="dxa"/>
          </w:tcPr>
          <w:p w14:paraId="38D9AFB9" w14:textId="77777777" w:rsidR="00E4763A" w:rsidRPr="00E4763A" w:rsidRDefault="00E4763A" w:rsidP="00E4763A">
            <w:pPr>
              <w:rPr>
                <w:rFonts w:ascii="ＭＳ 明朝" w:hAnsi="ＭＳ 明朝"/>
                <w:szCs w:val="21"/>
              </w:rPr>
            </w:pPr>
            <w:r w:rsidRPr="00E4763A">
              <w:rPr>
                <w:rFonts w:ascii="ＭＳ 明朝" w:hAnsi="ＭＳ 明朝" w:hint="eastAsia"/>
                <w:szCs w:val="21"/>
              </w:rPr>
              <w:t>参加者数</w:t>
            </w:r>
          </w:p>
        </w:tc>
      </w:tr>
      <w:tr w:rsidR="00E4763A" w:rsidRPr="00E4763A" w14:paraId="6448D835" w14:textId="77777777" w:rsidTr="00A860B3">
        <w:tc>
          <w:tcPr>
            <w:tcW w:w="846" w:type="dxa"/>
          </w:tcPr>
          <w:p w14:paraId="65A4EF98" w14:textId="77777777" w:rsidR="00E4763A" w:rsidRPr="00E4763A" w:rsidRDefault="00E4763A" w:rsidP="00E4763A">
            <w:pPr>
              <w:rPr>
                <w:rFonts w:ascii="ＭＳ 明朝" w:hAnsi="ＭＳ 明朝"/>
                <w:szCs w:val="21"/>
              </w:rPr>
            </w:pPr>
            <w:r w:rsidRPr="00E4763A">
              <w:rPr>
                <w:rFonts w:ascii="ＭＳ 明朝" w:hAnsi="ＭＳ 明朝" w:hint="eastAsia"/>
                <w:szCs w:val="21"/>
              </w:rPr>
              <w:t>第1回</w:t>
            </w:r>
          </w:p>
        </w:tc>
        <w:tc>
          <w:tcPr>
            <w:tcW w:w="1814" w:type="dxa"/>
          </w:tcPr>
          <w:p w14:paraId="0388885E" w14:textId="77777777" w:rsidR="00E4763A" w:rsidRPr="00E4763A" w:rsidRDefault="00E4763A" w:rsidP="00E4763A">
            <w:pPr>
              <w:rPr>
                <w:rFonts w:ascii="ＭＳ 明朝" w:hAnsi="ＭＳ 明朝"/>
                <w:szCs w:val="21"/>
              </w:rPr>
            </w:pPr>
            <w:r w:rsidRPr="00E4763A">
              <w:rPr>
                <w:rFonts w:ascii="ＭＳ 明朝" w:hAnsi="ＭＳ 明朝" w:hint="eastAsia"/>
                <w:szCs w:val="21"/>
              </w:rPr>
              <w:t>2017年7月22日（土）</w:t>
            </w:r>
          </w:p>
          <w:p w14:paraId="720413E4" w14:textId="77777777" w:rsidR="00A860B3" w:rsidRDefault="00E4763A" w:rsidP="00E4763A">
            <w:pPr>
              <w:rPr>
                <w:rFonts w:ascii="ＭＳ 明朝" w:hAnsi="ＭＳ 明朝"/>
                <w:szCs w:val="21"/>
              </w:rPr>
            </w:pPr>
            <w:r w:rsidRPr="00E4763A">
              <w:rPr>
                <w:rFonts w:ascii="ＭＳ 明朝" w:hAnsi="ＭＳ 明朝" w:hint="eastAsia"/>
                <w:szCs w:val="21"/>
              </w:rPr>
              <w:t>大阪国際交流</w:t>
            </w:r>
          </w:p>
          <w:p w14:paraId="27E43213" w14:textId="217C1268" w:rsidR="00E4763A" w:rsidRPr="00E4763A" w:rsidRDefault="00E4763A" w:rsidP="00E4763A">
            <w:pPr>
              <w:rPr>
                <w:rFonts w:ascii="ＭＳ 明朝" w:hAnsi="ＭＳ 明朝"/>
                <w:szCs w:val="21"/>
              </w:rPr>
            </w:pPr>
            <w:r w:rsidRPr="00E4763A">
              <w:rPr>
                <w:rFonts w:ascii="ＭＳ 明朝" w:hAnsi="ＭＳ 明朝" w:hint="eastAsia"/>
                <w:szCs w:val="21"/>
              </w:rPr>
              <w:t>センター</w:t>
            </w:r>
          </w:p>
          <w:p w14:paraId="7861D805" w14:textId="77777777" w:rsidR="00E4763A" w:rsidRPr="00E4763A" w:rsidRDefault="00E4763A" w:rsidP="00E4763A">
            <w:pPr>
              <w:rPr>
                <w:rFonts w:ascii="ＭＳ 明朝" w:hAnsi="ＭＳ 明朝"/>
                <w:szCs w:val="21"/>
              </w:rPr>
            </w:pPr>
          </w:p>
          <w:p w14:paraId="5CA91ED7" w14:textId="77777777" w:rsidR="00E4763A" w:rsidRPr="00E4763A" w:rsidRDefault="00E4763A" w:rsidP="00E4763A">
            <w:pPr>
              <w:rPr>
                <w:rFonts w:ascii="ＭＳ 明朝" w:hAnsi="ＭＳ 明朝"/>
                <w:szCs w:val="21"/>
              </w:rPr>
            </w:pPr>
          </w:p>
          <w:p w14:paraId="5F111504" w14:textId="77777777" w:rsidR="00E4763A" w:rsidRPr="00E4763A" w:rsidRDefault="00E4763A" w:rsidP="00E4763A">
            <w:pPr>
              <w:rPr>
                <w:rFonts w:ascii="ＭＳ 明朝" w:hAnsi="ＭＳ 明朝"/>
                <w:szCs w:val="21"/>
              </w:rPr>
            </w:pPr>
          </w:p>
        </w:tc>
        <w:tc>
          <w:tcPr>
            <w:tcW w:w="5245" w:type="dxa"/>
          </w:tcPr>
          <w:p w14:paraId="2D601E69"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・講演会「障害者総合支援法における就労継続支援</w:t>
            </w:r>
            <w:r w:rsidRPr="00A860B3">
              <w:rPr>
                <w:rFonts w:asciiTheme="minorHAnsi" w:hAnsiTheme="minorHAnsi"/>
                <w:szCs w:val="21"/>
              </w:rPr>
              <w:t>A</w:t>
            </w:r>
            <w:r w:rsidRPr="00E4763A">
              <w:rPr>
                <w:rFonts w:ascii="ＭＳ 明朝" w:hAnsi="ＭＳ 明朝" w:hint="eastAsia"/>
                <w:szCs w:val="21"/>
              </w:rPr>
              <w:t>型の現状等について」</w:t>
            </w:r>
          </w:p>
          <w:p w14:paraId="2756B200" w14:textId="62762183" w:rsidR="00E4763A" w:rsidRPr="00E4763A" w:rsidRDefault="00E4763A" w:rsidP="00E4763A">
            <w:pPr>
              <w:rPr>
                <w:rFonts w:ascii="ＭＳ 明朝" w:hAnsi="ＭＳ 明朝"/>
                <w:szCs w:val="21"/>
              </w:rPr>
            </w:pPr>
            <w:r w:rsidRPr="00E4763A">
              <w:rPr>
                <w:rFonts w:ascii="ＭＳ 明朝" w:hAnsi="ＭＳ 明朝" w:hint="eastAsia"/>
                <w:szCs w:val="21"/>
              </w:rPr>
              <w:t>厚生労働省社会・援護局障害保健福祉部障害福祉課就労支援・調達推進係長</w:t>
            </w:r>
            <w:r w:rsidR="00A860B3">
              <w:rPr>
                <w:rFonts w:ascii="ＭＳ 明朝" w:hAnsi="ＭＳ 明朝" w:hint="eastAsia"/>
                <w:szCs w:val="21"/>
              </w:rPr>
              <w:t xml:space="preserve">　　　　　　　　　　　</w:t>
            </w:r>
            <w:r w:rsidRPr="00E4763A">
              <w:rPr>
                <w:rFonts w:ascii="ＭＳ 明朝" w:hAnsi="ＭＳ 明朝" w:hint="eastAsia"/>
                <w:szCs w:val="21"/>
              </w:rPr>
              <w:t>服部剛</w:t>
            </w:r>
            <w:r w:rsidR="00A860B3">
              <w:rPr>
                <w:rFonts w:ascii="ＭＳ 明朝" w:hAnsi="ＭＳ 明朝" w:hint="eastAsia"/>
                <w:szCs w:val="21"/>
              </w:rPr>
              <w:t>氏</w:t>
            </w:r>
          </w:p>
          <w:p w14:paraId="43F78470" w14:textId="7846DA6A" w:rsidR="00E4763A" w:rsidRDefault="00E4763A" w:rsidP="00E4763A">
            <w:pPr>
              <w:rPr>
                <w:rFonts w:ascii="ＭＳ 明朝" w:hAnsi="ＭＳ 明朝"/>
                <w:szCs w:val="21"/>
              </w:rPr>
            </w:pPr>
            <w:r w:rsidRPr="00E4763A">
              <w:rPr>
                <w:rFonts w:ascii="ＭＳ 明朝" w:hAnsi="ＭＳ 明朝" w:hint="eastAsia"/>
                <w:szCs w:val="21"/>
              </w:rPr>
              <w:t xml:space="preserve"> 「</w:t>
            </w:r>
            <w:r w:rsidRPr="00A860B3">
              <w:rPr>
                <w:rFonts w:asciiTheme="minorHAnsi" w:hAnsiTheme="minorHAnsi"/>
                <w:szCs w:val="21"/>
              </w:rPr>
              <w:t>A</w:t>
            </w:r>
            <w:r w:rsidRPr="00E4763A">
              <w:rPr>
                <w:rFonts w:ascii="ＭＳ 明朝" w:hAnsi="ＭＳ 明朝" w:hint="eastAsia"/>
                <w:szCs w:val="21"/>
              </w:rPr>
              <w:t>型事業所の役割」</w:t>
            </w:r>
            <w:r w:rsidR="00A860B3">
              <w:rPr>
                <w:rFonts w:ascii="ＭＳ 明朝" w:hAnsi="ＭＳ 明朝" w:hint="eastAsia"/>
                <w:szCs w:val="21"/>
              </w:rPr>
              <w:t xml:space="preserve">　　　　　　　　　 </w:t>
            </w:r>
            <w:r w:rsidRPr="00E4763A">
              <w:rPr>
                <w:rFonts w:ascii="ＭＳ 明朝" w:hAnsi="ＭＳ 明朝" w:hint="eastAsia"/>
                <w:szCs w:val="21"/>
              </w:rPr>
              <w:t>村木委員</w:t>
            </w:r>
          </w:p>
          <w:p w14:paraId="1FFFBE10" w14:textId="77777777" w:rsidR="00A860B3" w:rsidRPr="00E4763A" w:rsidRDefault="00A860B3" w:rsidP="00E4763A">
            <w:pPr>
              <w:rPr>
                <w:rFonts w:ascii="ＭＳ 明朝" w:hAnsi="ＭＳ 明朝"/>
                <w:szCs w:val="21"/>
              </w:rPr>
            </w:pPr>
          </w:p>
          <w:p w14:paraId="059AB615" w14:textId="77777777" w:rsidR="00A860B3" w:rsidRDefault="00E4763A" w:rsidP="00E4763A">
            <w:pPr>
              <w:rPr>
                <w:rFonts w:ascii="ＭＳ 明朝" w:hAnsi="ＭＳ 明朝"/>
                <w:szCs w:val="21"/>
              </w:rPr>
            </w:pPr>
            <w:r w:rsidRPr="00E4763A">
              <w:rPr>
                <w:rFonts w:ascii="ＭＳ 明朝" w:hAnsi="ＭＳ 明朝" w:hint="eastAsia"/>
                <w:szCs w:val="21"/>
              </w:rPr>
              <w:lastRenderedPageBreak/>
              <w:t>・シンポジウム 「良き</w:t>
            </w:r>
            <w:r w:rsidRPr="00A860B3">
              <w:rPr>
                <w:rFonts w:asciiTheme="minorHAnsi" w:hAnsiTheme="minorHAnsi"/>
                <w:szCs w:val="21"/>
              </w:rPr>
              <w:t>A</w:t>
            </w:r>
            <w:r w:rsidRPr="00E4763A">
              <w:rPr>
                <w:rFonts w:ascii="ＭＳ 明朝" w:hAnsi="ＭＳ 明朝" w:hint="eastAsia"/>
                <w:szCs w:val="21"/>
              </w:rPr>
              <w:t>型と言われるために</w:t>
            </w:r>
          </w:p>
          <w:p w14:paraId="09A09FBF" w14:textId="1B47FBD4" w:rsidR="00E4763A" w:rsidRPr="00E4763A" w:rsidRDefault="00E4763A" w:rsidP="00E4763A">
            <w:pPr>
              <w:rPr>
                <w:rFonts w:ascii="ＭＳ 明朝" w:hAnsi="ＭＳ 明朝"/>
                <w:szCs w:val="21"/>
              </w:rPr>
            </w:pPr>
            <w:r w:rsidRPr="00E4763A">
              <w:rPr>
                <w:rFonts w:ascii="ＭＳ 明朝" w:hAnsi="ＭＳ 明朝" w:hint="eastAsia"/>
                <w:szCs w:val="21"/>
              </w:rPr>
              <w:t>できること」</w:t>
            </w:r>
          </w:p>
          <w:p w14:paraId="721D1ACE" w14:textId="7F780090" w:rsidR="00E4763A" w:rsidRPr="00E4763A" w:rsidRDefault="00E4763A" w:rsidP="00E4763A">
            <w:pPr>
              <w:rPr>
                <w:rFonts w:ascii="ＭＳ 明朝" w:hAnsi="ＭＳ 明朝"/>
                <w:szCs w:val="21"/>
              </w:rPr>
            </w:pPr>
            <w:r w:rsidRPr="00E4763A">
              <w:rPr>
                <w:rFonts w:ascii="ＭＳ 明朝" w:hAnsi="ＭＳ 明朝" w:hint="eastAsia"/>
                <w:szCs w:val="21"/>
              </w:rPr>
              <w:t xml:space="preserve">コーディネーター　</w:t>
            </w:r>
            <w:r w:rsidR="00A860B3">
              <w:rPr>
                <w:rFonts w:ascii="ＭＳ 明朝" w:hAnsi="ＭＳ 明朝" w:hint="eastAsia"/>
                <w:szCs w:val="21"/>
              </w:rPr>
              <w:t xml:space="preserve">　　　　　　　　　　　</w:t>
            </w:r>
            <w:r w:rsidRPr="00E4763A">
              <w:rPr>
                <w:rFonts w:ascii="ＭＳ 明朝" w:hAnsi="ＭＳ 明朝" w:hint="eastAsia"/>
                <w:szCs w:val="21"/>
              </w:rPr>
              <w:t>村木委員</w:t>
            </w:r>
          </w:p>
          <w:p w14:paraId="38C566C5" w14:textId="77777777" w:rsidR="00A860B3" w:rsidRDefault="00E4763A" w:rsidP="00E4763A">
            <w:pPr>
              <w:rPr>
                <w:rFonts w:ascii="ＭＳ 明朝" w:hAnsi="ＭＳ 明朝"/>
                <w:szCs w:val="21"/>
              </w:rPr>
            </w:pPr>
            <w:r w:rsidRPr="00E4763A">
              <w:rPr>
                <w:rFonts w:ascii="ＭＳ 明朝" w:hAnsi="ＭＳ 明朝" w:hint="eastAsia"/>
                <w:szCs w:val="21"/>
              </w:rPr>
              <w:t>登壇者　大阪府就労継続支援A型事業所連絡協議会</w:t>
            </w:r>
          </w:p>
          <w:p w14:paraId="619A486B" w14:textId="3C937B7B" w:rsidR="00E4763A" w:rsidRPr="00E4763A" w:rsidRDefault="00E4763A" w:rsidP="00E4763A">
            <w:pPr>
              <w:rPr>
                <w:rFonts w:ascii="ＭＳ 明朝" w:hAnsi="ＭＳ 明朝"/>
                <w:szCs w:val="21"/>
              </w:rPr>
            </w:pPr>
            <w:r w:rsidRPr="00E4763A">
              <w:rPr>
                <w:rFonts w:ascii="ＭＳ 明朝" w:hAnsi="ＭＳ 明朝" w:hint="eastAsia"/>
                <w:szCs w:val="21"/>
              </w:rPr>
              <w:t xml:space="preserve">NPO法人南大阪自立支援センター　</w:t>
            </w:r>
            <w:r w:rsidR="00A860B3">
              <w:rPr>
                <w:rFonts w:ascii="ＭＳ 明朝" w:hAnsi="ＭＳ 明朝" w:hint="eastAsia"/>
                <w:szCs w:val="21"/>
              </w:rPr>
              <w:t xml:space="preserve">　　　　</w:t>
            </w:r>
            <w:r w:rsidRPr="00E4763A">
              <w:rPr>
                <w:rFonts w:ascii="ＭＳ 明朝" w:hAnsi="ＭＳ 明朝" w:hint="eastAsia"/>
                <w:szCs w:val="21"/>
              </w:rPr>
              <w:t>石野英司</w:t>
            </w:r>
            <w:r w:rsidR="00A860B3">
              <w:rPr>
                <w:rFonts w:ascii="ＭＳ 明朝" w:hAnsi="ＭＳ 明朝" w:hint="eastAsia"/>
                <w:szCs w:val="21"/>
              </w:rPr>
              <w:t>氏</w:t>
            </w:r>
          </w:p>
          <w:p w14:paraId="3DFB633F" w14:textId="77777777" w:rsidR="00A860B3" w:rsidRDefault="00E4763A" w:rsidP="00E4763A">
            <w:pPr>
              <w:rPr>
                <w:rFonts w:ascii="ＭＳ 明朝" w:hAnsi="ＭＳ 明朝"/>
                <w:szCs w:val="21"/>
              </w:rPr>
            </w:pPr>
            <w:r w:rsidRPr="00E4763A">
              <w:rPr>
                <w:rFonts w:ascii="ＭＳ 明朝" w:hAnsi="ＭＳ 明朝" w:hint="eastAsia"/>
                <w:szCs w:val="21"/>
              </w:rPr>
              <w:t>厚生労働省社会・援護局障害保健福祉部障害福祉課</w:t>
            </w:r>
          </w:p>
          <w:p w14:paraId="04A6FE4E" w14:textId="6F39A8F1" w:rsidR="00E4763A" w:rsidRPr="00E4763A" w:rsidRDefault="00E4763A" w:rsidP="00E4763A">
            <w:pPr>
              <w:rPr>
                <w:rFonts w:ascii="ＭＳ 明朝" w:hAnsi="ＭＳ 明朝"/>
                <w:szCs w:val="21"/>
              </w:rPr>
            </w:pPr>
            <w:r w:rsidRPr="00E4763A">
              <w:rPr>
                <w:rFonts w:ascii="ＭＳ 明朝" w:hAnsi="ＭＳ 明朝" w:hint="eastAsia"/>
                <w:szCs w:val="21"/>
              </w:rPr>
              <w:t>就労支援・調達推進係長</w:t>
            </w:r>
            <w:r w:rsidR="00A860B3">
              <w:rPr>
                <w:rFonts w:ascii="ＭＳ 明朝" w:hAnsi="ＭＳ 明朝" w:hint="eastAsia"/>
                <w:szCs w:val="21"/>
              </w:rPr>
              <w:t xml:space="preserve">　　　　　　　　　</w:t>
            </w:r>
            <w:r w:rsidRPr="00E4763A">
              <w:rPr>
                <w:rFonts w:ascii="ＭＳ 明朝" w:hAnsi="ＭＳ 明朝" w:hint="eastAsia"/>
                <w:szCs w:val="21"/>
              </w:rPr>
              <w:t>服部剛</w:t>
            </w:r>
            <w:r w:rsidR="00A860B3">
              <w:rPr>
                <w:rFonts w:ascii="ＭＳ 明朝" w:hAnsi="ＭＳ 明朝" w:hint="eastAsia"/>
                <w:szCs w:val="21"/>
              </w:rPr>
              <w:t>氏</w:t>
            </w:r>
          </w:p>
          <w:p w14:paraId="06C6A704" w14:textId="75600048" w:rsidR="00A860B3" w:rsidRDefault="00E4763A" w:rsidP="00E4763A">
            <w:pPr>
              <w:rPr>
                <w:rFonts w:ascii="ＭＳ 明朝" w:hAnsi="ＭＳ 明朝"/>
                <w:szCs w:val="21"/>
              </w:rPr>
            </w:pPr>
            <w:r w:rsidRPr="00E4763A">
              <w:rPr>
                <w:rFonts w:ascii="ＭＳ 明朝" w:hAnsi="ＭＳ 明朝" w:hint="eastAsia"/>
                <w:szCs w:val="21"/>
              </w:rPr>
              <w:t xml:space="preserve">ＮＰＯ法人就労継続支援A型事業所全国協議会（全Aネット）理事長 </w:t>
            </w:r>
            <w:r w:rsidR="00A860B3">
              <w:rPr>
                <w:rFonts w:ascii="ＭＳ 明朝" w:hAnsi="ＭＳ 明朝" w:hint="eastAsia"/>
                <w:szCs w:val="21"/>
              </w:rPr>
              <w:t xml:space="preserve">　　　　　　　　　　　　</w:t>
            </w:r>
            <w:r w:rsidRPr="00E4763A">
              <w:rPr>
                <w:rFonts w:ascii="ＭＳ 明朝" w:hAnsi="ＭＳ 明朝" w:hint="eastAsia"/>
                <w:szCs w:val="21"/>
              </w:rPr>
              <w:t>久保寺一男</w:t>
            </w:r>
            <w:r w:rsidR="00A860B3">
              <w:rPr>
                <w:rFonts w:ascii="ＭＳ 明朝" w:hAnsi="ＭＳ 明朝" w:hint="eastAsia"/>
                <w:szCs w:val="21"/>
              </w:rPr>
              <w:t>氏</w:t>
            </w:r>
          </w:p>
          <w:p w14:paraId="01EABE6E" w14:textId="104AAB6A" w:rsidR="00E4763A" w:rsidRPr="00E4763A" w:rsidRDefault="00E4763A" w:rsidP="00E4763A">
            <w:pPr>
              <w:rPr>
                <w:rFonts w:ascii="ＭＳ 明朝" w:hAnsi="ＭＳ 明朝"/>
                <w:szCs w:val="21"/>
              </w:rPr>
            </w:pPr>
            <w:r w:rsidRPr="00E4763A">
              <w:rPr>
                <w:rFonts w:ascii="ＭＳ 明朝" w:hAnsi="ＭＳ 明朝" w:hint="eastAsia"/>
                <w:szCs w:val="21"/>
              </w:rPr>
              <w:t>・「働くNIPPON計画！</w:t>
            </w:r>
            <w:r w:rsidR="00A860B3">
              <w:rPr>
                <w:rFonts w:ascii="ＭＳ 明朝" w:hAnsi="ＭＳ 明朝" w:hint="eastAsia"/>
                <w:szCs w:val="21"/>
              </w:rPr>
              <w:t xml:space="preserve">　－</w:t>
            </w:r>
            <w:r w:rsidRPr="00E4763A">
              <w:rPr>
                <w:rFonts w:ascii="ＭＳ 明朝" w:hAnsi="ＭＳ 明朝" w:hint="eastAsia"/>
                <w:szCs w:val="21"/>
              </w:rPr>
              <w:t>就労支援フォーラムについて</w:t>
            </w:r>
            <w:r w:rsidR="00A860B3">
              <w:rPr>
                <w:rFonts w:ascii="ＭＳ 明朝" w:hAnsi="ＭＳ 明朝" w:hint="eastAsia"/>
                <w:szCs w:val="21"/>
              </w:rPr>
              <w:t xml:space="preserve">」　　</w:t>
            </w:r>
            <w:r w:rsidRPr="00E4763A">
              <w:rPr>
                <w:rFonts w:ascii="ＭＳ 明朝" w:hAnsi="ＭＳ 明朝" w:hint="eastAsia"/>
                <w:szCs w:val="21"/>
              </w:rPr>
              <w:t>日本財団</w:t>
            </w:r>
            <w:r w:rsidR="00A860B3">
              <w:rPr>
                <w:rFonts w:ascii="ＭＳ 明朝" w:hAnsi="ＭＳ 明朝" w:hint="eastAsia"/>
                <w:szCs w:val="21"/>
              </w:rPr>
              <w:t xml:space="preserve">　</w:t>
            </w:r>
            <w:r w:rsidRPr="00E4763A">
              <w:rPr>
                <w:rFonts w:ascii="ＭＳ 明朝" w:hAnsi="ＭＳ 明朝" w:hint="eastAsia"/>
                <w:szCs w:val="21"/>
              </w:rPr>
              <w:t xml:space="preserve"> </w:t>
            </w:r>
            <w:r w:rsidR="00A860B3">
              <w:rPr>
                <w:rFonts w:ascii="ＭＳ 明朝" w:hAnsi="ＭＳ 明朝" w:hint="eastAsia"/>
                <w:szCs w:val="21"/>
              </w:rPr>
              <w:t xml:space="preserve">　　　　　　　　　　　　　　</w:t>
            </w:r>
            <w:r w:rsidRPr="00E4763A">
              <w:rPr>
                <w:rFonts w:ascii="ＭＳ 明朝" w:hAnsi="ＭＳ 明朝" w:hint="eastAsia"/>
                <w:szCs w:val="21"/>
              </w:rPr>
              <w:t>竹村利通</w:t>
            </w:r>
            <w:r w:rsidR="00A860B3">
              <w:rPr>
                <w:rFonts w:ascii="ＭＳ 明朝" w:hAnsi="ＭＳ 明朝" w:hint="eastAsia"/>
                <w:szCs w:val="21"/>
              </w:rPr>
              <w:t>氏</w:t>
            </w:r>
          </w:p>
          <w:p w14:paraId="25984506"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・分科会1　「ネットワークの必要性とメリット 」</w:t>
            </w:r>
          </w:p>
          <w:p w14:paraId="7F8CCD53" w14:textId="77777777" w:rsidR="00A860B3" w:rsidRDefault="00E4763A" w:rsidP="00E4763A">
            <w:pPr>
              <w:rPr>
                <w:rFonts w:ascii="ＭＳ 明朝" w:hAnsi="ＭＳ 明朝"/>
                <w:szCs w:val="21"/>
              </w:rPr>
            </w:pPr>
            <w:r w:rsidRPr="00E4763A">
              <w:rPr>
                <w:rFonts w:ascii="ＭＳ 明朝" w:hAnsi="ＭＳ 明朝" w:hint="eastAsia"/>
                <w:szCs w:val="21"/>
              </w:rPr>
              <w:t>コーディネーター　社会福祉法人大阪市障害者福祉・スポーツ協会大阪市障がい者就業・生活支援センター所長</w:t>
            </w:r>
            <w:r w:rsidR="00A860B3">
              <w:rPr>
                <w:rFonts w:ascii="ＭＳ 明朝" w:hAnsi="ＭＳ 明朝" w:hint="eastAsia"/>
                <w:szCs w:val="21"/>
              </w:rPr>
              <w:t xml:space="preserve">　　　　　　　　　　　　　　　　　　　　</w:t>
            </w:r>
          </w:p>
          <w:p w14:paraId="61905212" w14:textId="57ADE83B" w:rsidR="00E4763A" w:rsidRPr="00E4763A" w:rsidRDefault="00E4763A" w:rsidP="00A860B3">
            <w:pPr>
              <w:ind w:firstLineChars="2000" w:firstLine="4000"/>
              <w:rPr>
                <w:rFonts w:ascii="ＭＳ 明朝" w:hAnsi="ＭＳ 明朝"/>
                <w:szCs w:val="21"/>
              </w:rPr>
            </w:pPr>
            <w:r w:rsidRPr="00E4763A">
              <w:rPr>
                <w:rFonts w:ascii="ＭＳ 明朝" w:hAnsi="ＭＳ 明朝" w:hint="eastAsia"/>
                <w:szCs w:val="21"/>
              </w:rPr>
              <w:t>前野哲哉</w:t>
            </w:r>
            <w:r w:rsidR="00A860B3">
              <w:rPr>
                <w:rFonts w:ascii="ＭＳ 明朝" w:hAnsi="ＭＳ 明朝" w:hint="eastAsia"/>
                <w:szCs w:val="21"/>
              </w:rPr>
              <w:t>氏</w:t>
            </w:r>
          </w:p>
          <w:p w14:paraId="78A96942" w14:textId="536A2F56" w:rsidR="00E4763A" w:rsidRPr="00E4763A" w:rsidRDefault="00E4763A" w:rsidP="00E4763A">
            <w:pPr>
              <w:rPr>
                <w:rFonts w:ascii="ＭＳ 明朝" w:hAnsi="ＭＳ 明朝"/>
                <w:szCs w:val="21"/>
              </w:rPr>
            </w:pPr>
            <w:r w:rsidRPr="00E4763A">
              <w:rPr>
                <w:rFonts w:ascii="ＭＳ 明朝" w:hAnsi="ＭＳ 明朝" w:hint="eastAsia"/>
                <w:szCs w:val="21"/>
              </w:rPr>
              <w:t xml:space="preserve">登壇者　ＮＰＯ法人中小企業家コンソーシアム京都就労継続支援事業所「あむりた」施設長　</w:t>
            </w:r>
            <w:r w:rsidR="00A860B3">
              <w:rPr>
                <w:rFonts w:ascii="ＭＳ 明朝" w:hAnsi="ＭＳ 明朝" w:hint="eastAsia"/>
                <w:szCs w:val="21"/>
              </w:rPr>
              <w:t xml:space="preserve">　　　</w:t>
            </w:r>
            <w:r w:rsidRPr="00E4763A">
              <w:rPr>
                <w:rFonts w:ascii="ＭＳ 明朝" w:hAnsi="ＭＳ 明朝" w:hint="eastAsia"/>
                <w:szCs w:val="21"/>
              </w:rPr>
              <w:t>白濱智美</w:t>
            </w:r>
            <w:r w:rsidR="00A860B3">
              <w:rPr>
                <w:rFonts w:ascii="ＭＳ 明朝" w:hAnsi="ＭＳ 明朝" w:hint="eastAsia"/>
                <w:szCs w:val="21"/>
              </w:rPr>
              <w:t>氏</w:t>
            </w:r>
          </w:p>
          <w:p w14:paraId="1637F853" w14:textId="1ACD1477" w:rsidR="00E4763A" w:rsidRPr="00E4763A" w:rsidRDefault="00E4763A" w:rsidP="00A860B3">
            <w:pPr>
              <w:ind w:left="4200" w:hangingChars="2100" w:hanging="4200"/>
              <w:rPr>
                <w:rFonts w:ascii="ＭＳ 明朝" w:hAnsi="ＭＳ 明朝"/>
                <w:szCs w:val="21"/>
              </w:rPr>
            </w:pPr>
            <w:r w:rsidRPr="00E4763A">
              <w:rPr>
                <w:rFonts w:ascii="ＭＳ 明朝" w:hAnsi="ＭＳ 明朝" w:hint="eastAsia"/>
                <w:szCs w:val="21"/>
              </w:rPr>
              <w:t>社会福祉法人花の会第2共働舎花の会</w:t>
            </w:r>
            <w:r w:rsidR="00A860B3">
              <w:rPr>
                <w:rFonts w:ascii="ＭＳ 明朝" w:hAnsi="ＭＳ 明朝" w:hint="eastAsia"/>
                <w:szCs w:val="21"/>
              </w:rPr>
              <w:t xml:space="preserve">　</w:t>
            </w:r>
            <w:r w:rsidRPr="00E4763A">
              <w:rPr>
                <w:rFonts w:ascii="ＭＳ 明朝" w:hAnsi="ＭＳ 明朝" w:hint="eastAsia"/>
                <w:szCs w:val="21"/>
              </w:rPr>
              <w:t>業務執行理事　成瀬修</w:t>
            </w:r>
            <w:r w:rsidR="00A860B3">
              <w:rPr>
                <w:rFonts w:ascii="ＭＳ 明朝" w:hAnsi="ＭＳ 明朝" w:hint="eastAsia"/>
                <w:szCs w:val="21"/>
              </w:rPr>
              <w:t>氏</w:t>
            </w:r>
          </w:p>
          <w:p w14:paraId="7C3E387A" w14:textId="0BC7D8EE" w:rsidR="00E4763A" w:rsidRPr="00E4763A" w:rsidRDefault="00E4763A" w:rsidP="00E4763A">
            <w:pPr>
              <w:rPr>
                <w:rFonts w:ascii="ＭＳ 明朝" w:hAnsi="ＭＳ 明朝"/>
                <w:szCs w:val="21"/>
              </w:rPr>
            </w:pPr>
            <w:r w:rsidRPr="00E4763A">
              <w:rPr>
                <w:rFonts w:ascii="ＭＳ 明朝" w:hAnsi="ＭＳ 明朝" w:hint="eastAsia"/>
                <w:szCs w:val="21"/>
              </w:rPr>
              <w:t xml:space="preserve">大阪府福祉部障がい福祉室自立支援課就労・ＩＴグループ　</w:t>
            </w:r>
            <w:r w:rsidR="00A860B3">
              <w:rPr>
                <w:rFonts w:ascii="ＭＳ 明朝" w:hAnsi="ＭＳ 明朝" w:hint="eastAsia"/>
                <w:szCs w:val="21"/>
              </w:rPr>
              <w:t xml:space="preserve">　　　　　　　　　　　　　　　　　　</w:t>
            </w:r>
            <w:r w:rsidRPr="00E4763A">
              <w:rPr>
                <w:rFonts w:ascii="ＭＳ 明朝" w:hAnsi="ＭＳ 明朝" w:hint="eastAsia"/>
                <w:szCs w:val="21"/>
              </w:rPr>
              <w:t>岩田知子</w:t>
            </w:r>
            <w:r w:rsidR="00A860B3">
              <w:rPr>
                <w:rFonts w:ascii="ＭＳ 明朝" w:hAnsi="ＭＳ 明朝" w:hint="eastAsia"/>
                <w:szCs w:val="21"/>
              </w:rPr>
              <w:t>氏</w:t>
            </w:r>
          </w:p>
          <w:p w14:paraId="7A09A697"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・分科会2「生産性を高めるポイントと企業との結びつき」</w:t>
            </w:r>
          </w:p>
          <w:p w14:paraId="5F48DBE0" w14:textId="254DF89D" w:rsidR="00E4763A" w:rsidRPr="00E4763A" w:rsidRDefault="00E4763A" w:rsidP="00E4763A">
            <w:pPr>
              <w:rPr>
                <w:rFonts w:ascii="ＭＳ 明朝" w:hAnsi="ＭＳ 明朝"/>
                <w:szCs w:val="21"/>
              </w:rPr>
            </w:pPr>
            <w:r w:rsidRPr="00E4763A">
              <w:rPr>
                <w:rFonts w:ascii="ＭＳ 明朝" w:hAnsi="ＭＳ 明朝" w:hint="eastAsia"/>
                <w:szCs w:val="21"/>
              </w:rPr>
              <w:t xml:space="preserve">コーディネーター ＮＰＯ法人就労継続支援A型事業所全国協議会（全Aネット）副理事長 </w:t>
            </w:r>
            <w:r w:rsidR="00A860B3">
              <w:rPr>
                <w:rFonts w:ascii="ＭＳ 明朝" w:hAnsi="ＭＳ 明朝" w:hint="eastAsia"/>
                <w:szCs w:val="21"/>
              </w:rPr>
              <w:t xml:space="preserve">　　　</w:t>
            </w:r>
            <w:r w:rsidRPr="00E4763A">
              <w:rPr>
                <w:rFonts w:ascii="ＭＳ 明朝" w:hAnsi="ＭＳ 明朝" w:hint="eastAsia"/>
                <w:szCs w:val="21"/>
              </w:rPr>
              <w:t>萩原義文</w:t>
            </w:r>
            <w:r w:rsidR="00A860B3">
              <w:rPr>
                <w:rFonts w:ascii="ＭＳ 明朝" w:hAnsi="ＭＳ 明朝" w:hint="eastAsia"/>
                <w:szCs w:val="21"/>
              </w:rPr>
              <w:t>氏</w:t>
            </w:r>
          </w:p>
          <w:p w14:paraId="0928054F" w14:textId="6ED0DCBA" w:rsidR="00E4763A" w:rsidRPr="00E4763A" w:rsidRDefault="00E4763A" w:rsidP="00A860B3">
            <w:pPr>
              <w:ind w:left="4000" w:hangingChars="2000" w:hanging="4000"/>
              <w:rPr>
                <w:rFonts w:ascii="ＭＳ 明朝" w:hAnsi="ＭＳ 明朝"/>
                <w:szCs w:val="21"/>
              </w:rPr>
            </w:pPr>
            <w:r w:rsidRPr="00E4763A">
              <w:rPr>
                <w:rFonts w:ascii="ＭＳ 明朝" w:hAnsi="ＭＳ 明朝" w:hint="eastAsia"/>
                <w:szCs w:val="21"/>
              </w:rPr>
              <w:t>登壇者　株式会社ダイキンサンライズ摂津代表取締役　澁谷栄作</w:t>
            </w:r>
            <w:r w:rsidR="00A860B3">
              <w:rPr>
                <w:rFonts w:ascii="ＭＳ 明朝" w:hAnsi="ＭＳ 明朝" w:hint="eastAsia"/>
                <w:szCs w:val="21"/>
              </w:rPr>
              <w:t>氏</w:t>
            </w:r>
          </w:p>
          <w:p w14:paraId="5F604E83" w14:textId="790F7CCA" w:rsidR="00E4763A" w:rsidRPr="00E4763A" w:rsidRDefault="00E4763A" w:rsidP="00E4763A">
            <w:pPr>
              <w:rPr>
                <w:rFonts w:ascii="ＭＳ 明朝" w:hAnsi="ＭＳ 明朝"/>
                <w:szCs w:val="21"/>
              </w:rPr>
            </w:pPr>
            <w:r w:rsidRPr="00E4763A">
              <w:rPr>
                <w:rFonts w:ascii="ＭＳ 明朝" w:hAnsi="ＭＳ 明朝" w:hint="eastAsia"/>
                <w:szCs w:val="21"/>
              </w:rPr>
              <w:t xml:space="preserve">ハウス食品グループ特例子会社ハウスあいファクトリー株式会社取締役運営部長 </w:t>
            </w:r>
            <w:r w:rsidR="00A860B3">
              <w:rPr>
                <w:rFonts w:ascii="ＭＳ 明朝" w:hAnsi="ＭＳ 明朝" w:hint="eastAsia"/>
                <w:szCs w:val="21"/>
              </w:rPr>
              <w:t xml:space="preserve">　　　　　　　　</w:t>
            </w:r>
            <w:r w:rsidRPr="00E4763A">
              <w:rPr>
                <w:rFonts w:ascii="ＭＳ 明朝" w:hAnsi="ＭＳ 明朝" w:hint="eastAsia"/>
                <w:szCs w:val="21"/>
              </w:rPr>
              <w:t>松田達久</w:t>
            </w:r>
            <w:r w:rsidR="00A860B3">
              <w:rPr>
                <w:rFonts w:ascii="ＭＳ 明朝" w:hAnsi="ＭＳ 明朝" w:hint="eastAsia"/>
                <w:szCs w:val="21"/>
              </w:rPr>
              <w:t>氏</w:t>
            </w:r>
          </w:p>
          <w:p w14:paraId="0CB0D4E1" w14:textId="2F87144F" w:rsidR="00E4763A" w:rsidRPr="00E4763A" w:rsidRDefault="00E4763A" w:rsidP="00E4763A">
            <w:pPr>
              <w:rPr>
                <w:rFonts w:ascii="ＭＳ 明朝" w:hAnsi="ＭＳ 明朝"/>
                <w:szCs w:val="21"/>
              </w:rPr>
            </w:pPr>
            <w:r w:rsidRPr="00E4763A">
              <w:rPr>
                <w:rFonts w:ascii="ＭＳ 明朝" w:hAnsi="ＭＳ 明朝" w:hint="eastAsia"/>
                <w:szCs w:val="21"/>
              </w:rPr>
              <w:t>株式会社フェローシステム 代表取締役</w:t>
            </w:r>
            <w:r w:rsidR="00A860B3">
              <w:rPr>
                <w:rFonts w:ascii="ＭＳ 明朝" w:hAnsi="ＭＳ 明朝" w:hint="eastAsia"/>
                <w:szCs w:val="21"/>
              </w:rPr>
              <w:t xml:space="preserve">　 </w:t>
            </w:r>
            <w:r w:rsidRPr="00E4763A">
              <w:rPr>
                <w:rFonts w:ascii="ＭＳ 明朝" w:hAnsi="ＭＳ 明朝" w:hint="eastAsia"/>
                <w:szCs w:val="21"/>
              </w:rPr>
              <w:t xml:space="preserve"> 三好大助</w:t>
            </w:r>
            <w:r w:rsidR="00A860B3">
              <w:rPr>
                <w:rFonts w:ascii="ＭＳ 明朝" w:hAnsi="ＭＳ 明朝" w:hint="eastAsia"/>
                <w:szCs w:val="21"/>
              </w:rPr>
              <w:t>氏</w:t>
            </w:r>
          </w:p>
          <w:p w14:paraId="76E374AE"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分科会3「A型事業所の利用者サービスの質を高めるために」</w:t>
            </w:r>
          </w:p>
          <w:p w14:paraId="0F003937" w14:textId="6C22F476" w:rsidR="00E4763A" w:rsidRPr="00E4763A" w:rsidRDefault="00E4763A" w:rsidP="00E4763A">
            <w:pPr>
              <w:rPr>
                <w:rFonts w:ascii="ＭＳ 明朝" w:hAnsi="ＭＳ 明朝"/>
                <w:szCs w:val="21"/>
              </w:rPr>
            </w:pPr>
            <w:r w:rsidRPr="00E4763A">
              <w:rPr>
                <w:rFonts w:ascii="ＭＳ 明朝" w:hAnsi="ＭＳ 明朝" w:hint="eastAsia"/>
                <w:szCs w:val="21"/>
              </w:rPr>
              <w:t>コーディネーター NPO法人就労継続支援A型事業所全国協議会（全Aネット）理事長</w:t>
            </w:r>
            <w:r w:rsidR="00A860B3">
              <w:rPr>
                <w:rFonts w:ascii="ＭＳ 明朝" w:hAnsi="ＭＳ 明朝" w:hint="eastAsia"/>
                <w:szCs w:val="21"/>
              </w:rPr>
              <w:t xml:space="preserve">　         </w:t>
            </w:r>
            <w:r w:rsidRPr="00E4763A">
              <w:rPr>
                <w:rFonts w:ascii="ＭＳ 明朝" w:hAnsi="ＭＳ 明朝" w:hint="eastAsia"/>
                <w:szCs w:val="21"/>
              </w:rPr>
              <w:t>久保寺一男</w:t>
            </w:r>
            <w:r w:rsidR="00A860B3">
              <w:rPr>
                <w:rFonts w:ascii="ＭＳ 明朝" w:hAnsi="ＭＳ 明朝" w:hint="eastAsia"/>
                <w:szCs w:val="21"/>
              </w:rPr>
              <w:t>氏</w:t>
            </w:r>
          </w:p>
          <w:p w14:paraId="378E9EEB" w14:textId="77777777" w:rsidR="00A860B3" w:rsidRDefault="00E4763A" w:rsidP="00E4763A">
            <w:pPr>
              <w:rPr>
                <w:rFonts w:ascii="ＭＳ 明朝" w:hAnsi="ＭＳ 明朝"/>
                <w:szCs w:val="21"/>
              </w:rPr>
            </w:pPr>
            <w:r w:rsidRPr="00E4763A">
              <w:rPr>
                <w:rFonts w:ascii="ＭＳ 明朝" w:hAnsi="ＭＳ 明朝" w:hint="eastAsia"/>
                <w:szCs w:val="21"/>
              </w:rPr>
              <w:t xml:space="preserve">登壇者　ウインナック株式会社 代表取締役社長 </w:t>
            </w:r>
          </w:p>
          <w:p w14:paraId="169FAC27" w14:textId="4FFE9CF0" w:rsidR="00E4763A" w:rsidRPr="00E4763A" w:rsidRDefault="00E4763A" w:rsidP="00A860B3">
            <w:pPr>
              <w:ind w:firstLineChars="2050" w:firstLine="4100"/>
              <w:rPr>
                <w:rFonts w:ascii="ＭＳ 明朝" w:hAnsi="ＭＳ 明朝"/>
                <w:szCs w:val="21"/>
              </w:rPr>
            </w:pPr>
            <w:r w:rsidRPr="00E4763A">
              <w:rPr>
                <w:rFonts w:ascii="ＭＳ 明朝" w:hAnsi="ＭＳ 明朝" w:hint="eastAsia"/>
                <w:szCs w:val="21"/>
              </w:rPr>
              <w:t>西芳男</w:t>
            </w:r>
            <w:r w:rsidR="00A860B3">
              <w:rPr>
                <w:rFonts w:ascii="ＭＳ 明朝" w:hAnsi="ＭＳ 明朝" w:hint="eastAsia"/>
                <w:szCs w:val="21"/>
              </w:rPr>
              <w:t>氏</w:t>
            </w:r>
          </w:p>
          <w:p w14:paraId="75D77C46" w14:textId="77777777" w:rsidR="00A860B3" w:rsidRDefault="00E4763A" w:rsidP="00E4763A">
            <w:pPr>
              <w:rPr>
                <w:rFonts w:ascii="ＭＳ 明朝" w:hAnsi="ＭＳ 明朝"/>
                <w:szCs w:val="21"/>
              </w:rPr>
            </w:pPr>
            <w:r w:rsidRPr="00E4763A">
              <w:rPr>
                <w:rFonts w:ascii="ＭＳ 明朝" w:hAnsi="ＭＳ 明朝" w:hint="eastAsia"/>
                <w:szCs w:val="21"/>
              </w:rPr>
              <w:t xml:space="preserve">ＮＰＯ法人ホープ就労・生活支援センター　</w:t>
            </w:r>
          </w:p>
          <w:p w14:paraId="069C1E5A" w14:textId="140943F0" w:rsidR="00E4763A" w:rsidRPr="00E4763A" w:rsidRDefault="00E4763A" w:rsidP="00E4763A">
            <w:pPr>
              <w:rPr>
                <w:rFonts w:ascii="ＭＳ 明朝" w:hAnsi="ＭＳ 明朝"/>
                <w:szCs w:val="21"/>
              </w:rPr>
            </w:pPr>
            <w:r w:rsidRPr="00E4763A">
              <w:rPr>
                <w:rFonts w:ascii="ＭＳ 明朝" w:hAnsi="ＭＳ 明朝" w:hint="eastAsia"/>
                <w:szCs w:val="21"/>
              </w:rPr>
              <w:t xml:space="preserve">理事長 </w:t>
            </w:r>
            <w:r w:rsidR="00A860B3">
              <w:rPr>
                <w:rFonts w:ascii="ＭＳ 明朝" w:hAnsi="ＭＳ 明朝" w:hint="eastAsia"/>
                <w:szCs w:val="21"/>
              </w:rPr>
              <w:t xml:space="preserve">　                               </w:t>
            </w:r>
            <w:r w:rsidRPr="00E4763A">
              <w:rPr>
                <w:rFonts w:ascii="ＭＳ 明朝" w:hAnsi="ＭＳ 明朝" w:hint="eastAsia"/>
                <w:szCs w:val="21"/>
              </w:rPr>
              <w:t>永田昇</w:t>
            </w:r>
            <w:r w:rsidR="00A860B3">
              <w:rPr>
                <w:rFonts w:ascii="ＭＳ 明朝" w:hAnsi="ＭＳ 明朝" w:hint="eastAsia"/>
                <w:szCs w:val="21"/>
              </w:rPr>
              <w:t>氏</w:t>
            </w:r>
          </w:p>
          <w:p w14:paraId="2E450F6E" w14:textId="42800569" w:rsidR="00E4763A" w:rsidRPr="00E4763A" w:rsidRDefault="00E4763A" w:rsidP="00E4763A">
            <w:pPr>
              <w:rPr>
                <w:rFonts w:ascii="ＭＳ 明朝" w:hAnsi="ＭＳ 明朝"/>
                <w:szCs w:val="21"/>
              </w:rPr>
            </w:pPr>
            <w:r w:rsidRPr="00E4763A">
              <w:rPr>
                <w:rFonts w:ascii="ＭＳ 明朝" w:hAnsi="ＭＳ 明朝" w:hint="eastAsia"/>
                <w:szCs w:val="21"/>
              </w:rPr>
              <w:t>A‘ワーク創造館就労支援室長</w:t>
            </w:r>
            <w:r w:rsidR="00A860B3">
              <w:rPr>
                <w:rFonts w:ascii="ＭＳ 明朝" w:hAnsi="ＭＳ 明朝" w:hint="eastAsia"/>
                <w:szCs w:val="21"/>
              </w:rPr>
              <w:t xml:space="preserve">　　        </w:t>
            </w:r>
            <w:r w:rsidRPr="00E4763A">
              <w:rPr>
                <w:rFonts w:ascii="ＭＳ 明朝" w:hAnsi="ＭＳ 明朝" w:hint="eastAsia"/>
                <w:szCs w:val="21"/>
              </w:rPr>
              <w:t>西岡正次</w:t>
            </w:r>
            <w:r w:rsidR="00A860B3">
              <w:rPr>
                <w:rFonts w:ascii="ＭＳ 明朝" w:hAnsi="ＭＳ 明朝" w:hint="eastAsia"/>
                <w:szCs w:val="21"/>
              </w:rPr>
              <w:t>氏</w:t>
            </w:r>
          </w:p>
          <w:p w14:paraId="445C61F7" w14:textId="77777777" w:rsidR="00E4763A" w:rsidRDefault="00E4763A" w:rsidP="00E4763A">
            <w:pPr>
              <w:rPr>
                <w:rFonts w:ascii="ＭＳ 明朝" w:hAnsi="ＭＳ 明朝"/>
                <w:szCs w:val="21"/>
              </w:rPr>
            </w:pPr>
            <w:r w:rsidRPr="00E4763A">
              <w:rPr>
                <w:rFonts w:ascii="ＭＳ 明朝" w:hAnsi="ＭＳ 明朝" w:hint="eastAsia"/>
                <w:szCs w:val="21"/>
              </w:rPr>
              <w:t>・全体会 各分科会報告</w:t>
            </w:r>
          </w:p>
          <w:p w14:paraId="2A6DB34C" w14:textId="77777777" w:rsidR="00A860B3" w:rsidRPr="00E4763A" w:rsidRDefault="00A860B3" w:rsidP="00E4763A">
            <w:pPr>
              <w:rPr>
                <w:rFonts w:ascii="ＭＳ 明朝" w:hAnsi="ＭＳ 明朝"/>
                <w:szCs w:val="21"/>
              </w:rPr>
            </w:pPr>
          </w:p>
        </w:tc>
        <w:tc>
          <w:tcPr>
            <w:tcW w:w="850" w:type="dxa"/>
          </w:tcPr>
          <w:p w14:paraId="4D843743"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94名</w:t>
            </w:r>
          </w:p>
        </w:tc>
      </w:tr>
      <w:tr w:rsidR="00E4763A" w:rsidRPr="00E4763A" w14:paraId="79ACED49" w14:textId="77777777" w:rsidTr="00A860B3">
        <w:tc>
          <w:tcPr>
            <w:tcW w:w="846" w:type="dxa"/>
          </w:tcPr>
          <w:p w14:paraId="599B6569"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第2回</w:t>
            </w:r>
          </w:p>
        </w:tc>
        <w:tc>
          <w:tcPr>
            <w:tcW w:w="1814" w:type="dxa"/>
          </w:tcPr>
          <w:p w14:paraId="398E4629" w14:textId="77777777" w:rsidR="00E4763A" w:rsidRPr="00E4763A" w:rsidRDefault="00E4763A" w:rsidP="00E4763A">
            <w:pPr>
              <w:rPr>
                <w:rFonts w:ascii="ＭＳ 明朝" w:hAnsi="ＭＳ 明朝"/>
                <w:szCs w:val="21"/>
              </w:rPr>
            </w:pPr>
            <w:r w:rsidRPr="00E4763A">
              <w:rPr>
                <w:rFonts w:ascii="ＭＳ 明朝" w:hAnsi="ＭＳ 明朝" w:hint="eastAsia"/>
                <w:szCs w:val="21"/>
              </w:rPr>
              <w:t>2017年9月2日（土）</w:t>
            </w:r>
          </w:p>
          <w:p w14:paraId="222664A5" w14:textId="77777777" w:rsidR="00E4763A" w:rsidRPr="00E4763A" w:rsidRDefault="00E4763A" w:rsidP="00E4763A">
            <w:pPr>
              <w:rPr>
                <w:rFonts w:ascii="ＭＳ 明朝" w:hAnsi="ＭＳ 明朝"/>
                <w:szCs w:val="21"/>
              </w:rPr>
            </w:pPr>
            <w:r w:rsidRPr="00E4763A">
              <w:rPr>
                <w:rFonts w:ascii="ＭＳ 明朝" w:hAnsi="ＭＳ 明朝" w:hint="eastAsia"/>
                <w:szCs w:val="21"/>
              </w:rPr>
              <w:t>エルガーラホール7階</w:t>
            </w:r>
          </w:p>
          <w:p w14:paraId="35EFC7F0" w14:textId="77777777" w:rsidR="00E4763A" w:rsidRPr="00E4763A" w:rsidRDefault="00E4763A" w:rsidP="00E4763A">
            <w:pPr>
              <w:rPr>
                <w:rFonts w:ascii="ＭＳ 明朝" w:hAnsi="ＭＳ 明朝"/>
                <w:szCs w:val="21"/>
              </w:rPr>
            </w:pPr>
          </w:p>
          <w:p w14:paraId="4AD60C4B" w14:textId="77777777" w:rsidR="00E4763A" w:rsidRPr="00E4763A" w:rsidRDefault="00E4763A" w:rsidP="00E4763A">
            <w:pPr>
              <w:rPr>
                <w:rFonts w:ascii="ＭＳ 明朝" w:hAnsi="ＭＳ 明朝"/>
                <w:szCs w:val="21"/>
              </w:rPr>
            </w:pPr>
          </w:p>
          <w:p w14:paraId="10A26560" w14:textId="77777777" w:rsidR="00E4763A" w:rsidRPr="00E4763A" w:rsidRDefault="00E4763A" w:rsidP="00E4763A">
            <w:pPr>
              <w:rPr>
                <w:rFonts w:ascii="ＭＳ 明朝" w:hAnsi="ＭＳ 明朝"/>
                <w:szCs w:val="21"/>
              </w:rPr>
            </w:pPr>
          </w:p>
        </w:tc>
        <w:tc>
          <w:tcPr>
            <w:tcW w:w="5245" w:type="dxa"/>
          </w:tcPr>
          <w:p w14:paraId="4117DC55"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・分科会1「ネットワークの必要性とメリット」</w:t>
            </w:r>
          </w:p>
          <w:p w14:paraId="14A2BDFE" w14:textId="77777777" w:rsidR="00510128" w:rsidRDefault="00E4763A" w:rsidP="00E4763A">
            <w:pPr>
              <w:rPr>
                <w:rFonts w:ascii="ＭＳ 明朝" w:hAnsi="ＭＳ 明朝"/>
                <w:szCs w:val="21"/>
              </w:rPr>
            </w:pPr>
            <w:r w:rsidRPr="00E4763A">
              <w:rPr>
                <w:rFonts w:ascii="ＭＳ 明朝" w:hAnsi="ＭＳ 明朝" w:hint="eastAsia"/>
                <w:szCs w:val="21"/>
              </w:rPr>
              <w:t>コーディネーター 株式会社エンラボカレッジ</w:t>
            </w:r>
          </w:p>
          <w:p w14:paraId="4B6C7528" w14:textId="39F22FCE" w:rsidR="00E4763A" w:rsidRPr="00E4763A" w:rsidRDefault="00E4763A" w:rsidP="00E4763A">
            <w:pPr>
              <w:rPr>
                <w:rFonts w:ascii="ＭＳ 明朝" w:hAnsi="ＭＳ 明朝"/>
                <w:szCs w:val="21"/>
              </w:rPr>
            </w:pPr>
            <w:r w:rsidRPr="00E4763A">
              <w:rPr>
                <w:rFonts w:ascii="ＭＳ 明朝" w:hAnsi="ＭＳ 明朝" w:hint="eastAsia"/>
                <w:szCs w:val="21"/>
              </w:rPr>
              <w:t xml:space="preserve">代表取締役 </w:t>
            </w:r>
            <w:r w:rsidR="00510128">
              <w:rPr>
                <w:rFonts w:ascii="ＭＳ 明朝" w:hAnsi="ＭＳ 明朝" w:hint="eastAsia"/>
                <w:szCs w:val="21"/>
              </w:rPr>
              <w:t xml:space="preserve">　　　　　　　　　　　　　</w:t>
            </w:r>
            <w:r w:rsidRPr="00E4763A">
              <w:rPr>
                <w:rFonts w:ascii="ＭＳ 明朝" w:hAnsi="ＭＳ 明朝" w:hint="eastAsia"/>
                <w:szCs w:val="21"/>
              </w:rPr>
              <w:t>金納健次郎</w:t>
            </w:r>
            <w:r w:rsidR="00510128">
              <w:rPr>
                <w:rFonts w:ascii="ＭＳ 明朝" w:hAnsi="ＭＳ 明朝" w:hint="eastAsia"/>
                <w:szCs w:val="21"/>
              </w:rPr>
              <w:t>氏</w:t>
            </w:r>
          </w:p>
          <w:p w14:paraId="1AD755ED" w14:textId="77777777" w:rsidR="00E4763A" w:rsidRPr="00E4763A" w:rsidRDefault="00E4763A" w:rsidP="00E4763A">
            <w:pPr>
              <w:rPr>
                <w:rFonts w:ascii="ＭＳ 明朝" w:hAnsi="ＭＳ 明朝"/>
                <w:szCs w:val="21"/>
              </w:rPr>
            </w:pPr>
            <w:r w:rsidRPr="00E4763A">
              <w:rPr>
                <w:rFonts w:ascii="ＭＳ 明朝" w:hAnsi="ＭＳ 明朝" w:hint="eastAsia"/>
                <w:szCs w:val="21"/>
              </w:rPr>
              <w:t>ファシリテーター</w:t>
            </w:r>
          </w:p>
          <w:p w14:paraId="52082922" w14:textId="03BF3C0D" w:rsidR="00E4763A" w:rsidRPr="00E4763A" w:rsidRDefault="00E4763A" w:rsidP="00E4763A">
            <w:pPr>
              <w:rPr>
                <w:rFonts w:ascii="ＭＳ 明朝" w:hAnsi="ＭＳ 明朝"/>
                <w:szCs w:val="21"/>
              </w:rPr>
            </w:pPr>
            <w:r w:rsidRPr="00E4763A">
              <w:rPr>
                <w:rFonts w:ascii="ＭＳ 明朝" w:hAnsi="ＭＳ 明朝" w:hint="eastAsia"/>
                <w:szCs w:val="21"/>
              </w:rPr>
              <w:t>有限会社Taka.Co就労支援部</w:t>
            </w:r>
            <w:r w:rsidR="00510128">
              <w:rPr>
                <w:rFonts w:ascii="ＭＳ 明朝" w:hAnsi="ＭＳ 明朝" w:hint="eastAsia"/>
                <w:szCs w:val="21"/>
              </w:rPr>
              <w:t xml:space="preserve">　</w:t>
            </w:r>
            <w:r w:rsidRPr="00E4763A">
              <w:rPr>
                <w:rFonts w:ascii="ＭＳ 明朝" w:hAnsi="ＭＳ 明朝" w:hint="eastAsia"/>
                <w:szCs w:val="21"/>
              </w:rPr>
              <w:t xml:space="preserve"> </w:t>
            </w:r>
            <w:r w:rsidR="00510128">
              <w:rPr>
                <w:rFonts w:ascii="ＭＳ 明朝" w:hAnsi="ＭＳ 明朝" w:hint="eastAsia"/>
                <w:szCs w:val="21"/>
              </w:rPr>
              <w:t xml:space="preserve">　　　　　</w:t>
            </w:r>
            <w:r w:rsidRPr="00E4763A">
              <w:rPr>
                <w:rFonts w:ascii="ＭＳ 明朝" w:hAnsi="ＭＳ 明朝" w:hint="eastAsia"/>
                <w:szCs w:val="21"/>
              </w:rPr>
              <w:t>中嶋正道</w:t>
            </w:r>
            <w:r w:rsidR="00510128">
              <w:rPr>
                <w:rFonts w:ascii="ＭＳ 明朝" w:hAnsi="ＭＳ 明朝" w:hint="eastAsia"/>
                <w:szCs w:val="21"/>
              </w:rPr>
              <w:t>氏</w:t>
            </w:r>
          </w:p>
          <w:p w14:paraId="1FCAC921" w14:textId="5D1B2F4A" w:rsidR="00E4763A" w:rsidRPr="00E4763A" w:rsidRDefault="00E4763A" w:rsidP="00E4763A">
            <w:pPr>
              <w:rPr>
                <w:rFonts w:ascii="ＭＳ 明朝" w:hAnsi="ＭＳ 明朝"/>
                <w:szCs w:val="21"/>
              </w:rPr>
            </w:pPr>
            <w:r w:rsidRPr="00E4763A">
              <w:rPr>
                <w:rFonts w:ascii="ＭＳ 明朝" w:hAnsi="ＭＳ 明朝" w:hint="eastAsia"/>
                <w:szCs w:val="21"/>
              </w:rPr>
              <w:t xml:space="preserve">ＮＰＯ法人まちくらネットワーク熊本就労支援センターワンピース管理者 </w:t>
            </w:r>
            <w:r w:rsidR="00510128">
              <w:rPr>
                <w:rFonts w:ascii="ＭＳ 明朝" w:hAnsi="ＭＳ 明朝" w:hint="eastAsia"/>
                <w:szCs w:val="21"/>
              </w:rPr>
              <w:t xml:space="preserve">　　　　　　　　　　　</w:t>
            </w:r>
            <w:r w:rsidRPr="00E4763A">
              <w:rPr>
                <w:rFonts w:ascii="ＭＳ 明朝" w:hAnsi="ＭＳ 明朝" w:hint="eastAsia"/>
                <w:szCs w:val="21"/>
              </w:rPr>
              <w:t>本村達弥</w:t>
            </w:r>
            <w:r w:rsidR="00510128">
              <w:rPr>
                <w:rFonts w:ascii="ＭＳ 明朝" w:hAnsi="ＭＳ 明朝" w:hint="eastAsia"/>
                <w:szCs w:val="21"/>
              </w:rPr>
              <w:t>氏</w:t>
            </w:r>
          </w:p>
          <w:p w14:paraId="4192CB48" w14:textId="77777777" w:rsidR="00E4763A" w:rsidRPr="00E4763A" w:rsidRDefault="00E4763A" w:rsidP="00E4763A">
            <w:pPr>
              <w:rPr>
                <w:rFonts w:ascii="ＭＳ 明朝" w:hAnsi="ＭＳ 明朝"/>
                <w:szCs w:val="21"/>
              </w:rPr>
            </w:pPr>
            <w:r w:rsidRPr="00E4763A">
              <w:rPr>
                <w:rFonts w:ascii="ＭＳ 明朝" w:hAnsi="ＭＳ 明朝" w:hint="eastAsia"/>
                <w:szCs w:val="21"/>
              </w:rPr>
              <w:t>株式会社まきもと ひまわりランド代表取締役 牧本貴広</w:t>
            </w:r>
          </w:p>
          <w:p w14:paraId="378D7042"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分科会2「生産性を高めるポイントと企業との結びつき」</w:t>
            </w:r>
          </w:p>
          <w:p w14:paraId="48186B6B" w14:textId="4D5CC8B8" w:rsidR="00E4763A" w:rsidRPr="00E4763A" w:rsidRDefault="00E4763A" w:rsidP="00E4763A">
            <w:pPr>
              <w:rPr>
                <w:rFonts w:ascii="ＭＳ 明朝" w:hAnsi="ＭＳ 明朝"/>
                <w:szCs w:val="21"/>
              </w:rPr>
            </w:pPr>
            <w:r w:rsidRPr="00E4763A">
              <w:rPr>
                <w:rFonts w:ascii="ＭＳ 明朝" w:hAnsi="ＭＳ 明朝" w:hint="eastAsia"/>
                <w:szCs w:val="21"/>
              </w:rPr>
              <w:t>コーディネーターＮＰＯ法人就労継続支援A型事業所全国協議会（全Aネット）副理事長</w:t>
            </w:r>
            <w:r w:rsidR="00510128">
              <w:rPr>
                <w:rFonts w:ascii="ＭＳ 明朝" w:hAnsi="ＭＳ 明朝" w:hint="eastAsia"/>
                <w:szCs w:val="21"/>
              </w:rPr>
              <w:t xml:space="preserve">　　　　</w:t>
            </w:r>
            <w:r w:rsidRPr="00E4763A">
              <w:rPr>
                <w:rFonts w:ascii="ＭＳ 明朝" w:hAnsi="ＭＳ 明朝" w:hint="eastAsia"/>
                <w:szCs w:val="21"/>
              </w:rPr>
              <w:t xml:space="preserve"> 萩原義文</w:t>
            </w:r>
            <w:r w:rsidR="00510128">
              <w:rPr>
                <w:rFonts w:ascii="ＭＳ 明朝" w:hAnsi="ＭＳ 明朝" w:hint="eastAsia"/>
                <w:szCs w:val="21"/>
              </w:rPr>
              <w:t>氏</w:t>
            </w:r>
          </w:p>
          <w:p w14:paraId="6BDDC0BC" w14:textId="77777777" w:rsidR="00E4763A" w:rsidRPr="00E4763A" w:rsidRDefault="00E4763A" w:rsidP="00E4763A">
            <w:pPr>
              <w:rPr>
                <w:rFonts w:ascii="ＭＳ 明朝" w:hAnsi="ＭＳ 明朝"/>
                <w:szCs w:val="21"/>
              </w:rPr>
            </w:pPr>
            <w:r w:rsidRPr="00E4763A">
              <w:rPr>
                <w:rFonts w:ascii="ＭＳ 明朝" w:hAnsi="ＭＳ 明朝" w:hint="eastAsia"/>
                <w:szCs w:val="21"/>
              </w:rPr>
              <w:t>ファシリテーター</w:t>
            </w:r>
          </w:p>
          <w:p w14:paraId="7B8D1FB2" w14:textId="77777777" w:rsidR="00510128" w:rsidRDefault="00E4763A" w:rsidP="00E4763A">
            <w:pPr>
              <w:rPr>
                <w:rFonts w:ascii="ＭＳ 明朝" w:hAnsi="ＭＳ 明朝"/>
                <w:szCs w:val="21"/>
              </w:rPr>
            </w:pPr>
            <w:r w:rsidRPr="00E4763A">
              <w:rPr>
                <w:rFonts w:ascii="ＭＳ 明朝" w:hAnsi="ＭＳ 明朝" w:hint="eastAsia"/>
                <w:szCs w:val="21"/>
              </w:rPr>
              <w:t xml:space="preserve">社会福祉法人鶴の会 きのこセンター翼職業指導員 </w:t>
            </w:r>
          </w:p>
          <w:p w14:paraId="3537D679" w14:textId="5C65C45B" w:rsidR="00E4763A" w:rsidRPr="00E4763A" w:rsidRDefault="00E4763A" w:rsidP="00510128">
            <w:pPr>
              <w:ind w:firstLineChars="2000" w:firstLine="4000"/>
              <w:rPr>
                <w:rFonts w:ascii="ＭＳ 明朝" w:hAnsi="ＭＳ 明朝"/>
                <w:szCs w:val="21"/>
              </w:rPr>
            </w:pPr>
            <w:r w:rsidRPr="00E4763A">
              <w:rPr>
                <w:rFonts w:ascii="ＭＳ 明朝" w:hAnsi="ＭＳ 明朝" w:hint="eastAsia"/>
                <w:szCs w:val="21"/>
              </w:rPr>
              <w:t>後藤修一</w:t>
            </w:r>
            <w:r w:rsidR="00510128">
              <w:rPr>
                <w:rFonts w:ascii="ＭＳ 明朝" w:hAnsi="ＭＳ 明朝" w:hint="eastAsia"/>
                <w:szCs w:val="21"/>
              </w:rPr>
              <w:t>氏</w:t>
            </w:r>
          </w:p>
          <w:p w14:paraId="472ABB9D" w14:textId="77777777" w:rsidR="00510128" w:rsidRDefault="00E4763A" w:rsidP="00E4763A">
            <w:pPr>
              <w:rPr>
                <w:rFonts w:ascii="ＭＳ 明朝" w:hAnsi="ＭＳ 明朝"/>
                <w:szCs w:val="21"/>
              </w:rPr>
            </w:pPr>
            <w:r w:rsidRPr="00E4763A">
              <w:rPr>
                <w:rFonts w:ascii="ＭＳ 明朝" w:hAnsi="ＭＳ 明朝" w:hint="eastAsia"/>
                <w:szCs w:val="21"/>
              </w:rPr>
              <w:t xml:space="preserve">社会福祉法人鶴の会 きのこセンター翼生活支援員 </w:t>
            </w:r>
          </w:p>
          <w:p w14:paraId="3A2BA245" w14:textId="4DE265D3" w:rsidR="00E4763A" w:rsidRPr="00E4763A" w:rsidRDefault="00E4763A" w:rsidP="00510128">
            <w:pPr>
              <w:ind w:firstLineChars="2000" w:firstLine="4000"/>
              <w:rPr>
                <w:rFonts w:ascii="ＭＳ 明朝" w:hAnsi="ＭＳ 明朝"/>
                <w:szCs w:val="21"/>
              </w:rPr>
            </w:pPr>
            <w:r w:rsidRPr="00E4763A">
              <w:rPr>
                <w:rFonts w:ascii="ＭＳ 明朝" w:hAnsi="ＭＳ 明朝" w:hint="eastAsia"/>
                <w:szCs w:val="21"/>
              </w:rPr>
              <w:t>稲葉大輔</w:t>
            </w:r>
            <w:r w:rsidR="00510128">
              <w:rPr>
                <w:rFonts w:ascii="ＭＳ 明朝" w:hAnsi="ＭＳ 明朝" w:hint="eastAsia"/>
                <w:szCs w:val="21"/>
              </w:rPr>
              <w:t>氏</w:t>
            </w:r>
          </w:p>
          <w:p w14:paraId="36FD0164" w14:textId="77777777" w:rsidR="00E4763A" w:rsidRPr="00E4763A" w:rsidRDefault="00E4763A" w:rsidP="00E4763A">
            <w:pPr>
              <w:rPr>
                <w:rFonts w:ascii="ＭＳ 明朝" w:hAnsi="ＭＳ 明朝"/>
                <w:szCs w:val="21"/>
              </w:rPr>
            </w:pPr>
            <w:r w:rsidRPr="00E4763A">
              <w:rPr>
                <w:rFonts w:ascii="ＭＳ 明朝" w:hAnsi="ＭＳ 明朝" w:hint="eastAsia"/>
                <w:szCs w:val="21"/>
              </w:rPr>
              <w:t>一般社団法人社会福祉支援協会代表理事 島野廣紀</w:t>
            </w:r>
          </w:p>
          <w:p w14:paraId="232B2861" w14:textId="01692D18" w:rsidR="00E4763A" w:rsidRPr="00E4763A" w:rsidRDefault="00E4763A" w:rsidP="00510128">
            <w:pPr>
              <w:ind w:left="4000" w:hangingChars="2000" w:hanging="4000"/>
              <w:rPr>
                <w:rFonts w:ascii="ＭＳ 明朝" w:hAnsi="ＭＳ 明朝"/>
                <w:szCs w:val="21"/>
              </w:rPr>
            </w:pPr>
            <w:r w:rsidRPr="00E4763A">
              <w:rPr>
                <w:rFonts w:ascii="ＭＳ 明朝" w:hAnsi="ＭＳ 明朝" w:hint="eastAsia"/>
                <w:szCs w:val="21"/>
              </w:rPr>
              <w:t>特定非営利活動法人ステップアップステーション理事長 舛元淳子</w:t>
            </w:r>
            <w:r w:rsidR="00510128">
              <w:rPr>
                <w:rFonts w:ascii="ＭＳ 明朝" w:hAnsi="ＭＳ 明朝" w:hint="eastAsia"/>
                <w:szCs w:val="21"/>
              </w:rPr>
              <w:t>氏</w:t>
            </w:r>
          </w:p>
          <w:p w14:paraId="49B8DCEA"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・分科会3「A型事業所の利用者サービスの質を高めるために」</w:t>
            </w:r>
          </w:p>
          <w:p w14:paraId="53FFE861" w14:textId="2DF6F30C" w:rsidR="00E4763A" w:rsidRPr="00E4763A" w:rsidRDefault="00E4763A" w:rsidP="00E4763A">
            <w:pPr>
              <w:rPr>
                <w:rFonts w:ascii="ＭＳ 明朝" w:hAnsi="ＭＳ 明朝"/>
                <w:szCs w:val="21"/>
              </w:rPr>
            </w:pPr>
            <w:r w:rsidRPr="00E4763A">
              <w:rPr>
                <w:rFonts w:ascii="ＭＳ 明朝" w:hAnsi="ＭＳ 明朝" w:hint="eastAsia"/>
                <w:szCs w:val="21"/>
              </w:rPr>
              <w:t xml:space="preserve">コーディネーター 株式会社ぱいおにあみたいサポートステーション統括施設長 </w:t>
            </w:r>
            <w:r w:rsidR="00510128">
              <w:rPr>
                <w:rFonts w:ascii="ＭＳ 明朝" w:hAnsi="ＭＳ 明朝" w:hint="eastAsia"/>
                <w:szCs w:val="21"/>
              </w:rPr>
              <w:t xml:space="preserve">　　　　　　　　　</w:t>
            </w:r>
            <w:r w:rsidRPr="00E4763A">
              <w:rPr>
                <w:rFonts w:ascii="ＭＳ 明朝" w:hAnsi="ＭＳ 明朝" w:hint="eastAsia"/>
                <w:szCs w:val="21"/>
              </w:rPr>
              <w:t>井上靖</w:t>
            </w:r>
            <w:r w:rsidR="00510128">
              <w:rPr>
                <w:rFonts w:ascii="ＭＳ 明朝" w:hAnsi="ＭＳ 明朝" w:hint="eastAsia"/>
                <w:szCs w:val="21"/>
              </w:rPr>
              <w:t>氏</w:t>
            </w:r>
          </w:p>
          <w:p w14:paraId="1B82B63F" w14:textId="77777777" w:rsidR="00E4763A" w:rsidRPr="00E4763A" w:rsidRDefault="00E4763A" w:rsidP="00E4763A">
            <w:pPr>
              <w:rPr>
                <w:rFonts w:ascii="ＭＳ 明朝" w:hAnsi="ＭＳ 明朝"/>
                <w:szCs w:val="21"/>
              </w:rPr>
            </w:pPr>
            <w:r w:rsidRPr="00E4763A">
              <w:rPr>
                <w:rFonts w:ascii="ＭＳ 明朝" w:hAnsi="ＭＳ 明朝" w:hint="eastAsia"/>
                <w:szCs w:val="21"/>
              </w:rPr>
              <w:t>ファシリテーター</w:t>
            </w:r>
          </w:p>
          <w:p w14:paraId="00963CAC" w14:textId="4367616A" w:rsidR="00E4763A" w:rsidRPr="00E4763A" w:rsidRDefault="00E4763A" w:rsidP="00E4763A">
            <w:pPr>
              <w:rPr>
                <w:rFonts w:ascii="ＭＳ 明朝" w:hAnsi="ＭＳ 明朝"/>
                <w:szCs w:val="21"/>
              </w:rPr>
            </w:pPr>
            <w:r w:rsidRPr="00E4763A">
              <w:rPr>
                <w:rFonts w:ascii="ＭＳ 明朝" w:hAnsi="ＭＳ 明朝" w:hint="eastAsia"/>
                <w:szCs w:val="21"/>
              </w:rPr>
              <w:t>社会福祉法人新友会ひまわり畑施設長</w:t>
            </w:r>
            <w:r w:rsidR="00510128">
              <w:rPr>
                <w:rFonts w:ascii="ＭＳ 明朝" w:hAnsi="ＭＳ 明朝" w:hint="eastAsia"/>
                <w:szCs w:val="21"/>
              </w:rPr>
              <w:t xml:space="preserve">　　</w:t>
            </w:r>
            <w:r w:rsidRPr="00E4763A">
              <w:rPr>
                <w:rFonts w:ascii="ＭＳ 明朝" w:hAnsi="ＭＳ 明朝" w:hint="eastAsia"/>
                <w:szCs w:val="21"/>
              </w:rPr>
              <w:t xml:space="preserve"> 羽矢一弘</w:t>
            </w:r>
            <w:r w:rsidR="00510128">
              <w:rPr>
                <w:rFonts w:ascii="ＭＳ 明朝" w:hAnsi="ＭＳ 明朝" w:hint="eastAsia"/>
                <w:szCs w:val="21"/>
              </w:rPr>
              <w:t>氏</w:t>
            </w:r>
          </w:p>
          <w:p w14:paraId="7010F021" w14:textId="77777777" w:rsidR="00510128" w:rsidRDefault="00E4763A" w:rsidP="00E4763A">
            <w:pPr>
              <w:rPr>
                <w:rFonts w:ascii="ＭＳ 明朝" w:hAnsi="ＭＳ 明朝"/>
                <w:szCs w:val="21"/>
              </w:rPr>
            </w:pPr>
            <w:r w:rsidRPr="00E4763A">
              <w:rPr>
                <w:rFonts w:ascii="ＭＳ 明朝" w:hAnsi="ＭＳ 明朝" w:hint="eastAsia"/>
                <w:szCs w:val="21"/>
              </w:rPr>
              <w:t xml:space="preserve">特定非営利活動法人ドッグセラピージャパン理事長 </w:t>
            </w:r>
          </w:p>
          <w:p w14:paraId="1EA2454A" w14:textId="25D12847" w:rsidR="00E4763A" w:rsidRPr="00E4763A" w:rsidRDefault="00E4763A" w:rsidP="00510128">
            <w:pPr>
              <w:ind w:firstLineChars="1900" w:firstLine="3800"/>
              <w:rPr>
                <w:rFonts w:ascii="ＭＳ 明朝" w:hAnsi="ＭＳ 明朝"/>
                <w:szCs w:val="21"/>
              </w:rPr>
            </w:pPr>
            <w:r w:rsidRPr="00E4763A">
              <w:rPr>
                <w:rFonts w:ascii="ＭＳ 明朝" w:hAnsi="ＭＳ 明朝" w:hint="eastAsia"/>
                <w:szCs w:val="21"/>
              </w:rPr>
              <w:t>野田玖仁子</w:t>
            </w:r>
            <w:r w:rsidR="00510128">
              <w:rPr>
                <w:rFonts w:ascii="ＭＳ 明朝" w:hAnsi="ＭＳ 明朝" w:hint="eastAsia"/>
                <w:szCs w:val="21"/>
              </w:rPr>
              <w:t>氏</w:t>
            </w:r>
          </w:p>
          <w:p w14:paraId="5248E134" w14:textId="2C3E29D7" w:rsidR="00E4763A" w:rsidRPr="00E4763A" w:rsidRDefault="00E4763A" w:rsidP="00E4763A">
            <w:pPr>
              <w:rPr>
                <w:rFonts w:ascii="ＭＳ 明朝" w:hAnsi="ＭＳ 明朝"/>
                <w:szCs w:val="21"/>
              </w:rPr>
            </w:pPr>
            <w:r w:rsidRPr="00E4763A">
              <w:rPr>
                <w:rFonts w:ascii="ＭＳ 明朝" w:hAnsi="ＭＳ 明朝" w:hint="eastAsia"/>
                <w:szCs w:val="21"/>
              </w:rPr>
              <w:t>合同会社りゅうかサービス管理責任者</w:t>
            </w:r>
            <w:r w:rsidR="00510128">
              <w:rPr>
                <w:rFonts w:ascii="ＭＳ 明朝" w:hAnsi="ＭＳ 明朝" w:hint="eastAsia"/>
                <w:szCs w:val="21"/>
              </w:rPr>
              <w:t xml:space="preserve">　　</w:t>
            </w:r>
            <w:r w:rsidRPr="00E4763A">
              <w:rPr>
                <w:rFonts w:ascii="ＭＳ 明朝" w:hAnsi="ＭＳ 明朝" w:hint="eastAsia"/>
                <w:szCs w:val="21"/>
              </w:rPr>
              <w:t>東金城彰一</w:t>
            </w:r>
            <w:r w:rsidR="00510128">
              <w:rPr>
                <w:rFonts w:ascii="ＭＳ 明朝" w:hAnsi="ＭＳ 明朝" w:hint="eastAsia"/>
                <w:szCs w:val="21"/>
              </w:rPr>
              <w:t>氏</w:t>
            </w:r>
          </w:p>
          <w:p w14:paraId="50F46B82" w14:textId="77777777" w:rsidR="00E4763A" w:rsidRPr="00E4763A" w:rsidRDefault="00E4763A" w:rsidP="00E4763A">
            <w:pPr>
              <w:rPr>
                <w:rFonts w:ascii="ＭＳ 明朝" w:hAnsi="ＭＳ 明朝"/>
                <w:szCs w:val="21"/>
              </w:rPr>
            </w:pPr>
            <w:r w:rsidRPr="00E4763A">
              <w:rPr>
                <w:rFonts w:ascii="ＭＳ 明朝" w:hAnsi="ＭＳ 明朝" w:hint="eastAsia"/>
                <w:szCs w:val="21"/>
              </w:rPr>
              <w:t>・全体会</w:t>
            </w:r>
          </w:p>
          <w:p w14:paraId="4BCD33C4" w14:textId="77777777" w:rsidR="00E4763A" w:rsidRPr="00E4763A" w:rsidRDefault="00E4763A" w:rsidP="00E4763A">
            <w:pPr>
              <w:rPr>
                <w:rFonts w:ascii="ＭＳ 明朝" w:hAnsi="ＭＳ 明朝"/>
                <w:szCs w:val="21"/>
              </w:rPr>
            </w:pPr>
            <w:r w:rsidRPr="00E4763A">
              <w:rPr>
                <w:rFonts w:ascii="ＭＳ 明朝" w:hAnsi="ＭＳ 明朝" w:hint="eastAsia"/>
                <w:szCs w:val="21"/>
              </w:rPr>
              <w:t>1.各分科会報告</w:t>
            </w:r>
          </w:p>
          <w:p w14:paraId="1A47C25E" w14:textId="77777777" w:rsidR="00E4763A" w:rsidRPr="00E4763A" w:rsidRDefault="00E4763A" w:rsidP="00E4763A">
            <w:pPr>
              <w:rPr>
                <w:rFonts w:ascii="ＭＳ 明朝" w:hAnsi="ＭＳ 明朝"/>
                <w:szCs w:val="21"/>
              </w:rPr>
            </w:pPr>
            <w:r w:rsidRPr="00E4763A">
              <w:rPr>
                <w:rFonts w:ascii="ＭＳ 明朝" w:hAnsi="ＭＳ 明朝" w:hint="eastAsia"/>
                <w:szCs w:val="21"/>
              </w:rPr>
              <w:t>2.全体ディスカッション</w:t>
            </w:r>
          </w:p>
          <w:p w14:paraId="4DF853A9" w14:textId="77777777" w:rsidR="00E4763A" w:rsidRPr="00E4763A" w:rsidRDefault="00E4763A" w:rsidP="00E4763A">
            <w:pPr>
              <w:rPr>
                <w:rFonts w:ascii="ＭＳ 明朝" w:hAnsi="ＭＳ 明朝"/>
                <w:szCs w:val="21"/>
              </w:rPr>
            </w:pPr>
            <w:r w:rsidRPr="00E4763A">
              <w:rPr>
                <w:rFonts w:ascii="ＭＳ 明朝" w:hAnsi="ＭＳ 明朝" w:hint="eastAsia"/>
                <w:szCs w:val="21"/>
              </w:rPr>
              <w:t>「A型事業所に求められるコンプライアンス」</w:t>
            </w:r>
          </w:p>
          <w:p w14:paraId="6D271AEC" w14:textId="77777777" w:rsidR="00510128" w:rsidRDefault="00E4763A" w:rsidP="00E4763A">
            <w:pPr>
              <w:rPr>
                <w:rFonts w:ascii="ＭＳ 明朝" w:hAnsi="ＭＳ 明朝"/>
                <w:szCs w:val="21"/>
              </w:rPr>
            </w:pPr>
            <w:r w:rsidRPr="00E4763A">
              <w:rPr>
                <w:rFonts w:ascii="ＭＳ 明朝" w:hAnsi="ＭＳ 明朝" w:hint="eastAsia"/>
                <w:szCs w:val="21"/>
              </w:rPr>
              <w:t xml:space="preserve">コーディネーター </w:t>
            </w:r>
          </w:p>
          <w:p w14:paraId="1EAD1C02" w14:textId="77777777" w:rsidR="00510128" w:rsidRDefault="00E4763A" w:rsidP="00E4763A">
            <w:pPr>
              <w:rPr>
                <w:rFonts w:ascii="ＭＳ 明朝" w:hAnsi="ＭＳ 明朝"/>
                <w:szCs w:val="21"/>
              </w:rPr>
            </w:pPr>
            <w:r w:rsidRPr="00E4763A">
              <w:rPr>
                <w:rFonts w:ascii="ＭＳ 明朝" w:hAnsi="ＭＳ 明朝" w:hint="eastAsia"/>
                <w:szCs w:val="21"/>
              </w:rPr>
              <w:t>ＮＰＯ法人就労継続支援A型事業所全国協議会</w:t>
            </w:r>
          </w:p>
          <w:p w14:paraId="4AAE471F" w14:textId="5E9DD785" w:rsidR="00E4763A" w:rsidRPr="00E4763A" w:rsidRDefault="00E4763A" w:rsidP="00E4763A">
            <w:pPr>
              <w:rPr>
                <w:rFonts w:ascii="ＭＳ 明朝" w:hAnsi="ＭＳ 明朝"/>
                <w:szCs w:val="21"/>
              </w:rPr>
            </w:pPr>
            <w:r w:rsidRPr="00E4763A">
              <w:rPr>
                <w:rFonts w:ascii="ＭＳ 明朝" w:hAnsi="ＭＳ 明朝" w:hint="eastAsia"/>
                <w:szCs w:val="21"/>
              </w:rPr>
              <w:t xml:space="preserve">（全Aネット）理事長 </w:t>
            </w:r>
            <w:r w:rsidR="00510128">
              <w:rPr>
                <w:rFonts w:ascii="ＭＳ 明朝" w:hAnsi="ＭＳ 明朝" w:hint="eastAsia"/>
                <w:szCs w:val="21"/>
              </w:rPr>
              <w:t xml:space="preserve">　　　　　　　　</w:t>
            </w:r>
            <w:r w:rsidRPr="00E4763A">
              <w:rPr>
                <w:rFonts w:ascii="ＭＳ 明朝" w:hAnsi="ＭＳ 明朝" w:hint="eastAsia"/>
                <w:szCs w:val="21"/>
              </w:rPr>
              <w:t>久保寺一男</w:t>
            </w:r>
            <w:r w:rsidR="00510128">
              <w:rPr>
                <w:rFonts w:ascii="ＭＳ 明朝" w:hAnsi="ＭＳ 明朝" w:hint="eastAsia"/>
                <w:szCs w:val="21"/>
              </w:rPr>
              <w:t>氏</w:t>
            </w:r>
          </w:p>
          <w:p w14:paraId="67EBE369" w14:textId="77777777" w:rsidR="00510128" w:rsidRDefault="00E4763A" w:rsidP="00E4763A">
            <w:pPr>
              <w:rPr>
                <w:rFonts w:ascii="ＭＳ 明朝" w:hAnsi="ＭＳ 明朝"/>
                <w:szCs w:val="21"/>
              </w:rPr>
            </w:pPr>
            <w:r w:rsidRPr="00E4763A">
              <w:rPr>
                <w:rFonts w:ascii="ＭＳ 明朝" w:hAnsi="ＭＳ 明朝" w:hint="eastAsia"/>
                <w:szCs w:val="21"/>
              </w:rPr>
              <w:t xml:space="preserve">パネリスト </w:t>
            </w:r>
          </w:p>
          <w:p w14:paraId="5205889C" w14:textId="52006A40" w:rsidR="00510128" w:rsidRDefault="00E4763A" w:rsidP="00E4763A">
            <w:pPr>
              <w:rPr>
                <w:rFonts w:ascii="ＭＳ 明朝" w:hAnsi="ＭＳ 明朝"/>
                <w:szCs w:val="21"/>
              </w:rPr>
            </w:pPr>
            <w:r w:rsidRPr="00E4763A">
              <w:rPr>
                <w:rFonts w:ascii="ＭＳ 明朝" w:hAnsi="ＭＳ 明朝" w:hint="eastAsia"/>
                <w:szCs w:val="21"/>
              </w:rPr>
              <w:t>分科会1コーディネーター</w:t>
            </w:r>
            <w:r w:rsidR="00510128">
              <w:rPr>
                <w:rFonts w:ascii="ＭＳ 明朝" w:hAnsi="ＭＳ 明朝" w:hint="eastAsia"/>
                <w:szCs w:val="21"/>
              </w:rPr>
              <w:t xml:space="preserve">　　　　　　　</w:t>
            </w:r>
            <w:r w:rsidR="00510128" w:rsidRPr="00510128">
              <w:rPr>
                <w:rFonts w:ascii="ＭＳ 明朝" w:hAnsi="ＭＳ 明朝" w:hint="eastAsia"/>
                <w:szCs w:val="21"/>
              </w:rPr>
              <w:t>金納健次郎氏</w:t>
            </w:r>
          </w:p>
          <w:p w14:paraId="4D20BC31" w14:textId="7236E203" w:rsidR="00510128" w:rsidRDefault="00E4763A" w:rsidP="00E4763A">
            <w:pPr>
              <w:rPr>
                <w:rFonts w:ascii="ＭＳ 明朝" w:hAnsi="ＭＳ 明朝"/>
                <w:szCs w:val="21"/>
              </w:rPr>
            </w:pPr>
            <w:r w:rsidRPr="00E4763A">
              <w:rPr>
                <w:rFonts w:ascii="ＭＳ 明朝" w:hAnsi="ＭＳ 明朝" w:hint="eastAsia"/>
                <w:szCs w:val="21"/>
              </w:rPr>
              <w:t>分科会2</w:t>
            </w:r>
            <w:r w:rsidR="00510128">
              <w:rPr>
                <w:rFonts w:ascii="ＭＳ 明朝" w:hAnsi="ＭＳ 明朝" w:hint="eastAsia"/>
                <w:szCs w:val="21"/>
              </w:rPr>
              <w:t xml:space="preserve">コーディネーター　　　　　　　　</w:t>
            </w:r>
            <w:r w:rsidR="00510128" w:rsidRPr="00510128">
              <w:rPr>
                <w:rFonts w:ascii="ＭＳ 明朝" w:hAnsi="ＭＳ 明朝" w:hint="eastAsia"/>
                <w:szCs w:val="21"/>
              </w:rPr>
              <w:t>萩原義文氏</w:t>
            </w:r>
          </w:p>
          <w:p w14:paraId="1AEB4A1A" w14:textId="58B03BFB" w:rsidR="00E4763A" w:rsidRPr="00E4763A" w:rsidRDefault="00E4763A" w:rsidP="00E4763A">
            <w:pPr>
              <w:rPr>
                <w:rFonts w:ascii="ＭＳ 明朝" w:hAnsi="ＭＳ 明朝"/>
                <w:szCs w:val="21"/>
              </w:rPr>
            </w:pPr>
            <w:r w:rsidRPr="00E4763A">
              <w:rPr>
                <w:rFonts w:ascii="ＭＳ 明朝" w:hAnsi="ＭＳ 明朝" w:hint="eastAsia"/>
                <w:szCs w:val="21"/>
              </w:rPr>
              <w:t>分科会3</w:t>
            </w:r>
            <w:r w:rsidR="00510128">
              <w:rPr>
                <w:rFonts w:ascii="ＭＳ 明朝" w:hAnsi="ＭＳ 明朝" w:hint="eastAsia"/>
                <w:szCs w:val="21"/>
              </w:rPr>
              <w:t xml:space="preserve">コーディネーター　　　　　　　</w:t>
            </w:r>
            <w:r w:rsidR="00F31E98">
              <w:rPr>
                <w:rFonts w:ascii="ＭＳ 明朝" w:hAnsi="ＭＳ 明朝" w:hint="eastAsia"/>
                <w:szCs w:val="21"/>
              </w:rPr>
              <w:t xml:space="preserve">   </w:t>
            </w:r>
            <w:r w:rsidR="00510128" w:rsidRPr="00510128">
              <w:rPr>
                <w:rFonts w:ascii="ＭＳ 明朝" w:hAnsi="ＭＳ 明朝" w:hint="eastAsia"/>
                <w:szCs w:val="21"/>
              </w:rPr>
              <w:t>井上靖氏</w:t>
            </w:r>
          </w:p>
        </w:tc>
        <w:tc>
          <w:tcPr>
            <w:tcW w:w="850" w:type="dxa"/>
          </w:tcPr>
          <w:p w14:paraId="4F86991E" w14:textId="77777777" w:rsidR="00E4763A" w:rsidRPr="00E4763A" w:rsidRDefault="00E4763A" w:rsidP="00E4763A">
            <w:pPr>
              <w:rPr>
                <w:rFonts w:ascii="ＭＳ 明朝" w:hAnsi="ＭＳ 明朝"/>
                <w:szCs w:val="21"/>
              </w:rPr>
            </w:pPr>
            <w:r w:rsidRPr="00E4763A">
              <w:rPr>
                <w:rFonts w:ascii="ＭＳ 明朝" w:hAnsi="ＭＳ 明朝" w:hint="eastAsia"/>
                <w:szCs w:val="21"/>
              </w:rPr>
              <w:t>189名</w:t>
            </w:r>
          </w:p>
        </w:tc>
      </w:tr>
      <w:tr w:rsidR="00E4763A" w:rsidRPr="00E4763A" w14:paraId="6751DA47" w14:textId="77777777" w:rsidTr="00A860B3">
        <w:tc>
          <w:tcPr>
            <w:tcW w:w="846" w:type="dxa"/>
          </w:tcPr>
          <w:p w14:paraId="7A17FE1B" w14:textId="77777777" w:rsidR="00E4763A" w:rsidRPr="00E4763A" w:rsidRDefault="00E4763A" w:rsidP="00E4763A">
            <w:pPr>
              <w:rPr>
                <w:rFonts w:ascii="ＭＳ 明朝" w:hAnsi="ＭＳ 明朝"/>
                <w:szCs w:val="21"/>
              </w:rPr>
            </w:pPr>
            <w:r w:rsidRPr="00E4763A">
              <w:rPr>
                <w:rFonts w:ascii="ＭＳ 明朝" w:hAnsi="ＭＳ 明朝" w:hint="eastAsia"/>
                <w:szCs w:val="21"/>
              </w:rPr>
              <w:t>第3回</w:t>
            </w:r>
          </w:p>
        </w:tc>
        <w:tc>
          <w:tcPr>
            <w:tcW w:w="1814" w:type="dxa"/>
          </w:tcPr>
          <w:p w14:paraId="057C43EE" w14:textId="77777777" w:rsidR="00E4763A" w:rsidRPr="00E4763A" w:rsidRDefault="00E4763A" w:rsidP="00E4763A">
            <w:pPr>
              <w:rPr>
                <w:rFonts w:ascii="ＭＳ 明朝" w:hAnsi="ＭＳ 明朝"/>
                <w:szCs w:val="21"/>
              </w:rPr>
            </w:pPr>
            <w:r w:rsidRPr="00E4763A">
              <w:rPr>
                <w:rFonts w:ascii="ＭＳ 明朝" w:hAnsi="ＭＳ 明朝" w:hint="eastAsia"/>
                <w:szCs w:val="21"/>
              </w:rPr>
              <w:t>2017年11月11日（土）</w:t>
            </w:r>
          </w:p>
          <w:p w14:paraId="0B46A727"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愛知学院大学</w:t>
            </w:r>
          </w:p>
          <w:p w14:paraId="308744A8" w14:textId="77777777" w:rsidR="00E4763A" w:rsidRPr="00E4763A" w:rsidRDefault="00E4763A" w:rsidP="00E4763A">
            <w:pPr>
              <w:rPr>
                <w:rFonts w:ascii="ＭＳ 明朝" w:hAnsi="ＭＳ 明朝"/>
                <w:szCs w:val="21"/>
              </w:rPr>
            </w:pPr>
            <w:r w:rsidRPr="00E4763A">
              <w:rPr>
                <w:rFonts w:ascii="ＭＳ 明朝" w:hAnsi="ＭＳ 明朝" w:hint="eastAsia"/>
                <w:szCs w:val="21"/>
              </w:rPr>
              <w:t>名城公園キャンパス</w:t>
            </w:r>
          </w:p>
          <w:p w14:paraId="5061B16E" w14:textId="77777777" w:rsidR="00E4763A" w:rsidRPr="00E4763A" w:rsidRDefault="00E4763A" w:rsidP="00E4763A">
            <w:pPr>
              <w:rPr>
                <w:rFonts w:ascii="ＭＳ 明朝" w:hAnsi="ＭＳ 明朝"/>
                <w:szCs w:val="21"/>
              </w:rPr>
            </w:pPr>
          </w:p>
          <w:p w14:paraId="4EE09EFA" w14:textId="77777777" w:rsidR="00E4763A" w:rsidRPr="00E4763A" w:rsidRDefault="00E4763A" w:rsidP="00E4763A">
            <w:pPr>
              <w:rPr>
                <w:rFonts w:ascii="ＭＳ 明朝" w:hAnsi="ＭＳ 明朝"/>
                <w:szCs w:val="21"/>
              </w:rPr>
            </w:pPr>
          </w:p>
          <w:p w14:paraId="1A3FCABE" w14:textId="77777777" w:rsidR="00E4763A" w:rsidRPr="00E4763A" w:rsidRDefault="00E4763A" w:rsidP="00E4763A">
            <w:pPr>
              <w:rPr>
                <w:rFonts w:ascii="ＭＳ 明朝" w:hAnsi="ＭＳ 明朝"/>
                <w:szCs w:val="21"/>
              </w:rPr>
            </w:pPr>
          </w:p>
        </w:tc>
        <w:tc>
          <w:tcPr>
            <w:tcW w:w="5245" w:type="dxa"/>
          </w:tcPr>
          <w:p w14:paraId="1C51A069"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・講演会</w:t>
            </w:r>
          </w:p>
          <w:p w14:paraId="02839744" w14:textId="77777777" w:rsidR="00E4763A" w:rsidRPr="00E4763A" w:rsidRDefault="00E4763A" w:rsidP="00E4763A">
            <w:pPr>
              <w:rPr>
                <w:rFonts w:ascii="ＭＳ 明朝" w:hAnsi="ＭＳ 明朝"/>
                <w:szCs w:val="21"/>
              </w:rPr>
            </w:pPr>
            <w:r w:rsidRPr="00E4763A">
              <w:rPr>
                <w:rFonts w:ascii="ＭＳ 明朝" w:hAnsi="ＭＳ 明朝" w:hint="eastAsia"/>
                <w:szCs w:val="21"/>
              </w:rPr>
              <w:t>1.「就労継続支援A型事業の運営基準の見直しのその後</w:t>
            </w:r>
            <w:r w:rsidRPr="00E4763A">
              <w:rPr>
                <w:rFonts w:ascii="ＭＳ 明朝" w:hAnsi="ＭＳ 明朝" w:hint="eastAsia"/>
                <w:szCs w:val="21"/>
              </w:rPr>
              <w:lastRenderedPageBreak/>
              <w:t>について」</w:t>
            </w:r>
          </w:p>
          <w:p w14:paraId="115F906F" w14:textId="77777777" w:rsidR="00510128" w:rsidRDefault="00E4763A" w:rsidP="00E4763A">
            <w:pPr>
              <w:rPr>
                <w:rFonts w:ascii="ＭＳ 明朝" w:hAnsi="ＭＳ 明朝"/>
                <w:szCs w:val="21"/>
              </w:rPr>
            </w:pPr>
            <w:r w:rsidRPr="00E4763A">
              <w:rPr>
                <w:rFonts w:ascii="ＭＳ 明朝" w:hAnsi="ＭＳ 明朝" w:hint="eastAsia"/>
                <w:szCs w:val="21"/>
              </w:rPr>
              <w:t xml:space="preserve">厚生労働省社会・援護局障害保健福祉部障害福祉課 </w:t>
            </w:r>
          </w:p>
          <w:p w14:paraId="0D4ECB3F" w14:textId="2CB1385C" w:rsidR="00E4763A" w:rsidRPr="00E4763A" w:rsidRDefault="00E4763A" w:rsidP="00510128">
            <w:pPr>
              <w:ind w:firstLineChars="1900" w:firstLine="3800"/>
              <w:rPr>
                <w:rFonts w:ascii="ＭＳ 明朝" w:hAnsi="ＭＳ 明朝"/>
                <w:szCs w:val="21"/>
              </w:rPr>
            </w:pPr>
            <w:r w:rsidRPr="00E4763A">
              <w:rPr>
                <w:rFonts w:ascii="ＭＳ 明朝" w:hAnsi="ＭＳ 明朝" w:hint="eastAsia"/>
                <w:szCs w:val="21"/>
              </w:rPr>
              <w:t>村山奈美子</w:t>
            </w:r>
            <w:r w:rsidR="00510128">
              <w:rPr>
                <w:rFonts w:ascii="ＭＳ 明朝" w:hAnsi="ＭＳ 明朝" w:hint="eastAsia"/>
                <w:szCs w:val="21"/>
              </w:rPr>
              <w:t>氏</w:t>
            </w:r>
          </w:p>
          <w:p w14:paraId="171A10BF" w14:textId="77777777" w:rsidR="005A2EEE" w:rsidRDefault="00E4763A" w:rsidP="00E4763A">
            <w:pPr>
              <w:rPr>
                <w:rFonts w:ascii="ＭＳ 明朝" w:hAnsi="ＭＳ 明朝"/>
                <w:szCs w:val="21"/>
              </w:rPr>
            </w:pPr>
            <w:r w:rsidRPr="00E4763A">
              <w:rPr>
                <w:rFonts w:ascii="ＭＳ 明朝" w:hAnsi="ＭＳ 明朝" w:hint="eastAsia"/>
                <w:szCs w:val="21"/>
              </w:rPr>
              <w:t>2.「一般就労と福祉的就労の連携におけるA型事業所の役割の可能性について　公益社団法人全国重度障害者</w:t>
            </w:r>
          </w:p>
          <w:p w14:paraId="22D7E491" w14:textId="3BBE601E" w:rsidR="00E4763A" w:rsidRPr="00E4763A" w:rsidRDefault="00E4763A" w:rsidP="005A2EEE">
            <w:pPr>
              <w:ind w:firstLineChars="400" w:firstLine="800"/>
              <w:rPr>
                <w:rFonts w:ascii="ＭＳ 明朝" w:hAnsi="ＭＳ 明朝"/>
                <w:szCs w:val="21"/>
              </w:rPr>
            </w:pPr>
            <w:r w:rsidRPr="00E4763A">
              <w:rPr>
                <w:rFonts w:ascii="ＭＳ 明朝" w:hAnsi="ＭＳ 明朝" w:hint="eastAsia"/>
                <w:szCs w:val="21"/>
              </w:rPr>
              <w:t xml:space="preserve">雇用事業所協会 専務理事 </w:t>
            </w:r>
            <w:r w:rsidR="005A2EEE">
              <w:rPr>
                <w:rFonts w:ascii="ＭＳ 明朝" w:hAnsi="ＭＳ 明朝" w:hint="eastAsia"/>
                <w:szCs w:val="21"/>
              </w:rPr>
              <w:t xml:space="preserve">　　　　</w:t>
            </w:r>
            <w:r w:rsidRPr="00E4763A">
              <w:rPr>
                <w:rFonts w:ascii="ＭＳ 明朝" w:hAnsi="ＭＳ 明朝" w:hint="eastAsia"/>
                <w:szCs w:val="21"/>
              </w:rPr>
              <w:t>丸物正直</w:t>
            </w:r>
            <w:r w:rsidR="005A2EEE">
              <w:rPr>
                <w:rFonts w:ascii="ＭＳ 明朝" w:hAnsi="ＭＳ 明朝" w:hint="eastAsia"/>
                <w:szCs w:val="21"/>
              </w:rPr>
              <w:t>氏</w:t>
            </w:r>
          </w:p>
          <w:p w14:paraId="4F684D61" w14:textId="77777777" w:rsidR="00E4763A" w:rsidRPr="00E4763A" w:rsidRDefault="00E4763A" w:rsidP="00E4763A">
            <w:pPr>
              <w:rPr>
                <w:rFonts w:ascii="ＭＳ 明朝" w:hAnsi="ＭＳ 明朝"/>
                <w:szCs w:val="21"/>
              </w:rPr>
            </w:pPr>
            <w:r w:rsidRPr="00E4763A">
              <w:rPr>
                <w:rFonts w:ascii="ＭＳ 明朝" w:hAnsi="ＭＳ 明朝" w:hint="eastAsia"/>
                <w:szCs w:val="21"/>
              </w:rPr>
              <w:t>・シンポジウム「持続可能なA型事業のあり方について」</w:t>
            </w:r>
          </w:p>
          <w:p w14:paraId="6F6D7477" w14:textId="7D451164" w:rsidR="00E4763A" w:rsidRPr="00E4763A" w:rsidRDefault="00E4763A" w:rsidP="00E4763A">
            <w:pPr>
              <w:rPr>
                <w:rFonts w:ascii="ＭＳ 明朝" w:hAnsi="ＭＳ 明朝"/>
                <w:szCs w:val="21"/>
              </w:rPr>
            </w:pPr>
            <w:r w:rsidRPr="00E4763A">
              <w:rPr>
                <w:rFonts w:ascii="ＭＳ 明朝" w:hAnsi="ＭＳ 明朝" w:hint="eastAsia"/>
                <w:szCs w:val="21"/>
              </w:rPr>
              <w:t xml:space="preserve">コーディネーター ＮＰＯ法人就労継続支援A型事業所全国協議会（全Aネット）理事長 </w:t>
            </w:r>
            <w:r w:rsidR="005A2EEE">
              <w:rPr>
                <w:rFonts w:ascii="ＭＳ 明朝" w:hAnsi="ＭＳ 明朝" w:hint="eastAsia"/>
                <w:szCs w:val="21"/>
              </w:rPr>
              <w:t xml:space="preserve">　　　</w:t>
            </w:r>
            <w:r w:rsidRPr="00E4763A">
              <w:rPr>
                <w:rFonts w:ascii="ＭＳ 明朝" w:hAnsi="ＭＳ 明朝" w:hint="eastAsia"/>
                <w:szCs w:val="21"/>
              </w:rPr>
              <w:t>久保寺一男</w:t>
            </w:r>
            <w:r w:rsidR="005A2EEE">
              <w:rPr>
                <w:rFonts w:ascii="ＭＳ 明朝" w:hAnsi="ＭＳ 明朝" w:hint="eastAsia"/>
                <w:szCs w:val="21"/>
              </w:rPr>
              <w:t>氏</w:t>
            </w:r>
          </w:p>
          <w:p w14:paraId="5519E2E1" w14:textId="77777777" w:rsidR="00E4763A" w:rsidRPr="00E4763A" w:rsidRDefault="00E4763A" w:rsidP="00E4763A">
            <w:pPr>
              <w:rPr>
                <w:rFonts w:ascii="ＭＳ 明朝" w:hAnsi="ＭＳ 明朝"/>
                <w:szCs w:val="21"/>
              </w:rPr>
            </w:pPr>
            <w:r w:rsidRPr="00E4763A">
              <w:rPr>
                <w:rFonts w:ascii="ＭＳ 明朝" w:hAnsi="ＭＳ 明朝" w:hint="eastAsia"/>
                <w:szCs w:val="21"/>
              </w:rPr>
              <w:t>登壇者</w:t>
            </w:r>
          </w:p>
          <w:p w14:paraId="5D21AFEC" w14:textId="778F135B" w:rsidR="00E4763A" w:rsidRPr="00E4763A" w:rsidRDefault="00E4763A" w:rsidP="00E4763A">
            <w:pPr>
              <w:rPr>
                <w:rFonts w:ascii="ＭＳ 明朝" w:hAnsi="ＭＳ 明朝"/>
                <w:szCs w:val="21"/>
              </w:rPr>
            </w:pPr>
            <w:r w:rsidRPr="00E4763A">
              <w:rPr>
                <w:rFonts w:ascii="ＭＳ 明朝" w:hAnsi="ＭＳ 明朝" w:hint="eastAsia"/>
                <w:szCs w:val="21"/>
              </w:rPr>
              <w:t xml:space="preserve">Aネットあいち代表 </w:t>
            </w:r>
            <w:r w:rsidR="005A2EEE">
              <w:rPr>
                <w:rFonts w:ascii="ＭＳ 明朝" w:hAnsi="ＭＳ 明朝" w:hint="eastAsia"/>
                <w:szCs w:val="21"/>
              </w:rPr>
              <w:t xml:space="preserve">　　　　　　　　　　</w:t>
            </w:r>
            <w:r w:rsidRPr="00E4763A">
              <w:rPr>
                <w:rFonts w:ascii="ＭＳ 明朝" w:hAnsi="ＭＳ 明朝" w:hint="eastAsia"/>
                <w:szCs w:val="21"/>
              </w:rPr>
              <w:t>斎藤縣三</w:t>
            </w:r>
            <w:r w:rsidR="005A2EEE">
              <w:rPr>
                <w:rFonts w:ascii="ＭＳ 明朝" w:hAnsi="ＭＳ 明朝" w:hint="eastAsia"/>
                <w:szCs w:val="21"/>
              </w:rPr>
              <w:t>氏</w:t>
            </w:r>
          </w:p>
          <w:p w14:paraId="46E692E1" w14:textId="77777777" w:rsidR="005A2EEE" w:rsidRDefault="00E4763A" w:rsidP="00E4763A">
            <w:pPr>
              <w:rPr>
                <w:rFonts w:ascii="ＭＳ 明朝" w:hAnsi="ＭＳ 明朝"/>
                <w:szCs w:val="21"/>
              </w:rPr>
            </w:pPr>
            <w:r w:rsidRPr="00E4763A">
              <w:rPr>
                <w:rFonts w:ascii="ＭＳ 明朝" w:hAnsi="ＭＳ 明朝" w:hint="eastAsia"/>
                <w:szCs w:val="21"/>
              </w:rPr>
              <w:t>厚生労働省社会・援護局障害保健福祉部障害福祉課</w:t>
            </w:r>
          </w:p>
          <w:p w14:paraId="7066D6EF" w14:textId="5BF1CA44" w:rsidR="00E4763A" w:rsidRPr="00E4763A" w:rsidRDefault="00E4763A" w:rsidP="005A2EEE">
            <w:pPr>
              <w:ind w:firstLineChars="1800" w:firstLine="3600"/>
              <w:rPr>
                <w:rFonts w:ascii="ＭＳ 明朝" w:hAnsi="ＭＳ 明朝"/>
                <w:szCs w:val="21"/>
              </w:rPr>
            </w:pPr>
            <w:r w:rsidRPr="00E4763A">
              <w:rPr>
                <w:rFonts w:ascii="ＭＳ 明朝" w:hAnsi="ＭＳ 明朝" w:hint="eastAsia"/>
                <w:szCs w:val="21"/>
              </w:rPr>
              <w:t xml:space="preserve"> 村山奈美子</w:t>
            </w:r>
            <w:r w:rsidR="005A2EEE">
              <w:rPr>
                <w:rFonts w:ascii="ＭＳ 明朝" w:hAnsi="ＭＳ 明朝" w:hint="eastAsia"/>
                <w:szCs w:val="21"/>
              </w:rPr>
              <w:t>氏</w:t>
            </w:r>
          </w:p>
          <w:p w14:paraId="345085BD" w14:textId="22D8FFE1" w:rsidR="00E4763A" w:rsidRPr="00E4763A" w:rsidRDefault="00E4763A" w:rsidP="005A2EEE">
            <w:pPr>
              <w:ind w:left="4000" w:hangingChars="2000" w:hanging="4000"/>
              <w:rPr>
                <w:rFonts w:ascii="ＭＳ 明朝" w:hAnsi="ＭＳ 明朝"/>
                <w:szCs w:val="21"/>
              </w:rPr>
            </w:pPr>
            <w:r w:rsidRPr="00E4763A">
              <w:rPr>
                <w:rFonts w:ascii="ＭＳ 明朝" w:hAnsi="ＭＳ 明朝" w:hint="eastAsia"/>
                <w:szCs w:val="21"/>
              </w:rPr>
              <w:t>公益社団法人全国重度障害者雇用事業所協会 専務理事 丸物正直</w:t>
            </w:r>
            <w:r w:rsidR="005A2EEE">
              <w:rPr>
                <w:rFonts w:ascii="ＭＳ 明朝" w:hAnsi="ＭＳ 明朝" w:hint="eastAsia"/>
                <w:szCs w:val="21"/>
              </w:rPr>
              <w:t>氏</w:t>
            </w:r>
          </w:p>
          <w:p w14:paraId="10276154" w14:textId="0C1A226B" w:rsidR="00E4763A" w:rsidRPr="00E4763A" w:rsidRDefault="00E4763A" w:rsidP="00E4763A">
            <w:pPr>
              <w:rPr>
                <w:rFonts w:ascii="ＭＳ 明朝" w:hAnsi="ＭＳ 明朝"/>
                <w:szCs w:val="21"/>
              </w:rPr>
            </w:pPr>
            <w:r w:rsidRPr="00E4763A">
              <w:rPr>
                <w:rFonts w:ascii="ＭＳ 明朝" w:hAnsi="ＭＳ 明朝" w:hint="eastAsia"/>
                <w:szCs w:val="21"/>
              </w:rPr>
              <w:t>・「働くNIPPON計画！</w:t>
            </w:r>
            <w:r w:rsidR="005A2EEE">
              <w:rPr>
                <w:rFonts w:ascii="ＭＳ 明朝" w:hAnsi="ＭＳ 明朝" w:hint="eastAsia"/>
                <w:szCs w:val="21"/>
              </w:rPr>
              <w:t>、</w:t>
            </w:r>
            <w:r w:rsidRPr="00E4763A">
              <w:rPr>
                <w:rFonts w:ascii="ＭＳ 明朝" w:hAnsi="ＭＳ 明朝" w:hint="eastAsia"/>
                <w:szCs w:val="21"/>
              </w:rPr>
              <w:t>就労支援フォーラム」について</w:t>
            </w:r>
          </w:p>
          <w:p w14:paraId="51CD99CC" w14:textId="66A45065" w:rsidR="00E4763A" w:rsidRPr="00E4763A" w:rsidRDefault="00E4763A" w:rsidP="005A2EEE">
            <w:pPr>
              <w:ind w:firstLineChars="1500" w:firstLine="3000"/>
              <w:rPr>
                <w:rFonts w:ascii="ＭＳ 明朝" w:hAnsi="ＭＳ 明朝"/>
                <w:szCs w:val="21"/>
              </w:rPr>
            </w:pPr>
            <w:r w:rsidRPr="00E4763A">
              <w:rPr>
                <w:rFonts w:ascii="ＭＳ 明朝" w:hAnsi="ＭＳ 明朝" w:hint="eastAsia"/>
                <w:szCs w:val="21"/>
              </w:rPr>
              <w:t>日本財団 竹村利通</w:t>
            </w:r>
            <w:r w:rsidR="005A2EEE">
              <w:rPr>
                <w:rFonts w:ascii="ＭＳ 明朝" w:hAnsi="ＭＳ 明朝" w:hint="eastAsia"/>
                <w:szCs w:val="21"/>
              </w:rPr>
              <w:t>氏</w:t>
            </w:r>
          </w:p>
          <w:p w14:paraId="57920F7C"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・分科会1「地域の厳しい状況をふまえA型事業所を前進させよう</w:t>
            </w:r>
          </w:p>
          <w:p w14:paraId="3F8E53A9" w14:textId="77777777" w:rsidR="005A2EEE" w:rsidRDefault="00E4763A" w:rsidP="00E4763A">
            <w:pPr>
              <w:rPr>
                <w:rFonts w:ascii="ＭＳ 明朝" w:hAnsi="ＭＳ 明朝"/>
                <w:szCs w:val="21"/>
              </w:rPr>
            </w:pPr>
            <w:r w:rsidRPr="00E4763A">
              <w:rPr>
                <w:rFonts w:ascii="ＭＳ 明朝" w:hAnsi="ＭＳ 明朝" w:hint="eastAsia"/>
                <w:szCs w:val="21"/>
              </w:rPr>
              <w:t xml:space="preserve">コーディネーター </w:t>
            </w:r>
          </w:p>
          <w:p w14:paraId="0724D4DD" w14:textId="45083E8C" w:rsidR="005A2EEE" w:rsidRDefault="00E4763A" w:rsidP="005A2EEE">
            <w:pPr>
              <w:ind w:firstLineChars="400" w:firstLine="800"/>
              <w:rPr>
                <w:rFonts w:ascii="ＭＳ 明朝" w:hAnsi="ＭＳ 明朝"/>
                <w:szCs w:val="21"/>
              </w:rPr>
            </w:pPr>
            <w:r w:rsidRPr="00E4763A">
              <w:rPr>
                <w:rFonts w:ascii="ＭＳ 明朝" w:hAnsi="ＭＳ 明朝" w:hint="eastAsia"/>
                <w:szCs w:val="21"/>
              </w:rPr>
              <w:t>社会福祉法人オリーブの樹理事長</w:t>
            </w:r>
            <w:r w:rsidR="005A2EEE">
              <w:rPr>
                <w:rFonts w:ascii="ＭＳ 明朝" w:hAnsi="ＭＳ 明朝" w:hint="eastAsia"/>
                <w:szCs w:val="21"/>
              </w:rPr>
              <w:t xml:space="preserve">　</w:t>
            </w:r>
            <w:r w:rsidRPr="00E4763A">
              <w:rPr>
                <w:rFonts w:ascii="ＭＳ 明朝" w:hAnsi="ＭＳ 明朝" w:hint="eastAsia"/>
                <w:szCs w:val="21"/>
              </w:rPr>
              <w:t>加藤裕二</w:t>
            </w:r>
            <w:r w:rsidR="005A2EEE">
              <w:rPr>
                <w:rFonts w:ascii="ＭＳ 明朝" w:hAnsi="ＭＳ 明朝" w:hint="eastAsia"/>
                <w:szCs w:val="21"/>
              </w:rPr>
              <w:t>氏</w:t>
            </w:r>
          </w:p>
          <w:p w14:paraId="1968E2DD" w14:textId="2B06D10B" w:rsidR="00E4763A" w:rsidRPr="00E4763A" w:rsidRDefault="00E4763A" w:rsidP="005A2EEE">
            <w:pPr>
              <w:rPr>
                <w:rFonts w:ascii="ＭＳ 明朝" w:hAnsi="ＭＳ 明朝"/>
                <w:szCs w:val="21"/>
              </w:rPr>
            </w:pPr>
            <w:r w:rsidRPr="00E4763A">
              <w:rPr>
                <w:rFonts w:ascii="ＭＳ 明朝" w:hAnsi="ＭＳ 明朝" w:hint="eastAsia"/>
                <w:szCs w:val="21"/>
              </w:rPr>
              <w:t>登壇者</w:t>
            </w:r>
          </w:p>
          <w:p w14:paraId="685455AD" w14:textId="77777777" w:rsidR="005A2EEE" w:rsidRDefault="00E4763A" w:rsidP="00E4763A">
            <w:pPr>
              <w:rPr>
                <w:rFonts w:ascii="ＭＳ 明朝" w:hAnsi="ＭＳ 明朝"/>
                <w:szCs w:val="21"/>
              </w:rPr>
            </w:pPr>
            <w:r w:rsidRPr="00E4763A">
              <w:rPr>
                <w:rFonts w:ascii="ＭＳ 明朝" w:hAnsi="ＭＳ 明朝" w:hint="eastAsia"/>
                <w:szCs w:val="21"/>
              </w:rPr>
              <w:t xml:space="preserve">一般社団法人サイクルサービスなごや代表理事 </w:t>
            </w:r>
          </w:p>
          <w:p w14:paraId="67D3F174" w14:textId="5041791D" w:rsidR="00E4763A" w:rsidRPr="00E4763A" w:rsidRDefault="00E4763A" w:rsidP="005A2EEE">
            <w:pPr>
              <w:ind w:firstLineChars="2000" w:firstLine="4000"/>
              <w:rPr>
                <w:rFonts w:ascii="ＭＳ 明朝" w:hAnsi="ＭＳ 明朝"/>
                <w:szCs w:val="21"/>
              </w:rPr>
            </w:pPr>
            <w:r w:rsidRPr="00E4763A">
              <w:rPr>
                <w:rFonts w:ascii="ＭＳ 明朝" w:hAnsi="ＭＳ 明朝" w:hint="eastAsia"/>
                <w:szCs w:val="21"/>
              </w:rPr>
              <w:t>稲葉勝哉</w:t>
            </w:r>
            <w:r w:rsidR="005A2EEE">
              <w:rPr>
                <w:rFonts w:ascii="ＭＳ 明朝" w:hAnsi="ＭＳ 明朝" w:hint="eastAsia"/>
                <w:szCs w:val="21"/>
              </w:rPr>
              <w:t>氏</w:t>
            </w:r>
          </w:p>
          <w:p w14:paraId="42AC0FAB" w14:textId="53C2B910" w:rsidR="00E4763A" w:rsidRPr="00E4763A" w:rsidRDefault="00E4763A" w:rsidP="00E4763A">
            <w:pPr>
              <w:rPr>
                <w:rFonts w:ascii="ＭＳ 明朝" w:hAnsi="ＭＳ 明朝"/>
                <w:szCs w:val="21"/>
              </w:rPr>
            </w:pPr>
            <w:r w:rsidRPr="00E4763A">
              <w:rPr>
                <w:rFonts w:ascii="ＭＳ 明朝" w:hAnsi="ＭＳ 明朝" w:hint="eastAsia"/>
                <w:szCs w:val="21"/>
              </w:rPr>
              <w:t>株式会社N</w:t>
            </w:r>
            <w:r w:rsidRPr="00E4763A">
              <w:rPr>
                <w:rFonts w:ascii="ＭＳ 明朝" w:hAnsi="ＭＳ 明朝"/>
                <w:szCs w:val="21"/>
              </w:rPr>
              <w:t>oTo</w:t>
            </w:r>
            <w:r w:rsidRPr="00E4763A">
              <w:rPr>
                <w:rFonts w:ascii="ＭＳ 明朝" w:hAnsi="ＭＳ 明朝" w:hint="eastAsia"/>
                <w:szCs w:val="21"/>
              </w:rPr>
              <w:t>カレッジ</w:t>
            </w:r>
            <w:r w:rsidR="00A860B3">
              <w:rPr>
                <w:rFonts w:ascii="ＭＳ 明朝" w:hAnsi="ＭＳ 明朝" w:hint="eastAsia"/>
                <w:szCs w:val="21"/>
              </w:rPr>
              <w:t xml:space="preserve">         </w:t>
            </w:r>
            <w:r w:rsidRPr="00E4763A">
              <w:rPr>
                <w:rFonts w:ascii="ＭＳ 明朝" w:hAnsi="ＭＳ 明朝" w:hint="eastAsia"/>
                <w:szCs w:val="21"/>
              </w:rPr>
              <w:t>代表取締役　辻雅靖</w:t>
            </w:r>
            <w:r w:rsidR="00A860B3">
              <w:rPr>
                <w:rFonts w:ascii="ＭＳ 明朝" w:hAnsi="ＭＳ 明朝" w:hint="eastAsia"/>
                <w:szCs w:val="21"/>
              </w:rPr>
              <w:t>氏</w:t>
            </w:r>
          </w:p>
          <w:p w14:paraId="5DE1FDD1"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・分科会2「新たな仕事起こしのための共同受注・販売の仕組みをつくろう</w:t>
            </w:r>
          </w:p>
          <w:p w14:paraId="29243369" w14:textId="77777777" w:rsidR="005A2EEE" w:rsidRDefault="00E4763A" w:rsidP="00E4763A">
            <w:pPr>
              <w:rPr>
                <w:rFonts w:ascii="ＭＳ 明朝" w:hAnsi="ＭＳ 明朝"/>
                <w:szCs w:val="21"/>
              </w:rPr>
            </w:pPr>
            <w:r w:rsidRPr="00E4763A">
              <w:rPr>
                <w:rFonts w:ascii="ＭＳ 明朝" w:hAnsi="ＭＳ 明朝" w:hint="eastAsia"/>
                <w:szCs w:val="21"/>
              </w:rPr>
              <w:t xml:space="preserve">コーディネーター </w:t>
            </w:r>
          </w:p>
          <w:p w14:paraId="41D32DF1" w14:textId="6CD518B6" w:rsidR="00E4763A" w:rsidRPr="00E4763A" w:rsidRDefault="00E4763A" w:rsidP="005A2EEE">
            <w:pPr>
              <w:ind w:firstLineChars="900" w:firstLine="1800"/>
              <w:rPr>
                <w:rFonts w:ascii="ＭＳ 明朝" w:hAnsi="ＭＳ 明朝"/>
                <w:szCs w:val="21"/>
              </w:rPr>
            </w:pPr>
            <w:r w:rsidRPr="00E4763A">
              <w:rPr>
                <w:rFonts w:ascii="ＭＳ 明朝" w:hAnsi="ＭＳ 明朝" w:hint="eastAsia"/>
                <w:szCs w:val="21"/>
              </w:rPr>
              <w:t xml:space="preserve">Aネットあいち代表 </w:t>
            </w:r>
            <w:r w:rsidR="005A2EEE">
              <w:rPr>
                <w:rFonts w:ascii="ＭＳ 明朝" w:hAnsi="ＭＳ 明朝" w:hint="eastAsia"/>
                <w:szCs w:val="21"/>
              </w:rPr>
              <w:t xml:space="preserve">　　</w:t>
            </w:r>
            <w:r w:rsidRPr="00E4763A">
              <w:rPr>
                <w:rFonts w:ascii="ＭＳ 明朝" w:hAnsi="ＭＳ 明朝" w:hint="eastAsia"/>
                <w:szCs w:val="21"/>
              </w:rPr>
              <w:t>斎藤縣三</w:t>
            </w:r>
            <w:r w:rsidR="005A2EEE">
              <w:rPr>
                <w:rFonts w:ascii="ＭＳ 明朝" w:hAnsi="ＭＳ 明朝" w:hint="eastAsia"/>
                <w:szCs w:val="21"/>
              </w:rPr>
              <w:t>氏</w:t>
            </w:r>
          </w:p>
          <w:p w14:paraId="5D96496C" w14:textId="77777777" w:rsidR="00E4763A" w:rsidRPr="00E4763A" w:rsidRDefault="00E4763A" w:rsidP="00E4763A">
            <w:pPr>
              <w:rPr>
                <w:rFonts w:ascii="ＭＳ 明朝" w:hAnsi="ＭＳ 明朝"/>
                <w:szCs w:val="21"/>
              </w:rPr>
            </w:pPr>
            <w:r w:rsidRPr="00E4763A">
              <w:rPr>
                <w:rFonts w:ascii="ＭＳ 明朝" w:hAnsi="ＭＳ 明朝" w:hint="eastAsia"/>
                <w:szCs w:val="21"/>
              </w:rPr>
              <w:t>登壇者</w:t>
            </w:r>
          </w:p>
          <w:p w14:paraId="4621E897" w14:textId="77777777" w:rsidR="005A2EEE" w:rsidRDefault="00E4763A" w:rsidP="00E4763A">
            <w:pPr>
              <w:rPr>
                <w:rFonts w:ascii="ＭＳ 明朝" w:hAnsi="ＭＳ 明朝"/>
                <w:szCs w:val="21"/>
              </w:rPr>
            </w:pPr>
            <w:r w:rsidRPr="00E4763A">
              <w:rPr>
                <w:rFonts w:ascii="ＭＳ 明朝" w:hAnsi="ＭＳ 明朝" w:hint="eastAsia"/>
                <w:szCs w:val="21"/>
              </w:rPr>
              <w:t xml:space="preserve">ユートピア若宮外販事業部「簾（のれん）」営業担当 </w:t>
            </w:r>
          </w:p>
          <w:p w14:paraId="698B8A06" w14:textId="481AEEAE" w:rsidR="00E4763A" w:rsidRPr="00E4763A" w:rsidRDefault="00E4763A" w:rsidP="005A2EEE">
            <w:pPr>
              <w:ind w:firstLineChars="2000" w:firstLine="4000"/>
              <w:rPr>
                <w:rFonts w:ascii="ＭＳ 明朝" w:hAnsi="ＭＳ 明朝"/>
                <w:szCs w:val="21"/>
              </w:rPr>
            </w:pPr>
            <w:r w:rsidRPr="00E4763A">
              <w:rPr>
                <w:rFonts w:ascii="ＭＳ 明朝" w:hAnsi="ＭＳ 明朝" w:hint="eastAsia"/>
                <w:szCs w:val="21"/>
              </w:rPr>
              <w:t>和田邦康</w:t>
            </w:r>
            <w:r w:rsidR="005A2EEE">
              <w:rPr>
                <w:rFonts w:ascii="ＭＳ 明朝" w:hAnsi="ＭＳ 明朝" w:hint="eastAsia"/>
                <w:szCs w:val="21"/>
              </w:rPr>
              <w:t>氏</w:t>
            </w:r>
          </w:p>
          <w:p w14:paraId="293B078F" w14:textId="6C6FCB57" w:rsidR="00E4763A" w:rsidRPr="00E4763A" w:rsidRDefault="00E4763A" w:rsidP="00E4763A">
            <w:pPr>
              <w:rPr>
                <w:rFonts w:ascii="ＭＳ 明朝" w:hAnsi="ＭＳ 明朝"/>
                <w:szCs w:val="21"/>
              </w:rPr>
            </w:pPr>
            <w:r w:rsidRPr="00E4763A">
              <w:rPr>
                <w:rFonts w:ascii="ＭＳ 明朝" w:hAnsi="ＭＳ 明朝" w:hint="eastAsia"/>
                <w:szCs w:val="21"/>
              </w:rPr>
              <w:t xml:space="preserve">株式会社DIPPS/就労・コミュニティセンターAbbey介護福祉士・訪問型ジョブコーチ 代表取締役 </w:t>
            </w:r>
            <w:r w:rsidR="005A2EEE">
              <w:rPr>
                <w:rFonts w:ascii="ＭＳ 明朝" w:hAnsi="ＭＳ 明朝" w:hint="eastAsia"/>
                <w:szCs w:val="21"/>
              </w:rPr>
              <w:t xml:space="preserve">　</w:t>
            </w:r>
            <w:r w:rsidRPr="00E4763A">
              <w:rPr>
                <w:rFonts w:ascii="ＭＳ 明朝" w:hAnsi="ＭＳ 明朝" w:hint="eastAsia"/>
                <w:szCs w:val="21"/>
              </w:rPr>
              <w:t>清水崇志</w:t>
            </w:r>
            <w:r w:rsidR="005A2EEE">
              <w:rPr>
                <w:rFonts w:ascii="ＭＳ 明朝" w:hAnsi="ＭＳ 明朝" w:hint="eastAsia"/>
                <w:szCs w:val="21"/>
              </w:rPr>
              <w:t>氏</w:t>
            </w:r>
          </w:p>
          <w:p w14:paraId="589DCAB2" w14:textId="77777777" w:rsidR="00E4763A" w:rsidRPr="00E4763A" w:rsidRDefault="00E4763A" w:rsidP="00E4763A">
            <w:pPr>
              <w:rPr>
                <w:rFonts w:ascii="ＭＳ 明朝" w:hAnsi="ＭＳ 明朝"/>
                <w:szCs w:val="21"/>
              </w:rPr>
            </w:pPr>
            <w:r w:rsidRPr="00E4763A">
              <w:rPr>
                <w:rFonts w:ascii="ＭＳ 明朝" w:hAnsi="ＭＳ 明朝" w:hint="eastAsia"/>
                <w:szCs w:val="21"/>
              </w:rPr>
              <w:t>・分科会3</w:t>
            </w:r>
          </w:p>
          <w:p w14:paraId="3875EF06" w14:textId="0703BD55" w:rsidR="00E4763A" w:rsidRPr="00E4763A" w:rsidRDefault="00E4763A" w:rsidP="00E4763A">
            <w:pPr>
              <w:rPr>
                <w:rFonts w:ascii="ＭＳ 明朝" w:hAnsi="ＭＳ 明朝"/>
                <w:szCs w:val="21"/>
              </w:rPr>
            </w:pPr>
            <w:r w:rsidRPr="00E4763A">
              <w:rPr>
                <w:rFonts w:ascii="ＭＳ 明朝" w:hAnsi="ＭＳ 明朝" w:hint="eastAsia"/>
                <w:szCs w:val="21"/>
              </w:rPr>
              <w:t xml:space="preserve">コーディネーター　ＮＰＯ法人就労継続支援A型事業所全国協議会（全Aネット）理事長 </w:t>
            </w:r>
            <w:r w:rsidR="005A2EEE">
              <w:rPr>
                <w:rFonts w:ascii="ＭＳ 明朝" w:hAnsi="ＭＳ 明朝" w:hint="eastAsia"/>
                <w:szCs w:val="21"/>
              </w:rPr>
              <w:t xml:space="preserve">　　　</w:t>
            </w:r>
            <w:r w:rsidRPr="00E4763A">
              <w:rPr>
                <w:rFonts w:ascii="ＭＳ 明朝" w:hAnsi="ＭＳ 明朝" w:hint="eastAsia"/>
                <w:szCs w:val="21"/>
              </w:rPr>
              <w:t>久保寺一男</w:t>
            </w:r>
            <w:r w:rsidR="005A2EEE">
              <w:rPr>
                <w:rFonts w:ascii="ＭＳ 明朝" w:hAnsi="ＭＳ 明朝" w:hint="eastAsia"/>
                <w:szCs w:val="21"/>
              </w:rPr>
              <w:t>氏</w:t>
            </w:r>
          </w:p>
          <w:p w14:paraId="1F5F8349" w14:textId="77777777" w:rsidR="00E4763A" w:rsidRPr="00E4763A" w:rsidRDefault="00E4763A" w:rsidP="00E4763A">
            <w:pPr>
              <w:rPr>
                <w:rFonts w:ascii="ＭＳ 明朝" w:hAnsi="ＭＳ 明朝"/>
                <w:szCs w:val="21"/>
              </w:rPr>
            </w:pPr>
            <w:r w:rsidRPr="00E4763A">
              <w:rPr>
                <w:rFonts w:ascii="ＭＳ 明朝" w:hAnsi="ＭＳ 明朝" w:hint="eastAsia"/>
                <w:szCs w:val="21"/>
              </w:rPr>
              <w:t>登壇者</w:t>
            </w:r>
          </w:p>
          <w:p w14:paraId="3583298A" w14:textId="77777777" w:rsidR="005A2EEE" w:rsidRDefault="00E4763A" w:rsidP="00E4763A">
            <w:pPr>
              <w:rPr>
                <w:rFonts w:ascii="ＭＳ 明朝" w:hAnsi="ＭＳ 明朝"/>
                <w:szCs w:val="21"/>
              </w:rPr>
            </w:pPr>
            <w:r w:rsidRPr="00E4763A">
              <w:rPr>
                <w:rFonts w:ascii="ＭＳ 明朝" w:hAnsi="ＭＳ 明朝" w:hint="eastAsia"/>
                <w:szCs w:val="21"/>
              </w:rPr>
              <w:t>社会福祉法人薫徳会セントラルキッチン春日井</w:t>
            </w:r>
          </w:p>
          <w:p w14:paraId="2E3C53A6" w14:textId="483E3E43" w:rsidR="00E4763A" w:rsidRPr="00E4763A" w:rsidRDefault="00E4763A" w:rsidP="005A2EEE">
            <w:pPr>
              <w:ind w:firstLineChars="1500" w:firstLine="3000"/>
              <w:rPr>
                <w:rFonts w:ascii="ＭＳ 明朝" w:hAnsi="ＭＳ 明朝"/>
                <w:szCs w:val="21"/>
              </w:rPr>
            </w:pPr>
            <w:r w:rsidRPr="00E4763A">
              <w:rPr>
                <w:rFonts w:ascii="ＭＳ 明朝" w:hAnsi="ＭＳ 明朝" w:hint="eastAsia"/>
                <w:szCs w:val="21"/>
              </w:rPr>
              <w:t>常務理事 三田明外</w:t>
            </w:r>
            <w:r w:rsidR="005A2EEE">
              <w:rPr>
                <w:rFonts w:ascii="ＭＳ 明朝" w:hAnsi="ＭＳ 明朝" w:hint="eastAsia"/>
                <w:szCs w:val="21"/>
              </w:rPr>
              <w:t>氏</w:t>
            </w:r>
          </w:p>
          <w:p w14:paraId="6ED52B7C" w14:textId="77777777" w:rsidR="005A2EEE" w:rsidRDefault="00E4763A" w:rsidP="00E4763A">
            <w:pPr>
              <w:rPr>
                <w:rFonts w:ascii="ＭＳ 明朝" w:hAnsi="ＭＳ 明朝"/>
                <w:szCs w:val="21"/>
              </w:rPr>
            </w:pPr>
            <w:r w:rsidRPr="00E4763A">
              <w:rPr>
                <w:rFonts w:ascii="ＭＳ 明朝" w:hAnsi="ＭＳ 明朝" w:hint="eastAsia"/>
                <w:szCs w:val="21"/>
              </w:rPr>
              <w:t>わっぱの会 ワークショップすずらん</w:t>
            </w:r>
          </w:p>
          <w:p w14:paraId="5B61CFC2" w14:textId="13ADC438" w:rsidR="00E4763A" w:rsidRPr="00E4763A" w:rsidRDefault="00E4763A" w:rsidP="005A2EEE">
            <w:pPr>
              <w:ind w:firstLineChars="1300" w:firstLine="2600"/>
              <w:rPr>
                <w:rFonts w:ascii="ＭＳ 明朝" w:hAnsi="ＭＳ 明朝"/>
                <w:szCs w:val="21"/>
              </w:rPr>
            </w:pPr>
            <w:r w:rsidRPr="00E4763A">
              <w:rPr>
                <w:rFonts w:ascii="ＭＳ 明朝" w:hAnsi="ＭＳ 明朝" w:hint="eastAsia"/>
                <w:szCs w:val="21"/>
              </w:rPr>
              <w:lastRenderedPageBreak/>
              <w:t xml:space="preserve">工場責任者 </w:t>
            </w:r>
            <w:r w:rsidR="005A2EEE">
              <w:rPr>
                <w:rFonts w:ascii="ＭＳ 明朝" w:hAnsi="ＭＳ 明朝" w:hint="eastAsia"/>
                <w:szCs w:val="21"/>
              </w:rPr>
              <w:t xml:space="preserve">　</w:t>
            </w:r>
            <w:r w:rsidRPr="00E4763A">
              <w:rPr>
                <w:rFonts w:ascii="ＭＳ 明朝" w:hAnsi="ＭＳ 明朝" w:hint="eastAsia"/>
                <w:szCs w:val="21"/>
              </w:rPr>
              <w:t>戸高保照</w:t>
            </w:r>
            <w:r w:rsidR="005A2EEE">
              <w:rPr>
                <w:rFonts w:ascii="ＭＳ 明朝" w:hAnsi="ＭＳ 明朝" w:hint="eastAsia"/>
                <w:szCs w:val="21"/>
              </w:rPr>
              <w:t>氏</w:t>
            </w:r>
          </w:p>
          <w:p w14:paraId="526C381E" w14:textId="77777777" w:rsidR="00E4763A" w:rsidRPr="00E4763A" w:rsidRDefault="00E4763A" w:rsidP="00E4763A">
            <w:pPr>
              <w:rPr>
                <w:rFonts w:ascii="ＭＳ 明朝" w:hAnsi="ＭＳ 明朝"/>
                <w:szCs w:val="21"/>
              </w:rPr>
            </w:pPr>
            <w:r w:rsidRPr="00E4763A">
              <w:rPr>
                <w:rFonts w:ascii="ＭＳ 明朝" w:hAnsi="ＭＳ 明朝" w:hint="eastAsia"/>
                <w:szCs w:val="21"/>
              </w:rPr>
              <w:t>・全体会 各分科会報告</w:t>
            </w:r>
          </w:p>
        </w:tc>
        <w:tc>
          <w:tcPr>
            <w:tcW w:w="850" w:type="dxa"/>
          </w:tcPr>
          <w:p w14:paraId="1CB1AD4B"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125名</w:t>
            </w:r>
          </w:p>
        </w:tc>
      </w:tr>
      <w:tr w:rsidR="00E4763A" w:rsidRPr="00E4763A" w14:paraId="3E376CB5" w14:textId="77777777" w:rsidTr="00A860B3">
        <w:tc>
          <w:tcPr>
            <w:tcW w:w="846" w:type="dxa"/>
          </w:tcPr>
          <w:p w14:paraId="4A2FD34C" w14:textId="77777777" w:rsidR="00E4763A" w:rsidRPr="00E4763A" w:rsidRDefault="00E4763A" w:rsidP="00E4763A">
            <w:pPr>
              <w:rPr>
                <w:rFonts w:ascii="ＭＳ 明朝" w:hAnsi="ＭＳ 明朝"/>
                <w:szCs w:val="21"/>
              </w:rPr>
            </w:pPr>
            <w:r w:rsidRPr="00E4763A">
              <w:rPr>
                <w:rFonts w:ascii="ＭＳ 明朝" w:hAnsi="ＭＳ 明朝" w:hint="eastAsia"/>
                <w:szCs w:val="21"/>
              </w:rPr>
              <w:lastRenderedPageBreak/>
              <w:t>第4回</w:t>
            </w:r>
          </w:p>
        </w:tc>
        <w:tc>
          <w:tcPr>
            <w:tcW w:w="1814" w:type="dxa"/>
          </w:tcPr>
          <w:p w14:paraId="27C9EDF7" w14:textId="77777777" w:rsidR="00E4763A" w:rsidRPr="00E4763A" w:rsidRDefault="00E4763A" w:rsidP="00E4763A">
            <w:pPr>
              <w:rPr>
                <w:rFonts w:ascii="ＭＳ 明朝" w:hAnsi="ＭＳ 明朝"/>
                <w:szCs w:val="21"/>
              </w:rPr>
            </w:pPr>
            <w:r w:rsidRPr="00E4763A">
              <w:rPr>
                <w:rFonts w:ascii="ＭＳ 明朝" w:hAnsi="ＭＳ 明朝" w:hint="eastAsia"/>
                <w:szCs w:val="21"/>
              </w:rPr>
              <w:t>2018年2月24日（土）</w:t>
            </w:r>
          </w:p>
          <w:p w14:paraId="08BAF107" w14:textId="77777777" w:rsidR="00E4763A" w:rsidRPr="00E4763A" w:rsidRDefault="00E4763A" w:rsidP="00E4763A">
            <w:pPr>
              <w:rPr>
                <w:rFonts w:ascii="ＭＳ 明朝" w:hAnsi="ＭＳ 明朝"/>
                <w:szCs w:val="21"/>
              </w:rPr>
            </w:pPr>
            <w:r w:rsidRPr="00E4763A">
              <w:rPr>
                <w:rFonts w:ascii="ＭＳ 明朝" w:hAnsi="ＭＳ 明朝" w:hint="eastAsia"/>
                <w:szCs w:val="21"/>
              </w:rPr>
              <w:t>横浜市開港記念館講堂</w:t>
            </w:r>
          </w:p>
          <w:p w14:paraId="06BD5A49" w14:textId="77777777" w:rsidR="00E4763A" w:rsidRPr="00E4763A" w:rsidRDefault="00E4763A" w:rsidP="00E4763A">
            <w:pPr>
              <w:rPr>
                <w:rFonts w:ascii="ＭＳ 明朝" w:hAnsi="ＭＳ 明朝"/>
                <w:szCs w:val="21"/>
              </w:rPr>
            </w:pPr>
          </w:p>
          <w:p w14:paraId="293D5399" w14:textId="77777777" w:rsidR="00E4763A" w:rsidRPr="00E4763A" w:rsidRDefault="00E4763A" w:rsidP="00E4763A">
            <w:pPr>
              <w:rPr>
                <w:rFonts w:ascii="ＭＳ 明朝" w:hAnsi="ＭＳ 明朝"/>
                <w:szCs w:val="21"/>
              </w:rPr>
            </w:pPr>
          </w:p>
          <w:p w14:paraId="30BCED73" w14:textId="77777777" w:rsidR="00E4763A" w:rsidRPr="00E4763A" w:rsidRDefault="00E4763A" w:rsidP="00E4763A">
            <w:pPr>
              <w:rPr>
                <w:rFonts w:ascii="ＭＳ 明朝" w:hAnsi="ＭＳ 明朝"/>
                <w:szCs w:val="21"/>
              </w:rPr>
            </w:pPr>
          </w:p>
          <w:p w14:paraId="5AEE1896" w14:textId="77777777" w:rsidR="00E4763A" w:rsidRPr="00E4763A" w:rsidRDefault="00E4763A" w:rsidP="00E4763A">
            <w:pPr>
              <w:rPr>
                <w:rFonts w:ascii="ＭＳ 明朝" w:hAnsi="ＭＳ 明朝"/>
                <w:szCs w:val="21"/>
              </w:rPr>
            </w:pPr>
          </w:p>
        </w:tc>
        <w:tc>
          <w:tcPr>
            <w:tcW w:w="5245" w:type="dxa"/>
          </w:tcPr>
          <w:p w14:paraId="7B321B17" w14:textId="77777777" w:rsidR="00E4763A" w:rsidRPr="00E4763A" w:rsidRDefault="00E4763A" w:rsidP="00E4763A">
            <w:pPr>
              <w:rPr>
                <w:rFonts w:ascii="ＭＳ 明朝" w:hAnsi="ＭＳ 明朝"/>
                <w:szCs w:val="21"/>
              </w:rPr>
            </w:pPr>
            <w:r w:rsidRPr="00E4763A">
              <w:rPr>
                <w:rFonts w:ascii="ＭＳ 明朝" w:hAnsi="ＭＳ 明朝" w:hint="eastAsia"/>
                <w:szCs w:val="21"/>
              </w:rPr>
              <w:t xml:space="preserve">・行政説明 </w:t>
            </w:r>
          </w:p>
          <w:p w14:paraId="23E09B25" w14:textId="77777777" w:rsidR="005A2EEE" w:rsidRDefault="00E4763A" w:rsidP="00E4763A">
            <w:pPr>
              <w:rPr>
                <w:rFonts w:ascii="ＭＳ 明朝" w:hAnsi="ＭＳ 明朝"/>
                <w:szCs w:val="21"/>
              </w:rPr>
            </w:pPr>
            <w:r w:rsidRPr="00E4763A">
              <w:rPr>
                <w:rFonts w:ascii="ＭＳ 明朝" w:hAnsi="ＭＳ 明朝" w:hint="eastAsia"/>
                <w:szCs w:val="21"/>
              </w:rPr>
              <w:t>「就労継続支援A型事業の今後の方向性」</w:t>
            </w:r>
          </w:p>
          <w:p w14:paraId="53CE450C" w14:textId="77777777" w:rsidR="005A2EEE" w:rsidRDefault="00E4763A" w:rsidP="00E4763A">
            <w:pPr>
              <w:rPr>
                <w:rFonts w:ascii="ＭＳ 明朝" w:hAnsi="ＭＳ 明朝"/>
                <w:szCs w:val="21"/>
              </w:rPr>
            </w:pPr>
            <w:r w:rsidRPr="00E4763A">
              <w:rPr>
                <w:rFonts w:ascii="ＭＳ 明朝" w:hAnsi="ＭＳ 明朝" w:hint="eastAsia"/>
                <w:szCs w:val="21"/>
              </w:rPr>
              <w:t>厚生労働省社会援護局障害保健福祉部障害福祉課</w:t>
            </w:r>
          </w:p>
          <w:p w14:paraId="4C463113" w14:textId="7A4E548B" w:rsidR="00E4763A" w:rsidRPr="00E4763A" w:rsidRDefault="00E4763A" w:rsidP="00E4763A">
            <w:pPr>
              <w:rPr>
                <w:rFonts w:ascii="ＭＳ 明朝" w:hAnsi="ＭＳ 明朝"/>
                <w:szCs w:val="21"/>
              </w:rPr>
            </w:pPr>
            <w:r w:rsidRPr="00E4763A">
              <w:rPr>
                <w:rFonts w:ascii="ＭＳ 明朝" w:hAnsi="ＭＳ 明朝" w:hint="eastAsia"/>
                <w:szCs w:val="21"/>
              </w:rPr>
              <w:t xml:space="preserve">課長補佐 </w:t>
            </w:r>
            <w:r w:rsidR="005A2EEE">
              <w:rPr>
                <w:rFonts w:ascii="ＭＳ 明朝" w:hAnsi="ＭＳ 明朝" w:hint="eastAsia"/>
                <w:szCs w:val="21"/>
              </w:rPr>
              <w:t xml:space="preserve">　　　　　　　　　　　　　　　</w:t>
            </w:r>
            <w:r w:rsidR="00653E86">
              <w:rPr>
                <w:rFonts w:ascii="ＭＳ 明朝" w:hAnsi="ＭＳ 明朝" w:hint="eastAsia"/>
                <w:szCs w:val="21"/>
              </w:rPr>
              <w:t xml:space="preserve">　</w:t>
            </w:r>
            <w:r w:rsidRPr="00E4763A">
              <w:rPr>
                <w:rFonts w:ascii="ＭＳ 明朝" w:hAnsi="ＭＳ 明朝" w:hint="eastAsia"/>
                <w:szCs w:val="21"/>
              </w:rPr>
              <w:t>寺岡潤</w:t>
            </w:r>
            <w:r w:rsidR="005A2EEE">
              <w:rPr>
                <w:rFonts w:ascii="ＭＳ 明朝" w:hAnsi="ＭＳ 明朝" w:hint="eastAsia"/>
                <w:szCs w:val="21"/>
              </w:rPr>
              <w:t>氏</w:t>
            </w:r>
            <w:r w:rsidRPr="00E4763A">
              <w:rPr>
                <w:rFonts w:ascii="ＭＳ 明朝" w:hAnsi="ＭＳ 明朝" w:hint="eastAsia"/>
                <w:szCs w:val="21"/>
              </w:rPr>
              <w:t xml:space="preserve"> </w:t>
            </w:r>
          </w:p>
          <w:p w14:paraId="4B5A5B4F" w14:textId="77777777" w:rsidR="00653E86" w:rsidRDefault="00E4763A" w:rsidP="00E4763A">
            <w:pPr>
              <w:rPr>
                <w:rFonts w:ascii="ＭＳ 明朝" w:hAnsi="ＭＳ 明朝"/>
                <w:szCs w:val="21"/>
              </w:rPr>
            </w:pPr>
            <w:r w:rsidRPr="00E4763A">
              <w:rPr>
                <w:rFonts w:ascii="ＭＳ 明朝" w:hAnsi="ＭＳ 明朝" w:hint="eastAsia"/>
                <w:szCs w:val="21"/>
              </w:rPr>
              <w:t>「</w:t>
            </w:r>
            <w:r w:rsidR="00653E86">
              <w:rPr>
                <w:rFonts w:ascii="ＭＳ 明朝" w:hAnsi="ＭＳ 明朝" w:hint="eastAsia"/>
                <w:szCs w:val="21"/>
              </w:rPr>
              <w:t>障害者雇用の現状と課題」</w:t>
            </w:r>
          </w:p>
          <w:p w14:paraId="579A4942" w14:textId="77777777" w:rsidR="00653E86" w:rsidRDefault="005A2EEE" w:rsidP="00653E86">
            <w:pPr>
              <w:rPr>
                <w:rFonts w:ascii="ＭＳ 明朝" w:hAnsi="ＭＳ 明朝"/>
                <w:szCs w:val="21"/>
              </w:rPr>
            </w:pPr>
            <w:r>
              <w:rPr>
                <w:rFonts w:ascii="ＭＳ 明朝" w:hAnsi="ＭＳ 明朝" w:hint="eastAsia"/>
                <w:szCs w:val="21"/>
              </w:rPr>
              <w:t>厚生労働省職業</w:t>
            </w:r>
            <w:r w:rsidR="00E4763A" w:rsidRPr="00E4763A">
              <w:rPr>
                <w:rFonts w:ascii="ＭＳ 明朝" w:hAnsi="ＭＳ 明朝" w:hint="eastAsia"/>
                <w:szCs w:val="21"/>
              </w:rPr>
              <w:t>安定局障害者</w:t>
            </w:r>
            <w:r>
              <w:rPr>
                <w:rFonts w:ascii="ＭＳ 明朝" w:hAnsi="ＭＳ 明朝" w:hint="eastAsia"/>
                <w:szCs w:val="21"/>
              </w:rPr>
              <w:t>雇用対策課課長補佐</w:t>
            </w:r>
            <w:r w:rsidR="00E4763A" w:rsidRPr="00E4763A">
              <w:rPr>
                <w:rFonts w:ascii="ＭＳ 明朝" w:hAnsi="ＭＳ 明朝" w:hint="eastAsia"/>
                <w:szCs w:val="21"/>
              </w:rPr>
              <w:t xml:space="preserve"> </w:t>
            </w:r>
            <w:r>
              <w:rPr>
                <w:rFonts w:ascii="ＭＳ 明朝" w:hAnsi="ＭＳ 明朝" w:hint="eastAsia"/>
                <w:szCs w:val="21"/>
              </w:rPr>
              <w:t xml:space="preserve">　</w:t>
            </w:r>
          </w:p>
          <w:p w14:paraId="3BD57926" w14:textId="54F9480F" w:rsidR="00E4763A" w:rsidRPr="00E4763A" w:rsidRDefault="00E4763A" w:rsidP="00653E86">
            <w:pPr>
              <w:ind w:firstLineChars="2100" w:firstLine="4200"/>
              <w:rPr>
                <w:rFonts w:ascii="ＭＳ 明朝" w:hAnsi="ＭＳ 明朝"/>
                <w:szCs w:val="21"/>
              </w:rPr>
            </w:pPr>
            <w:r w:rsidRPr="00E4763A">
              <w:rPr>
                <w:rFonts w:ascii="ＭＳ 明朝" w:hAnsi="ＭＳ 明朝" w:hint="eastAsia"/>
                <w:szCs w:val="21"/>
              </w:rPr>
              <w:t>高澤航</w:t>
            </w:r>
            <w:r w:rsidR="005A2EEE">
              <w:rPr>
                <w:rFonts w:ascii="ＭＳ 明朝" w:hAnsi="ＭＳ 明朝" w:hint="eastAsia"/>
                <w:szCs w:val="21"/>
              </w:rPr>
              <w:t>氏</w:t>
            </w:r>
            <w:r w:rsidRPr="00E4763A">
              <w:rPr>
                <w:rFonts w:ascii="ＭＳ 明朝" w:hAnsi="ＭＳ 明朝" w:hint="eastAsia"/>
                <w:szCs w:val="21"/>
              </w:rPr>
              <w:t xml:space="preserve"> </w:t>
            </w:r>
          </w:p>
          <w:p w14:paraId="7FAEE260" w14:textId="77777777" w:rsidR="00653E86" w:rsidRDefault="00E4763A" w:rsidP="00E4763A">
            <w:pPr>
              <w:rPr>
                <w:rFonts w:asciiTheme="minorHAnsi" w:hAnsiTheme="minorHAnsi"/>
                <w:szCs w:val="21"/>
              </w:rPr>
            </w:pPr>
            <w:r w:rsidRPr="00E4763A">
              <w:rPr>
                <w:rFonts w:ascii="ＭＳ 明朝" w:hAnsi="ＭＳ 明朝" w:hint="eastAsia"/>
                <w:szCs w:val="21"/>
              </w:rPr>
              <w:t xml:space="preserve">・特別講演会 </w:t>
            </w:r>
            <w:r w:rsidR="00653E86">
              <w:rPr>
                <w:rFonts w:ascii="ＭＳ 明朝" w:hAnsi="ＭＳ 明朝" w:hint="eastAsia"/>
                <w:szCs w:val="21"/>
              </w:rPr>
              <w:t>「</w:t>
            </w:r>
            <w:r w:rsidRPr="00E4763A">
              <w:rPr>
                <w:rFonts w:ascii="ＭＳ 明朝" w:hAnsi="ＭＳ 明朝" w:hint="eastAsia"/>
                <w:szCs w:val="21"/>
              </w:rPr>
              <w:t>精神障害者の就労支援</w:t>
            </w:r>
            <w:r w:rsidR="00653E86">
              <w:rPr>
                <w:rFonts w:ascii="ＭＳ 明朝" w:hAnsi="ＭＳ 明朝" w:hint="eastAsia"/>
                <w:szCs w:val="21"/>
              </w:rPr>
              <w:t>と</w:t>
            </w:r>
            <w:r w:rsidR="00653E86" w:rsidRPr="00653E86">
              <w:rPr>
                <w:rFonts w:asciiTheme="minorHAnsi" w:hAnsiTheme="minorHAnsi"/>
                <w:szCs w:val="21"/>
              </w:rPr>
              <w:t>A</w:t>
            </w:r>
            <w:r w:rsidR="00653E86">
              <w:rPr>
                <w:rFonts w:asciiTheme="minorHAnsi" w:hAnsiTheme="minorHAnsi" w:hint="eastAsia"/>
                <w:szCs w:val="21"/>
              </w:rPr>
              <w:t>型事業の</w:t>
            </w:r>
          </w:p>
          <w:p w14:paraId="7D29791A" w14:textId="77777777" w:rsidR="00653E86" w:rsidRDefault="00653E86" w:rsidP="00653E86">
            <w:pPr>
              <w:ind w:firstLineChars="200" w:firstLine="400"/>
              <w:rPr>
                <w:rFonts w:ascii="ＭＳ 明朝" w:hAnsi="ＭＳ 明朝"/>
                <w:szCs w:val="21"/>
              </w:rPr>
            </w:pPr>
            <w:r>
              <w:rPr>
                <w:rFonts w:asciiTheme="minorHAnsi" w:hAnsiTheme="minorHAnsi" w:hint="eastAsia"/>
                <w:szCs w:val="21"/>
              </w:rPr>
              <w:t>あり方」</w:t>
            </w:r>
            <w:r w:rsidR="00E4763A" w:rsidRPr="00E4763A">
              <w:rPr>
                <w:rFonts w:ascii="ＭＳ 明朝" w:hAnsi="ＭＳ 明朝" w:hint="eastAsia"/>
                <w:szCs w:val="21"/>
              </w:rPr>
              <w:t xml:space="preserve"> 　</w:t>
            </w:r>
          </w:p>
          <w:p w14:paraId="07957914" w14:textId="02CB01DD" w:rsidR="00E4763A" w:rsidRPr="00E4763A" w:rsidRDefault="00E4763A" w:rsidP="00653E86">
            <w:pPr>
              <w:ind w:firstLineChars="200" w:firstLine="400"/>
              <w:rPr>
                <w:rFonts w:ascii="ＭＳ 明朝" w:hAnsi="ＭＳ 明朝"/>
                <w:szCs w:val="21"/>
              </w:rPr>
            </w:pPr>
            <w:r w:rsidRPr="00E4763A">
              <w:rPr>
                <w:rFonts w:ascii="ＭＳ 明朝" w:hAnsi="ＭＳ 明朝" w:hint="eastAsia"/>
                <w:szCs w:val="21"/>
              </w:rPr>
              <w:t xml:space="preserve">社会福祉法人ぷろぼの理事長 </w:t>
            </w:r>
            <w:r w:rsidR="005A2EEE">
              <w:rPr>
                <w:rFonts w:ascii="ＭＳ 明朝" w:hAnsi="ＭＳ 明朝" w:hint="eastAsia"/>
                <w:szCs w:val="21"/>
              </w:rPr>
              <w:t xml:space="preserve">　　　　</w:t>
            </w:r>
            <w:r w:rsidRPr="00E4763A">
              <w:rPr>
                <w:rFonts w:ascii="ＭＳ 明朝" w:hAnsi="ＭＳ 明朝" w:hint="eastAsia"/>
                <w:szCs w:val="21"/>
              </w:rPr>
              <w:t>山内民興</w:t>
            </w:r>
            <w:r w:rsidR="005A2EEE">
              <w:rPr>
                <w:rFonts w:ascii="ＭＳ 明朝" w:hAnsi="ＭＳ 明朝" w:hint="eastAsia"/>
                <w:szCs w:val="21"/>
              </w:rPr>
              <w:t>氏</w:t>
            </w:r>
            <w:r w:rsidRPr="00E4763A">
              <w:rPr>
                <w:rFonts w:ascii="ＭＳ 明朝" w:hAnsi="ＭＳ 明朝" w:hint="eastAsia"/>
                <w:szCs w:val="21"/>
              </w:rPr>
              <w:t xml:space="preserve"> </w:t>
            </w:r>
          </w:p>
          <w:p w14:paraId="0C52B8AE" w14:textId="5FCDBC15" w:rsidR="00E4763A" w:rsidRPr="00E4763A" w:rsidRDefault="00E4763A" w:rsidP="00E4763A">
            <w:pPr>
              <w:rPr>
                <w:rFonts w:ascii="ＭＳ 明朝" w:hAnsi="ＭＳ 明朝"/>
                <w:szCs w:val="21"/>
              </w:rPr>
            </w:pPr>
            <w:r w:rsidRPr="00E4763A">
              <w:rPr>
                <w:rFonts w:ascii="ＭＳ 明朝" w:hAnsi="ＭＳ 明朝" w:hint="eastAsia"/>
                <w:szCs w:val="21"/>
              </w:rPr>
              <w:t xml:space="preserve">・報告 </w:t>
            </w:r>
            <w:r w:rsidR="005A2EEE">
              <w:rPr>
                <w:rFonts w:ascii="ＭＳ 明朝" w:hAnsi="ＭＳ 明朝" w:hint="eastAsia"/>
                <w:szCs w:val="21"/>
              </w:rPr>
              <w:t xml:space="preserve">　　　　　　　　　　　</w:t>
            </w:r>
            <w:r w:rsidRPr="00E4763A">
              <w:rPr>
                <w:rFonts w:ascii="ＭＳ 明朝" w:hAnsi="ＭＳ 明朝" w:hint="eastAsia"/>
                <w:szCs w:val="21"/>
              </w:rPr>
              <w:t>日本財団</w:t>
            </w:r>
            <w:r w:rsidR="005A2EEE">
              <w:rPr>
                <w:rFonts w:ascii="ＭＳ 明朝" w:hAnsi="ＭＳ 明朝" w:hint="eastAsia"/>
                <w:szCs w:val="21"/>
              </w:rPr>
              <w:t xml:space="preserve">　</w:t>
            </w:r>
            <w:r w:rsidRPr="00E4763A">
              <w:rPr>
                <w:rFonts w:ascii="ＭＳ 明朝" w:hAnsi="ＭＳ 明朝" w:hint="eastAsia"/>
                <w:szCs w:val="21"/>
              </w:rPr>
              <w:t>竹村利通</w:t>
            </w:r>
            <w:r w:rsidR="005A2EEE">
              <w:rPr>
                <w:rFonts w:ascii="ＭＳ 明朝" w:hAnsi="ＭＳ 明朝" w:hint="eastAsia"/>
                <w:szCs w:val="21"/>
              </w:rPr>
              <w:t>氏</w:t>
            </w:r>
          </w:p>
          <w:p w14:paraId="3D1AEA4D" w14:textId="77777777" w:rsidR="00653E86" w:rsidRDefault="00E4763A" w:rsidP="00E4763A">
            <w:pPr>
              <w:rPr>
                <w:rFonts w:ascii="ＭＳ 明朝" w:hAnsi="ＭＳ 明朝"/>
                <w:szCs w:val="21"/>
              </w:rPr>
            </w:pPr>
            <w:r w:rsidRPr="00E4763A">
              <w:rPr>
                <w:rFonts w:ascii="ＭＳ 明朝" w:hAnsi="ＭＳ 明朝" w:hint="eastAsia"/>
                <w:szCs w:val="21"/>
              </w:rPr>
              <w:t>「中間的就労分野における基本的課題とA</w:t>
            </w:r>
            <w:r w:rsidR="005A2EEE">
              <w:rPr>
                <w:rFonts w:ascii="ＭＳ 明朝" w:hAnsi="ＭＳ 明朝" w:hint="eastAsia"/>
                <w:szCs w:val="21"/>
              </w:rPr>
              <w:t>型事業の</w:t>
            </w:r>
          </w:p>
          <w:p w14:paraId="0AFC8AF9" w14:textId="4C9B62F7" w:rsidR="005A2EEE" w:rsidRDefault="005A2EEE" w:rsidP="00653E86">
            <w:pPr>
              <w:ind w:firstLineChars="100" w:firstLine="200"/>
              <w:rPr>
                <w:rFonts w:ascii="ＭＳ 明朝" w:hAnsi="ＭＳ 明朝"/>
                <w:szCs w:val="21"/>
              </w:rPr>
            </w:pPr>
            <w:r>
              <w:rPr>
                <w:rFonts w:ascii="ＭＳ 明朝" w:hAnsi="ＭＳ 明朝" w:hint="eastAsia"/>
                <w:szCs w:val="21"/>
              </w:rPr>
              <w:t>可能性研究会報告書」骨子案</w:t>
            </w:r>
            <w:r w:rsidR="00653E86">
              <w:rPr>
                <w:rFonts w:ascii="ＭＳ 明朝" w:hAnsi="ＭＳ 明朝" w:hint="eastAsia"/>
                <w:szCs w:val="21"/>
              </w:rPr>
              <w:t>について</w:t>
            </w:r>
            <w:r w:rsidR="00E4763A" w:rsidRPr="00E4763A">
              <w:rPr>
                <w:rFonts w:ascii="ＭＳ 明朝" w:hAnsi="ＭＳ 明朝" w:hint="eastAsia"/>
                <w:szCs w:val="21"/>
              </w:rPr>
              <w:t xml:space="preserve">　</w:t>
            </w:r>
            <w:r>
              <w:rPr>
                <w:rFonts w:ascii="ＭＳ 明朝" w:hAnsi="ＭＳ 明朝" w:hint="eastAsia"/>
                <w:szCs w:val="21"/>
              </w:rPr>
              <w:t xml:space="preserve">　　　　　　　　　　　　　　　　　　　　　　　　　　　　　　　　　　　　</w:t>
            </w:r>
          </w:p>
          <w:p w14:paraId="5C839877" w14:textId="156C38D1" w:rsidR="00E4763A" w:rsidRPr="00E4763A" w:rsidRDefault="00E4763A" w:rsidP="005A2EEE">
            <w:pPr>
              <w:ind w:firstLineChars="2000" w:firstLine="4000"/>
              <w:rPr>
                <w:rFonts w:ascii="ＭＳ 明朝" w:hAnsi="ＭＳ 明朝"/>
                <w:szCs w:val="21"/>
              </w:rPr>
            </w:pPr>
            <w:r w:rsidRPr="00E4763A">
              <w:rPr>
                <w:rFonts w:ascii="ＭＳ 明朝" w:hAnsi="ＭＳ 明朝" w:hint="eastAsia"/>
                <w:szCs w:val="21"/>
              </w:rPr>
              <w:t>岩田委員</w:t>
            </w:r>
          </w:p>
          <w:p w14:paraId="4624A7DD" w14:textId="77777777" w:rsidR="00653E86" w:rsidRDefault="00E4763A" w:rsidP="00653E86">
            <w:pPr>
              <w:rPr>
                <w:rFonts w:ascii="ＭＳ 明朝" w:hAnsi="ＭＳ 明朝"/>
                <w:szCs w:val="21"/>
              </w:rPr>
            </w:pPr>
            <w:r w:rsidRPr="00E4763A">
              <w:rPr>
                <w:rFonts w:ascii="ＭＳ 明朝" w:hAnsi="ＭＳ 明朝" w:hint="eastAsia"/>
                <w:szCs w:val="21"/>
              </w:rPr>
              <w:t xml:space="preserve">・シンポジウム　</w:t>
            </w:r>
            <w:r w:rsidR="005A2EEE">
              <w:rPr>
                <w:rFonts w:ascii="ＭＳ 明朝" w:hAnsi="ＭＳ 明朝" w:hint="eastAsia"/>
                <w:szCs w:val="21"/>
              </w:rPr>
              <w:t>「</w:t>
            </w:r>
            <w:r w:rsidRPr="00E4763A">
              <w:rPr>
                <w:rFonts w:ascii="ＭＳ 明朝" w:hAnsi="ＭＳ 明朝" w:hint="eastAsia"/>
                <w:szCs w:val="21"/>
              </w:rPr>
              <w:t>研究会報告＆提言を踏まえて</w:t>
            </w:r>
          </w:p>
          <w:p w14:paraId="39CFC023" w14:textId="07F1BC73" w:rsidR="00E4763A" w:rsidRPr="00E4763A" w:rsidRDefault="00E4763A" w:rsidP="00653E86">
            <w:pPr>
              <w:ind w:firstLineChars="300" w:firstLine="600"/>
              <w:rPr>
                <w:rFonts w:ascii="ＭＳ 明朝" w:hAnsi="ＭＳ 明朝"/>
                <w:szCs w:val="21"/>
              </w:rPr>
            </w:pPr>
            <w:r w:rsidRPr="00E4763A">
              <w:rPr>
                <w:rFonts w:ascii="ＭＳ 明朝" w:hAnsi="ＭＳ 明朝" w:hint="eastAsia"/>
                <w:szCs w:val="21"/>
              </w:rPr>
              <w:t xml:space="preserve">座長　</w:t>
            </w:r>
            <w:r w:rsidR="00653E86">
              <w:rPr>
                <w:rFonts w:ascii="ＭＳ 明朝" w:hAnsi="ＭＳ 明朝" w:hint="eastAsia"/>
                <w:szCs w:val="21"/>
              </w:rPr>
              <w:t xml:space="preserve">　</w:t>
            </w:r>
            <w:r w:rsidRPr="00E4763A">
              <w:rPr>
                <w:rFonts w:ascii="ＭＳ 明朝" w:hAnsi="ＭＳ 明朝" w:hint="eastAsia"/>
                <w:szCs w:val="21"/>
              </w:rPr>
              <w:t>岩田委員</w:t>
            </w:r>
          </w:p>
          <w:p w14:paraId="30A7C941" w14:textId="77777777" w:rsidR="005A2EEE" w:rsidRDefault="00E4763A" w:rsidP="00653E86">
            <w:pPr>
              <w:ind w:firstLineChars="300" w:firstLine="600"/>
              <w:rPr>
                <w:rFonts w:ascii="ＭＳ 明朝" w:hAnsi="ＭＳ 明朝"/>
                <w:szCs w:val="21"/>
              </w:rPr>
            </w:pPr>
            <w:r w:rsidRPr="00E4763A">
              <w:rPr>
                <w:rFonts w:ascii="ＭＳ 明朝" w:hAnsi="ＭＳ 明朝" w:hint="eastAsia"/>
                <w:szCs w:val="21"/>
              </w:rPr>
              <w:t xml:space="preserve">シンポジスト </w:t>
            </w:r>
          </w:p>
          <w:p w14:paraId="720AD435" w14:textId="2FE09C61" w:rsidR="00E4763A" w:rsidRPr="00E4763A" w:rsidRDefault="00E4763A" w:rsidP="005A2EEE">
            <w:pPr>
              <w:ind w:firstLineChars="500" w:firstLine="1000"/>
              <w:rPr>
                <w:rFonts w:ascii="ＭＳ 明朝" w:hAnsi="ＭＳ 明朝"/>
                <w:szCs w:val="21"/>
              </w:rPr>
            </w:pPr>
            <w:r w:rsidRPr="00E4763A">
              <w:rPr>
                <w:rFonts w:ascii="ＭＳ 明朝" w:hAnsi="ＭＳ 明朝" w:hint="eastAsia"/>
                <w:szCs w:val="21"/>
              </w:rPr>
              <w:t>村木委員、丸物委員、米澤委員、久保寺委員</w:t>
            </w:r>
          </w:p>
        </w:tc>
        <w:tc>
          <w:tcPr>
            <w:tcW w:w="850" w:type="dxa"/>
          </w:tcPr>
          <w:p w14:paraId="247BD8C3" w14:textId="77777777" w:rsidR="00E4763A" w:rsidRPr="00E4763A" w:rsidRDefault="00E4763A" w:rsidP="00E4763A">
            <w:pPr>
              <w:rPr>
                <w:rFonts w:ascii="ＭＳ 明朝" w:hAnsi="ＭＳ 明朝"/>
                <w:szCs w:val="21"/>
              </w:rPr>
            </w:pPr>
            <w:r w:rsidRPr="00E4763A">
              <w:rPr>
                <w:rFonts w:ascii="ＭＳ 明朝" w:hAnsi="ＭＳ 明朝" w:hint="eastAsia"/>
                <w:szCs w:val="21"/>
              </w:rPr>
              <w:t>191名</w:t>
            </w:r>
          </w:p>
        </w:tc>
      </w:tr>
    </w:tbl>
    <w:p w14:paraId="6F523A9C" w14:textId="77777777" w:rsidR="00E4763A" w:rsidRPr="00E4763A" w:rsidRDefault="00E4763A" w:rsidP="00E4763A">
      <w:pPr>
        <w:widowControl/>
        <w:tabs>
          <w:tab w:val="left" w:pos="567"/>
        </w:tabs>
        <w:jc w:val="left"/>
        <w:rPr>
          <w:rFonts w:ascii="ＭＳ 明朝" w:eastAsia="ＭＳ 明朝" w:hAnsi="ＭＳ 明朝" w:cs="Times New Roman"/>
          <w:b/>
          <w:sz w:val="24"/>
          <w:szCs w:val="24"/>
        </w:rPr>
      </w:pPr>
    </w:p>
    <w:p w14:paraId="409F713A" w14:textId="77777777" w:rsidR="00E4763A" w:rsidRPr="00E4763A" w:rsidRDefault="00E4763A" w:rsidP="00E4763A">
      <w:pPr>
        <w:widowControl/>
        <w:jc w:val="left"/>
        <w:rPr>
          <w:rFonts w:ascii="ＭＳ 明朝" w:eastAsia="ＭＳ 明朝" w:hAnsi="ＭＳ 明朝" w:cs="Times New Roman"/>
          <w:b/>
          <w:sz w:val="24"/>
          <w:szCs w:val="24"/>
        </w:rPr>
      </w:pPr>
      <w:r w:rsidRPr="00E4763A">
        <w:rPr>
          <w:rFonts w:ascii="ＭＳ 明朝" w:eastAsia="ＭＳ 明朝" w:hAnsi="ＭＳ 明朝" w:cs="Times New Roman"/>
          <w:b/>
          <w:sz w:val="24"/>
          <w:szCs w:val="24"/>
        </w:rPr>
        <w:br w:type="page"/>
      </w:r>
    </w:p>
    <w:p w14:paraId="0A5ECCDC" w14:textId="77777777" w:rsidR="0057012C" w:rsidRPr="002B5446" w:rsidRDefault="0057012C" w:rsidP="002624B0">
      <w:pPr>
        <w:rPr>
          <w:rFonts w:ascii="Century" w:eastAsia="ＭＳ 明朝" w:hAnsi="Century" w:cs="Times New Roman"/>
          <w:b/>
          <w:szCs w:val="21"/>
        </w:rPr>
      </w:pPr>
      <w:r w:rsidRPr="002B5446">
        <w:rPr>
          <w:rFonts w:ascii="Century" w:eastAsia="ＭＳ 明朝" w:hAnsi="Century" w:cs="Times New Roman" w:hint="eastAsia"/>
          <w:b/>
          <w:szCs w:val="21"/>
        </w:rPr>
        <w:lastRenderedPageBreak/>
        <w:t xml:space="preserve">　　　　　　　　　　　　　　　</w:t>
      </w:r>
    </w:p>
    <w:p w14:paraId="30929DFA" w14:textId="77777777" w:rsidR="00E4763A" w:rsidRPr="00E4763A" w:rsidRDefault="00E4763A" w:rsidP="00E4763A">
      <w:pPr>
        <w:rPr>
          <w:rFonts w:ascii="Century" w:eastAsia="ＭＳ 明朝" w:hAnsi="Century" w:cs="Times New Roman"/>
          <w:b/>
          <w:sz w:val="24"/>
          <w:szCs w:val="24"/>
        </w:rPr>
      </w:pPr>
      <w:r w:rsidRPr="00E4763A">
        <w:rPr>
          <w:rFonts w:ascii="Century" w:eastAsia="ＭＳ 明朝" w:hAnsi="Century" w:cs="Times New Roman" w:hint="eastAsia"/>
          <w:b/>
          <w:sz w:val="24"/>
          <w:szCs w:val="24"/>
        </w:rPr>
        <w:t>第</w:t>
      </w:r>
      <w:r w:rsidRPr="00E4763A">
        <w:rPr>
          <w:rFonts w:ascii="Century" w:eastAsia="ＭＳ 明朝" w:hAnsi="Century" w:cs="Times New Roman" w:hint="eastAsia"/>
          <w:b/>
          <w:sz w:val="24"/>
          <w:szCs w:val="24"/>
        </w:rPr>
        <w:t>2</w:t>
      </w:r>
      <w:r w:rsidRPr="00E4763A">
        <w:rPr>
          <w:rFonts w:ascii="Century" w:eastAsia="ＭＳ 明朝" w:hAnsi="Century" w:cs="Times New Roman" w:hint="eastAsia"/>
          <w:b/>
          <w:sz w:val="24"/>
          <w:szCs w:val="24"/>
        </w:rPr>
        <w:t xml:space="preserve">章　</w:t>
      </w:r>
      <w:r w:rsidRPr="00E4763A">
        <w:rPr>
          <w:rFonts w:ascii="Century" w:eastAsia="ＭＳ 明朝" w:hAnsi="Century" w:cs="Times New Roman" w:hint="eastAsia"/>
          <w:b/>
          <w:sz w:val="24"/>
          <w:szCs w:val="24"/>
        </w:rPr>
        <w:t>A</w:t>
      </w:r>
      <w:r w:rsidRPr="00E4763A">
        <w:rPr>
          <w:rFonts w:ascii="Century" w:eastAsia="ＭＳ 明朝" w:hAnsi="Century" w:cs="Times New Roman" w:hint="eastAsia"/>
          <w:b/>
          <w:sz w:val="24"/>
          <w:szCs w:val="24"/>
        </w:rPr>
        <w:t>型事業所と全</w:t>
      </w:r>
      <w:r w:rsidRPr="00E4763A">
        <w:rPr>
          <w:rFonts w:ascii="Century" w:eastAsia="ＭＳ 明朝" w:hAnsi="Century" w:cs="Times New Roman" w:hint="eastAsia"/>
          <w:b/>
          <w:sz w:val="24"/>
          <w:szCs w:val="24"/>
        </w:rPr>
        <w:t>A</w:t>
      </w:r>
      <w:r w:rsidRPr="00E4763A">
        <w:rPr>
          <w:rFonts w:ascii="Century" w:eastAsia="ＭＳ 明朝" w:hAnsi="Century" w:cs="Times New Roman" w:hint="eastAsia"/>
          <w:b/>
          <w:sz w:val="24"/>
          <w:szCs w:val="24"/>
        </w:rPr>
        <w:t>ネットの概要</w:t>
      </w:r>
    </w:p>
    <w:p w14:paraId="03C33C71" w14:textId="77777777" w:rsidR="00E4763A" w:rsidRPr="00E4763A" w:rsidRDefault="00E4763A" w:rsidP="00E4763A">
      <w:pPr>
        <w:rPr>
          <w:rFonts w:ascii="Century" w:eastAsia="ＭＳ 明朝" w:hAnsi="Century" w:cs="Times New Roman"/>
        </w:rPr>
      </w:pPr>
    </w:p>
    <w:p w14:paraId="73F26C80"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１．</w:t>
      </w:r>
      <w:r w:rsidRPr="00E4763A">
        <w:rPr>
          <w:rFonts w:ascii="Century" w:eastAsia="ＭＳ 明朝" w:hAnsi="Century" w:cs="Times New Roman" w:hint="eastAsia"/>
          <w:b/>
        </w:rPr>
        <w:t>A</w:t>
      </w:r>
      <w:r w:rsidRPr="00E4763A">
        <w:rPr>
          <w:rFonts w:ascii="Century" w:eastAsia="ＭＳ 明朝" w:hAnsi="Century" w:cs="Times New Roman" w:hint="eastAsia"/>
          <w:b/>
        </w:rPr>
        <w:t>型事業所の概要</w:t>
      </w:r>
    </w:p>
    <w:p w14:paraId="36396635" w14:textId="77777777" w:rsidR="00E4763A" w:rsidRPr="00E4763A" w:rsidRDefault="00E4763A" w:rsidP="00E4763A">
      <w:pPr>
        <w:rPr>
          <w:rFonts w:ascii="Century" w:eastAsia="ＭＳ 明朝" w:hAnsi="Century" w:cs="Times New Roman"/>
        </w:rPr>
      </w:pPr>
    </w:p>
    <w:p w14:paraId="5312D4E5" w14:textId="3E30B7E3" w:rsidR="00E4763A" w:rsidRPr="00E4763A" w:rsidRDefault="00E4763A" w:rsidP="00E4763A">
      <w:pPr>
        <w:ind w:firstLineChars="100" w:firstLine="210"/>
        <w:rPr>
          <w:rFonts w:ascii="Century" w:eastAsia="ＭＳ 明朝" w:hAnsi="Century" w:cs="Times New Roman"/>
        </w:rPr>
      </w:pPr>
      <w:r w:rsidRPr="00E4763A">
        <w:rPr>
          <w:rFonts w:ascii="Century" w:eastAsia="ＭＳ 明朝" w:hAnsi="Century" w:cs="Times New Roman"/>
        </w:rPr>
        <w:t>障害者総合支援法</w:t>
      </w:r>
      <w:r w:rsidRPr="00E4763A">
        <w:rPr>
          <w:rFonts w:ascii="Century" w:eastAsia="ＭＳ 明朝" w:hAnsi="Century" w:cs="Times New Roman"/>
        </w:rPr>
        <w:t>(</w:t>
      </w:r>
      <w:r w:rsidRPr="00E4763A">
        <w:rPr>
          <w:rFonts w:ascii="Century" w:eastAsia="ＭＳ 明朝" w:hAnsi="Century" w:cs="Times New Roman"/>
        </w:rPr>
        <w:t>旧</w:t>
      </w:r>
      <w:r w:rsidRPr="00E4763A">
        <w:rPr>
          <w:rFonts w:ascii="Century" w:eastAsia="ＭＳ 明朝" w:hAnsi="Century" w:cs="Times New Roman"/>
        </w:rPr>
        <w:t xml:space="preserve"> </w:t>
      </w:r>
      <w:r w:rsidRPr="00E4763A">
        <w:rPr>
          <w:rFonts w:ascii="Century" w:eastAsia="ＭＳ 明朝" w:hAnsi="Century" w:cs="Times New Roman"/>
        </w:rPr>
        <w:t>障害者自立支援法</w:t>
      </w:r>
      <w:r w:rsidRPr="00E4763A">
        <w:rPr>
          <w:rFonts w:ascii="Century" w:eastAsia="ＭＳ 明朝" w:hAnsi="Century" w:cs="Times New Roman"/>
        </w:rPr>
        <w:t>)</w:t>
      </w:r>
      <w:r w:rsidRPr="00E4763A">
        <w:rPr>
          <w:rFonts w:ascii="Century" w:eastAsia="ＭＳ 明朝" w:hAnsi="Century" w:cs="Times New Roman"/>
        </w:rPr>
        <w:t>に定められた就労支援事業は就労継続支援事業と就労移行支援事業があ</w:t>
      </w:r>
      <w:r w:rsidRPr="00E4763A">
        <w:rPr>
          <w:rFonts w:ascii="Century" w:eastAsia="ＭＳ 明朝" w:hAnsi="Century" w:cs="Times New Roman" w:hint="eastAsia"/>
        </w:rPr>
        <w:t>る（図表</w:t>
      </w:r>
      <w:r w:rsidR="00F31E98">
        <w:rPr>
          <w:rFonts w:ascii="Century" w:eastAsia="ＭＳ 明朝" w:hAnsi="Century" w:cs="Times New Roman" w:hint="eastAsia"/>
        </w:rPr>
        <w:t>1</w:t>
      </w:r>
      <w:r w:rsidRPr="00E4763A">
        <w:rPr>
          <w:rFonts w:ascii="Century" w:eastAsia="ＭＳ 明朝" w:hAnsi="Century" w:cs="Times New Roman" w:hint="eastAsia"/>
        </w:rPr>
        <w:t>）</w:t>
      </w:r>
      <w:r w:rsidRPr="00E4763A">
        <w:rPr>
          <w:rFonts w:ascii="Century" w:eastAsia="ＭＳ 明朝" w:hAnsi="Century" w:cs="Times New Roman"/>
        </w:rPr>
        <w:t>。就労継続支援には</w:t>
      </w:r>
      <w:r w:rsidRPr="00E4763A">
        <w:rPr>
          <w:rFonts w:ascii="Century" w:eastAsia="ＭＳ 明朝" w:hAnsi="Century" w:cs="Times New Roman" w:hint="eastAsia"/>
        </w:rPr>
        <w:t>就労継続支援</w:t>
      </w:r>
      <w:r w:rsidRPr="00E4763A">
        <w:rPr>
          <w:rFonts w:ascii="Century" w:eastAsia="ＭＳ 明朝" w:hAnsi="Century" w:cs="Times New Roman"/>
        </w:rPr>
        <w:t>A</w:t>
      </w:r>
      <w:r w:rsidRPr="00E4763A">
        <w:rPr>
          <w:rFonts w:ascii="Century" w:eastAsia="ＭＳ 明朝" w:hAnsi="Century" w:cs="Times New Roman"/>
        </w:rPr>
        <w:t>型</w:t>
      </w:r>
      <w:r w:rsidRPr="00E4763A">
        <w:rPr>
          <w:rFonts w:ascii="Century" w:eastAsia="ＭＳ 明朝" w:hAnsi="Century" w:cs="Times New Roman"/>
        </w:rPr>
        <w:t>(</w:t>
      </w:r>
      <w:r w:rsidRPr="00E4763A">
        <w:rPr>
          <w:rFonts w:ascii="Century" w:eastAsia="ＭＳ 明朝" w:hAnsi="Century" w:cs="Times New Roman"/>
        </w:rPr>
        <w:t>雇用型</w:t>
      </w:r>
      <w:r w:rsidRPr="00E4763A">
        <w:rPr>
          <w:rFonts w:ascii="Century" w:eastAsia="ＭＳ 明朝" w:hAnsi="Century" w:cs="Times New Roman"/>
        </w:rPr>
        <w:t>)</w:t>
      </w:r>
      <w:r w:rsidRPr="00E4763A">
        <w:rPr>
          <w:rFonts w:ascii="Century" w:eastAsia="ＭＳ 明朝" w:hAnsi="Century" w:cs="Times New Roman"/>
        </w:rPr>
        <w:t>と</w:t>
      </w:r>
      <w:r w:rsidRPr="00E4763A">
        <w:rPr>
          <w:rFonts w:ascii="Century" w:eastAsia="ＭＳ 明朝" w:hAnsi="Century" w:cs="Times New Roman" w:hint="eastAsia"/>
        </w:rPr>
        <w:t>就労継続支援</w:t>
      </w:r>
      <w:r w:rsidRPr="00E4763A">
        <w:rPr>
          <w:rFonts w:ascii="Century" w:eastAsia="ＭＳ 明朝" w:hAnsi="Century" w:cs="Times New Roman"/>
        </w:rPr>
        <w:t>B</w:t>
      </w:r>
      <w:r w:rsidRPr="00E4763A">
        <w:rPr>
          <w:rFonts w:ascii="Century" w:eastAsia="ＭＳ 明朝" w:hAnsi="Century" w:cs="Times New Roman"/>
        </w:rPr>
        <w:t>型</w:t>
      </w:r>
      <w:r w:rsidRPr="00E4763A">
        <w:rPr>
          <w:rFonts w:ascii="Century" w:eastAsia="ＭＳ 明朝" w:hAnsi="Century" w:cs="Times New Roman"/>
        </w:rPr>
        <w:t>(</w:t>
      </w:r>
      <w:r w:rsidRPr="00E4763A">
        <w:rPr>
          <w:rFonts w:ascii="Century" w:eastAsia="ＭＳ 明朝" w:hAnsi="Century" w:cs="Times New Roman"/>
        </w:rPr>
        <w:t>非雇用型</w:t>
      </w:r>
      <w:r w:rsidRPr="00E4763A">
        <w:rPr>
          <w:rFonts w:ascii="Century" w:eastAsia="ＭＳ 明朝" w:hAnsi="Century" w:cs="Times New Roman"/>
        </w:rPr>
        <w:t>)</w:t>
      </w:r>
      <w:r w:rsidRPr="00E4763A">
        <w:rPr>
          <w:rFonts w:ascii="Century" w:eastAsia="ＭＳ 明朝" w:hAnsi="Century" w:cs="Times New Roman"/>
        </w:rPr>
        <w:t>があ</w:t>
      </w:r>
      <w:r w:rsidRPr="00E4763A">
        <w:rPr>
          <w:rFonts w:ascii="Century" w:eastAsia="ＭＳ 明朝" w:hAnsi="Century" w:cs="Times New Roman" w:hint="eastAsia"/>
        </w:rPr>
        <w:t>る。</w:t>
      </w:r>
    </w:p>
    <w:p w14:paraId="147E46A3" w14:textId="77777777" w:rsidR="00E4763A" w:rsidRPr="00E4763A" w:rsidRDefault="00E4763A" w:rsidP="00E4763A">
      <w:pPr>
        <w:ind w:firstLineChars="100" w:firstLine="210"/>
        <w:rPr>
          <w:rFonts w:ascii="Century" w:eastAsia="ＭＳ 明朝" w:hAnsi="Century" w:cs="Times New Roman"/>
        </w:rPr>
      </w:pPr>
      <w:r w:rsidRPr="00E4763A">
        <w:rPr>
          <w:rFonts w:ascii="Century" w:eastAsia="ＭＳ 明朝" w:hAnsi="Century" w:cs="Times New Roman" w:hint="eastAsia"/>
        </w:rPr>
        <w:t>就労継続支援</w:t>
      </w:r>
      <w:r w:rsidRPr="00E4763A">
        <w:rPr>
          <w:rFonts w:ascii="Century" w:eastAsia="ＭＳ 明朝" w:hAnsi="Century" w:cs="Times New Roman" w:hint="eastAsia"/>
        </w:rPr>
        <w:t>A</w:t>
      </w:r>
      <w:r w:rsidRPr="00E4763A">
        <w:rPr>
          <w:rFonts w:ascii="Century" w:eastAsia="ＭＳ 明朝" w:hAnsi="Century" w:cs="Times New Roman" w:hint="eastAsia"/>
        </w:rPr>
        <w:t>型事業は、一般の企業への就労が困難な障害者に向けて就労機会を提供している。生産活動を通じて知識と技能が向上するよう適切な訓練を効果的に行うものとされている。</w:t>
      </w:r>
      <w:r w:rsidRPr="00E4763A">
        <w:rPr>
          <w:rFonts w:ascii="Century" w:eastAsia="ＭＳ 明朝" w:hAnsi="Century" w:cs="Times New Roman" w:hint="eastAsia"/>
        </w:rPr>
        <w:t>A</w:t>
      </w:r>
      <w:r w:rsidRPr="00E4763A">
        <w:rPr>
          <w:rFonts w:ascii="Century" w:eastAsia="ＭＳ 明朝" w:hAnsi="Century" w:cs="Times New Roman" w:hint="eastAsia"/>
        </w:rPr>
        <w:t>型では事業者と障害者が雇用関係を結び、最低賃金が保障され、社会保険の加入も義務付けられている。</w:t>
      </w:r>
    </w:p>
    <w:p w14:paraId="4B688ED7" w14:textId="77777777" w:rsidR="00E4763A" w:rsidRPr="00E4763A" w:rsidRDefault="00E4763A" w:rsidP="00E4763A">
      <w:pPr>
        <w:rPr>
          <w:rFonts w:ascii="Century" w:eastAsia="ＭＳ 明朝" w:hAnsi="Century" w:cs="Times New Roman"/>
        </w:rPr>
      </w:pPr>
    </w:p>
    <w:p w14:paraId="053CADB8" w14:textId="77777777" w:rsidR="00E4763A" w:rsidRPr="00E4763A" w:rsidRDefault="00E4763A" w:rsidP="00E4763A">
      <w:pPr>
        <w:rPr>
          <w:rFonts w:ascii="Century" w:eastAsia="ＭＳ 明朝" w:hAnsi="Century" w:cs="Times New Roman"/>
        </w:rPr>
      </w:pPr>
      <w:r w:rsidRPr="00E4763A">
        <w:rPr>
          <w:rFonts w:ascii="Century" w:eastAsia="ＭＳ 明朝" w:hAnsi="Century" w:cs="Times New Roman" w:hint="eastAsia"/>
        </w:rPr>
        <w:t xml:space="preserve">　対象者としては、以下の者が想定されている。</w:t>
      </w:r>
    </w:p>
    <w:p w14:paraId="03E116A2" w14:textId="77777777" w:rsidR="00E4763A" w:rsidRPr="00E4763A" w:rsidRDefault="00E4763A" w:rsidP="00E4763A">
      <w:pPr>
        <w:rPr>
          <w:rFonts w:ascii="Century" w:eastAsia="ＭＳ 明朝" w:hAnsi="Century" w:cs="Times New Roman"/>
        </w:rPr>
      </w:pPr>
      <w:r w:rsidRPr="00E4763A">
        <w:rPr>
          <w:rFonts w:ascii="Century" w:eastAsia="ＭＳ 明朝" w:hAnsi="Century" w:cs="Times New Roman" w:hint="eastAsia"/>
        </w:rPr>
        <w:t>①　就労移行支援事業を利用したが、企業等の雇用に結びつかなかった者</w:t>
      </w:r>
    </w:p>
    <w:p w14:paraId="6D2DED76" w14:textId="77777777" w:rsidR="00E4763A" w:rsidRPr="00E4763A" w:rsidRDefault="00E4763A" w:rsidP="00E4763A">
      <w:pPr>
        <w:rPr>
          <w:rFonts w:ascii="Century" w:eastAsia="ＭＳ 明朝" w:hAnsi="Century" w:cs="Times New Roman"/>
        </w:rPr>
      </w:pPr>
      <w:r w:rsidRPr="00E4763A">
        <w:rPr>
          <w:rFonts w:ascii="Century" w:eastAsia="ＭＳ 明朝" w:hAnsi="Century" w:cs="Times New Roman" w:hint="eastAsia"/>
        </w:rPr>
        <w:t>②　特別支援学校を卒業して就職活動を行ったが、企業等の雇用に結びつかなかった者</w:t>
      </w:r>
    </w:p>
    <w:p w14:paraId="15FBB2F1" w14:textId="77777777" w:rsidR="00E4763A" w:rsidRPr="00E4763A" w:rsidRDefault="00E4763A" w:rsidP="00E4763A">
      <w:pPr>
        <w:rPr>
          <w:rFonts w:ascii="Century" w:eastAsia="ＭＳ 明朝" w:hAnsi="Century" w:cs="Times New Roman"/>
        </w:rPr>
      </w:pPr>
      <w:r w:rsidRPr="00E4763A">
        <w:rPr>
          <w:rFonts w:ascii="Century" w:eastAsia="ＭＳ 明朝" w:hAnsi="Century" w:cs="Times New Roman" w:hint="eastAsia"/>
        </w:rPr>
        <w:t>③　企業等を離職した者等就労経験のある者で、現に雇用関係の状態にない者</w:t>
      </w:r>
    </w:p>
    <w:p w14:paraId="740C90C1" w14:textId="77777777" w:rsidR="00E4763A" w:rsidRPr="00E4763A" w:rsidRDefault="00E4763A" w:rsidP="00E4763A">
      <w:pPr>
        <w:rPr>
          <w:rFonts w:ascii="Century" w:eastAsia="ＭＳ 明朝" w:hAnsi="Century" w:cs="Times New Roman"/>
        </w:rPr>
      </w:pPr>
    </w:p>
    <w:p w14:paraId="211A27B6" w14:textId="69518DFE" w:rsidR="00E4763A" w:rsidRPr="00E4763A" w:rsidRDefault="00E4763A" w:rsidP="00E4763A">
      <w:pPr>
        <w:rPr>
          <w:rFonts w:ascii="Century" w:eastAsia="ＭＳ 明朝" w:hAnsi="Century" w:cs="Times New Roman"/>
        </w:rPr>
      </w:pPr>
      <w:r w:rsidRPr="00E4763A">
        <w:rPr>
          <w:rFonts w:ascii="Century" w:eastAsia="ＭＳ 明朝" w:hAnsi="Century" w:cs="Times New Roman" w:hint="eastAsia"/>
        </w:rPr>
        <w:t xml:space="preserve">　</w:t>
      </w:r>
      <w:del w:id="19" w:author="村木 太郎" w:date="2018-04-02T10:48:00Z">
        <w:r w:rsidRPr="00E4763A" w:rsidDel="005A6A81">
          <w:rPr>
            <w:rFonts w:ascii="Century" w:eastAsia="ＭＳ 明朝" w:hAnsi="Century" w:cs="Times New Roman" w:hint="eastAsia"/>
          </w:rPr>
          <w:delText>現在、事業所数は</w:delText>
        </w:r>
        <w:r w:rsidRPr="00E4763A" w:rsidDel="005A6A81">
          <w:rPr>
            <w:rFonts w:ascii="Century" w:eastAsia="ＭＳ 明朝" w:hAnsi="Century" w:cs="Times New Roman" w:hint="eastAsia"/>
          </w:rPr>
          <w:delText>3,340</w:delText>
        </w:r>
        <w:r w:rsidRPr="00E4763A" w:rsidDel="005A6A81">
          <w:rPr>
            <w:rFonts w:ascii="Century" w:eastAsia="ＭＳ 明朝" w:hAnsi="Century" w:cs="Times New Roman" w:hint="eastAsia"/>
          </w:rPr>
          <w:delText>（</w:delText>
        </w:r>
        <w:r w:rsidRPr="00E4763A" w:rsidDel="005A6A81">
          <w:rPr>
            <w:rFonts w:ascii="Century" w:eastAsia="ＭＳ 明朝" w:hAnsi="Century" w:cs="Times New Roman" w:hint="eastAsia"/>
          </w:rPr>
          <w:delText>2017</w:delText>
        </w:r>
        <w:r w:rsidRPr="00E4763A" w:rsidDel="005A6A81">
          <w:rPr>
            <w:rFonts w:ascii="Century" w:eastAsia="ＭＳ 明朝" w:hAnsi="Century" w:cs="Times New Roman" w:hint="eastAsia"/>
          </w:rPr>
          <w:delText>年</w:delText>
        </w:r>
        <w:r w:rsidRPr="00E4763A" w:rsidDel="005A6A81">
          <w:rPr>
            <w:rFonts w:ascii="Century" w:eastAsia="ＭＳ 明朝" w:hAnsi="Century" w:cs="Times New Roman" w:hint="eastAsia"/>
          </w:rPr>
          <w:delText>6</w:delText>
        </w:r>
        <w:r w:rsidRPr="00E4763A" w:rsidDel="005A6A81">
          <w:rPr>
            <w:rFonts w:ascii="Century" w:eastAsia="ＭＳ 明朝" w:hAnsi="Century" w:cs="Times New Roman" w:hint="eastAsia"/>
          </w:rPr>
          <w:delText>月現在）、利用者数は、</w:delText>
        </w:r>
        <w:r w:rsidRPr="00E4763A" w:rsidDel="005A6A81">
          <w:rPr>
            <w:rFonts w:ascii="Century" w:eastAsia="ＭＳ 明朝" w:hAnsi="Century" w:cs="Times New Roman" w:hint="eastAsia"/>
          </w:rPr>
          <w:delText xml:space="preserve"> 60,934</w:delText>
        </w:r>
        <w:r w:rsidRPr="00E4763A" w:rsidDel="005A6A81">
          <w:rPr>
            <w:rFonts w:ascii="Century" w:eastAsia="ＭＳ 明朝" w:hAnsi="Century" w:cs="Times New Roman" w:hint="eastAsia"/>
          </w:rPr>
          <w:delText>人（</w:delText>
        </w:r>
        <w:r w:rsidRPr="00E4763A" w:rsidDel="005A6A81">
          <w:rPr>
            <w:rFonts w:ascii="Century" w:eastAsia="ＭＳ 明朝" w:hAnsi="Century" w:cs="Times New Roman" w:hint="eastAsia"/>
          </w:rPr>
          <w:delText>2017</w:delText>
        </w:r>
        <w:r w:rsidRPr="00E4763A" w:rsidDel="005A6A81">
          <w:rPr>
            <w:rFonts w:ascii="Century" w:eastAsia="ＭＳ 明朝" w:hAnsi="Century" w:cs="Times New Roman" w:hint="eastAsia"/>
          </w:rPr>
          <w:delText>年</w:delText>
        </w:r>
        <w:r w:rsidRPr="00E4763A" w:rsidDel="005A6A81">
          <w:rPr>
            <w:rFonts w:ascii="Century" w:eastAsia="ＭＳ 明朝" w:hAnsi="Century" w:cs="Times New Roman" w:hint="eastAsia"/>
          </w:rPr>
          <w:delText>6</w:delText>
        </w:r>
        <w:r w:rsidRPr="00E4763A" w:rsidDel="005A6A81">
          <w:rPr>
            <w:rFonts w:ascii="Century" w:eastAsia="ＭＳ 明朝" w:hAnsi="Century" w:cs="Times New Roman" w:hint="eastAsia"/>
          </w:rPr>
          <w:delText>月現在）である。</w:delText>
        </w:r>
      </w:del>
    </w:p>
    <w:p w14:paraId="037244AB" w14:textId="77777777" w:rsidR="00E4763A" w:rsidRPr="00E4763A" w:rsidRDefault="00E4763A" w:rsidP="00E4763A">
      <w:pPr>
        <w:rPr>
          <w:rFonts w:ascii="Century" w:eastAsia="ＭＳ 明朝" w:hAnsi="Century" w:cs="Times New Roman"/>
        </w:rPr>
      </w:pPr>
    </w:p>
    <w:p w14:paraId="51C0F58A" w14:textId="77777777" w:rsidR="00E4763A" w:rsidRPr="00E4763A" w:rsidRDefault="00E4763A" w:rsidP="00E4763A">
      <w:pPr>
        <w:rPr>
          <w:rFonts w:ascii="Century" w:eastAsia="ＭＳ 明朝" w:hAnsi="Century" w:cs="Times New Roman"/>
        </w:rPr>
      </w:pPr>
    </w:p>
    <w:p w14:paraId="7298896B" w14:textId="77777777" w:rsidR="00E4763A" w:rsidRPr="00E4763A" w:rsidRDefault="00E4763A" w:rsidP="00E4763A">
      <w:pPr>
        <w:rPr>
          <w:rFonts w:ascii="Century" w:eastAsia="ＭＳ 明朝" w:hAnsi="Century" w:cs="Times New Roman"/>
        </w:rPr>
      </w:pPr>
    </w:p>
    <w:p w14:paraId="60DCC95A" w14:textId="77777777" w:rsidR="00E4763A" w:rsidRPr="00E4763A" w:rsidRDefault="00E4763A" w:rsidP="00E4763A">
      <w:pPr>
        <w:rPr>
          <w:rFonts w:ascii="Century" w:eastAsia="ＭＳ 明朝" w:hAnsi="Century" w:cs="Times New Roman"/>
        </w:rPr>
      </w:pPr>
    </w:p>
    <w:p w14:paraId="112568BA" w14:textId="77777777" w:rsidR="00E4763A" w:rsidRPr="00E4763A" w:rsidRDefault="00E4763A" w:rsidP="00E4763A">
      <w:pPr>
        <w:rPr>
          <w:rFonts w:ascii="Century" w:eastAsia="ＭＳ 明朝" w:hAnsi="Century" w:cs="Times New Roman"/>
        </w:rPr>
      </w:pPr>
    </w:p>
    <w:p w14:paraId="632F51AE" w14:textId="77777777" w:rsidR="00E4763A" w:rsidRPr="00E4763A" w:rsidRDefault="00E4763A" w:rsidP="00E4763A">
      <w:pPr>
        <w:rPr>
          <w:rFonts w:ascii="Century" w:eastAsia="ＭＳ 明朝" w:hAnsi="Century" w:cs="Times New Roman"/>
        </w:rPr>
      </w:pPr>
    </w:p>
    <w:p w14:paraId="295D5D33" w14:textId="77777777" w:rsidR="00E4763A" w:rsidRPr="00E4763A" w:rsidRDefault="00E4763A" w:rsidP="00E4763A">
      <w:pPr>
        <w:rPr>
          <w:rFonts w:ascii="Century" w:eastAsia="ＭＳ 明朝" w:hAnsi="Century" w:cs="Times New Roman"/>
        </w:rPr>
      </w:pPr>
    </w:p>
    <w:p w14:paraId="7DCD30F6" w14:textId="77777777" w:rsidR="00E4763A" w:rsidRPr="00E4763A" w:rsidRDefault="00E4763A" w:rsidP="00E4763A">
      <w:pPr>
        <w:rPr>
          <w:rFonts w:ascii="Century" w:eastAsia="ＭＳ 明朝" w:hAnsi="Century" w:cs="Times New Roman"/>
        </w:rPr>
      </w:pPr>
    </w:p>
    <w:p w14:paraId="43DC397D" w14:textId="77777777" w:rsidR="00E4763A" w:rsidRPr="00E4763A" w:rsidRDefault="00E4763A" w:rsidP="00E4763A">
      <w:pPr>
        <w:rPr>
          <w:rFonts w:ascii="Century" w:eastAsia="ＭＳ 明朝" w:hAnsi="Century" w:cs="Times New Roman"/>
        </w:rPr>
      </w:pPr>
    </w:p>
    <w:p w14:paraId="72964E71" w14:textId="77777777" w:rsidR="00E4763A" w:rsidRPr="00E4763A" w:rsidRDefault="00E4763A" w:rsidP="00E4763A">
      <w:pPr>
        <w:rPr>
          <w:rFonts w:ascii="Century" w:eastAsia="ＭＳ 明朝" w:hAnsi="Century" w:cs="Times New Roman"/>
        </w:rPr>
      </w:pPr>
    </w:p>
    <w:p w14:paraId="0B4C43AF" w14:textId="77777777" w:rsidR="00E4763A" w:rsidRPr="00E4763A" w:rsidRDefault="00E4763A" w:rsidP="00E4763A">
      <w:pPr>
        <w:rPr>
          <w:rFonts w:ascii="Century" w:eastAsia="ＭＳ 明朝" w:hAnsi="Century" w:cs="Times New Roman"/>
        </w:rPr>
      </w:pPr>
    </w:p>
    <w:p w14:paraId="07CD4301" w14:textId="77777777" w:rsidR="00E4763A" w:rsidRPr="00E4763A" w:rsidRDefault="00E4763A" w:rsidP="00E4763A">
      <w:pPr>
        <w:rPr>
          <w:rFonts w:ascii="Century" w:eastAsia="ＭＳ 明朝" w:hAnsi="Century" w:cs="Times New Roman"/>
        </w:rPr>
      </w:pPr>
    </w:p>
    <w:p w14:paraId="68903A34" w14:textId="77777777" w:rsidR="00E4763A" w:rsidRPr="00E4763A" w:rsidRDefault="00E4763A" w:rsidP="00E4763A">
      <w:pPr>
        <w:rPr>
          <w:rFonts w:ascii="Century" w:eastAsia="ＭＳ 明朝" w:hAnsi="Century" w:cs="Times New Roman"/>
        </w:rPr>
      </w:pPr>
    </w:p>
    <w:p w14:paraId="0015C99E" w14:textId="77777777" w:rsidR="00E4763A" w:rsidRPr="00E4763A" w:rsidRDefault="00E4763A" w:rsidP="00E4763A">
      <w:pPr>
        <w:rPr>
          <w:rFonts w:ascii="Century" w:eastAsia="ＭＳ 明朝" w:hAnsi="Century" w:cs="Times New Roman"/>
        </w:rPr>
      </w:pPr>
    </w:p>
    <w:p w14:paraId="5EE45504" w14:textId="77777777" w:rsidR="00E4763A" w:rsidRPr="00E4763A" w:rsidRDefault="00E4763A" w:rsidP="00E4763A">
      <w:pPr>
        <w:rPr>
          <w:rFonts w:ascii="Century" w:eastAsia="ＭＳ 明朝" w:hAnsi="Century" w:cs="Times New Roman"/>
        </w:rPr>
      </w:pPr>
    </w:p>
    <w:p w14:paraId="789E5125" w14:textId="77777777" w:rsidR="00E4763A" w:rsidRPr="00E4763A" w:rsidRDefault="00E4763A" w:rsidP="00E4763A">
      <w:pPr>
        <w:rPr>
          <w:rFonts w:ascii="Century" w:eastAsia="ＭＳ 明朝" w:hAnsi="Century" w:cs="Times New Roman"/>
        </w:rPr>
      </w:pPr>
    </w:p>
    <w:p w14:paraId="6C9BE5FC" w14:textId="77777777" w:rsidR="00E4763A" w:rsidRPr="00E4763A" w:rsidRDefault="00E4763A" w:rsidP="00E4763A">
      <w:pPr>
        <w:rPr>
          <w:rFonts w:ascii="Century" w:eastAsia="ＭＳ 明朝" w:hAnsi="Century" w:cs="Times New Roman"/>
        </w:rPr>
      </w:pPr>
    </w:p>
    <w:p w14:paraId="33D2E3D1" w14:textId="77777777" w:rsidR="00E4763A" w:rsidRPr="00E4763A" w:rsidRDefault="00E4763A" w:rsidP="00E4763A">
      <w:pPr>
        <w:rPr>
          <w:rFonts w:ascii="Century" w:eastAsia="ＭＳ 明朝" w:hAnsi="Century" w:cs="Times New Roman"/>
        </w:rPr>
      </w:pPr>
    </w:p>
    <w:p w14:paraId="3C7A98BA" w14:textId="77777777" w:rsidR="00E4763A" w:rsidRPr="00E4763A" w:rsidRDefault="00E4763A" w:rsidP="00E4763A">
      <w:pPr>
        <w:rPr>
          <w:rFonts w:ascii="Century" w:eastAsia="ＭＳ 明朝" w:hAnsi="Century" w:cs="Times New Roman"/>
        </w:rPr>
      </w:pPr>
    </w:p>
    <w:p w14:paraId="4641DC34" w14:textId="77777777" w:rsidR="00E4763A" w:rsidRPr="00E4763A" w:rsidRDefault="00E4763A" w:rsidP="00E4763A">
      <w:pPr>
        <w:rPr>
          <w:rFonts w:ascii="Century" w:eastAsia="ＭＳ 明朝" w:hAnsi="Century" w:cs="Times New Roman"/>
        </w:rPr>
      </w:pPr>
    </w:p>
    <w:p w14:paraId="67A99F6A" w14:textId="77777777" w:rsidR="00E4763A" w:rsidRPr="00E4763A" w:rsidRDefault="00E4763A" w:rsidP="00E4763A">
      <w:pPr>
        <w:rPr>
          <w:rFonts w:ascii="Century" w:eastAsia="ＭＳ 明朝" w:hAnsi="Century" w:cs="Times New Roman"/>
        </w:rPr>
      </w:pPr>
    </w:p>
    <w:p w14:paraId="7A3F5144" w14:textId="40E73F9E" w:rsidR="00E4763A" w:rsidRPr="00E4763A" w:rsidRDefault="00E4763A" w:rsidP="00E4763A">
      <w:pPr>
        <w:rPr>
          <w:rFonts w:ascii="Century" w:eastAsia="ＭＳ 明朝" w:hAnsi="Century" w:cs="Times New Roman"/>
          <w:b/>
          <w:sz w:val="22"/>
        </w:rPr>
      </w:pPr>
      <w:r w:rsidRPr="00E4763A">
        <w:rPr>
          <w:rFonts w:ascii="Century" w:eastAsia="ＭＳ 明朝" w:hAnsi="Century" w:cs="Times New Roman" w:hint="eastAsia"/>
          <w:b/>
          <w:sz w:val="22"/>
        </w:rPr>
        <w:t>図表</w:t>
      </w:r>
      <w:r w:rsidR="00F31E98">
        <w:rPr>
          <w:rFonts w:ascii="Century" w:eastAsia="ＭＳ 明朝" w:hAnsi="Century" w:cs="Times New Roman" w:hint="eastAsia"/>
          <w:b/>
          <w:sz w:val="22"/>
        </w:rPr>
        <w:t>1</w:t>
      </w:r>
      <w:r w:rsidRPr="00E4763A">
        <w:rPr>
          <w:rFonts w:ascii="Century" w:eastAsia="ＭＳ 明朝" w:hAnsi="Century" w:cs="Times New Roman" w:hint="eastAsia"/>
          <w:b/>
          <w:sz w:val="22"/>
        </w:rPr>
        <w:t xml:space="preserve">　障害者総合支援法における就労系障害福祉サービス</w:t>
      </w:r>
    </w:p>
    <w:tbl>
      <w:tblPr>
        <w:tblpPr w:leftFromText="142" w:rightFromText="142" w:vertAnchor="text" w:horzAnchor="margin" w:tblpX="259" w:tblpY="162"/>
        <w:tblW w:w="8197" w:type="dxa"/>
        <w:tblBorders>
          <w:top w:val="single" w:sz="18" w:space="0" w:color="000000"/>
          <w:left w:val="single" w:sz="18" w:space="0" w:color="000000"/>
          <w:bottom w:val="single" w:sz="4" w:space="0" w:color="auto"/>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560"/>
        <w:gridCol w:w="2818"/>
        <w:gridCol w:w="2268"/>
        <w:gridCol w:w="2551"/>
        <w:tblGridChange w:id="20">
          <w:tblGrid>
            <w:gridCol w:w="94"/>
            <w:gridCol w:w="466"/>
            <w:gridCol w:w="94"/>
            <w:gridCol w:w="2724"/>
            <w:gridCol w:w="94"/>
            <w:gridCol w:w="2174"/>
            <w:gridCol w:w="94"/>
            <w:gridCol w:w="2457"/>
            <w:gridCol w:w="94"/>
          </w:tblGrid>
        </w:tblGridChange>
      </w:tblGrid>
      <w:tr w:rsidR="00E4763A" w:rsidRPr="00E4763A" w14:paraId="18E5983B" w14:textId="77777777" w:rsidTr="000E764E">
        <w:trPr>
          <w:trHeight w:val="16"/>
        </w:trPr>
        <w:tc>
          <w:tcPr>
            <w:tcW w:w="560" w:type="dxa"/>
            <w:shd w:val="clear" w:color="auto" w:fill="auto"/>
            <w:tcMar>
              <w:top w:w="54" w:type="dxa"/>
              <w:left w:w="117" w:type="dxa"/>
              <w:bottom w:w="54" w:type="dxa"/>
              <w:right w:w="117" w:type="dxa"/>
            </w:tcMar>
            <w:hideMark/>
          </w:tcPr>
          <w:p w14:paraId="6A1D8F11" w14:textId="77777777" w:rsidR="00E4763A" w:rsidRPr="00E4763A" w:rsidRDefault="00E4763A" w:rsidP="00E4763A">
            <w:pPr>
              <w:widowControl/>
              <w:spacing w:before="38"/>
              <w:jc w:val="distribute"/>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6"/>
                <w:szCs w:val="16"/>
              </w:rPr>
              <w:lastRenderedPageBreak/>
              <w:t xml:space="preserve">　 </w:t>
            </w:r>
          </w:p>
        </w:tc>
        <w:tc>
          <w:tcPr>
            <w:tcW w:w="2818" w:type="dxa"/>
            <w:shd w:val="clear" w:color="auto" w:fill="auto"/>
            <w:tcMar>
              <w:top w:w="54" w:type="dxa"/>
              <w:left w:w="117" w:type="dxa"/>
              <w:bottom w:w="54" w:type="dxa"/>
              <w:right w:w="117" w:type="dxa"/>
            </w:tcMar>
            <w:vAlign w:val="center"/>
            <w:hideMark/>
          </w:tcPr>
          <w:p w14:paraId="0B0678A3" w14:textId="77777777" w:rsidR="00E4763A" w:rsidRPr="00E4763A" w:rsidRDefault="00E4763A" w:rsidP="00E4763A">
            <w:pPr>
              <w:widowControl/>
              <w:spacing w:before="58"/>
              <w:jc w:val="center"/>
              <w:textAlignment w:val="baseline"/>
              <w:rPr>
                <w:rFonts w:ascii="ＭＳ 明朝" w:eastAsia="ＭＳ 明朝" w:hAnsi="ＭＳ 明朝" w:cs="Arial"/>
                <w:b/>
                <w:kern w:val="0"/>
                <w:sz w:val="36"/>
                <w:szCs w:val="36"/>
              </w:rPr>
            </w:pPr>
            <w:r w:rsidRPr="00E4763A">
              <w:rPr>
                <w:rFonts w:ascii="ＭＳ 明朝" w:eastAsia="ＭＳ 明朝" w:hAnsi="ＭＳ 明朝" w:cs="Arial" w:hint="eastAsia"/>
                <w:b/>
                <w:color w:val="000000"/>
                <w:kern w:val="24"/>
                <w:sz w:val="24"/>
                <w:szCs w:val="24"/>
              </w:rPr>
              <w:t>就労移行支援事業</w:t>
            </w:r>
          </w:p>
        </w:tc>
        <w:tc>
          <w:tcPr>
            <w:tcW w:w="2268" w:type="dxa"/>
            <w:shd w:val="clear" w:color="auto" w:fill="auto"/>
            <w:tcMar>
              <w:top w:w="54" w:type="dxa"/>
              <w:left w:w="117" w:type="dxa"/>
              <w:bottom w:w="54" w:type="dxa"/>
              <w:right w:w="117" w:type="dxa"/>
            </w:tcMar>
            <w:vAlign w:val="center"/>
            <w:hideMark/>
          </w:tcPr>
          <w:p w14:paraId="124EC98D" w14:textId="77777777" w:rsidR="00E4763A" w:rsidRPr="00E4763A" w:rsidRDefault="00E4763A" w:rsidP="00E4763A">
            <w:pPr>
              <w:widowControl/>
              <w:spacing w:before="58"/>
              <w:jc w:val="center"/>
              <w:textAlignment w:val="baseline"/>
              <w:rPr>
                <w:rFonts w:ascii="ＭＳ 明朝" w:eastAsia="ＭＳ 明朝" w:hAnsi="ＭＳ 明朝" w:cs="Arial"/>
                <w:color w:val="000000"/>
                <w:kern w:val="24"/>
                <w:sz w:val="24"/>
                <w:szCs w:val="24"/>
              </w:rPr>
            </w:pPr>
            <w:r w:rsidRPr="00E4763A">
              <w:rPr>
                <w:rFonts w:ascii="ＭＳ 明朝" w:eastAsia="ＭＳ 明朝" w:hAnsi="ＭＳ 明朝" w:cs="Arial" w:hint="eastAsia"/>
                <w:color w:val="000000"/>
                <w:kern w:val="24"/>
                <w:sz w:val="24"/>
                <w:szCs w:val="24"/>
              </w:rPr>
              <w:t>就労継続支援</w:t>
            </w:r>
          </w:p>
          <w:p w14:paraId="7396F2DF" w14:textId="77777777" w:rsidR="00E4763A" w:rsidRPr="00E4763A" w:rsidRDefault="00E4763A" w:rsidP="00E4763A">
            <w:pPr>
              <w:widowControl/>
              <w:spacing w:before="58"/>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4"/>
                <w:szCs w:val="24"/>
              </w:rPr>
              <w:t>Ａ型事業</w:t>
            </w:r>
          </w:p>
        </w:tc>
        <w:tc>
          <w:tcPr>
            <w:tcW w:w="2551" w:type="dxa"/>
            <w:shd w:val="clear" w:color="auto" w:fill="auto"/>
            <w:tcMar>
              <w:top w:w="54" w:type="dxa"/>
              <w:left w:w="117" w:type="dxa"/>
              <w:bottom w:w="54" w:type="dxa"/>
              <w:right w:w="117" w:type="dxa"/>
            </w:tcMar>
            <w:vAlign w:val="center"/>
            <w:hideMark/>
          </w:tcPr>
          <w:p w14:paraId="00F04E40" w14:textId="77777777" w:rsidR="00E4763A" w:rsidRPr="00E4763A" w:rsidRDefault="00E4763A" w:rsidP="00E4763A">
            <w:pPr>
              <w:widowControl/>
              <w:spacing w:before="58"/>
              <w:jc w:val="center"/>
              <w:textAlignment w:val="baseline"/>
              <w:rPr>
                <w:rFonts w:ascii="ＭＳ 明朝" w:eastAsia="ＭＳ 明朝" w:hAnsi="ＭＳ 明朝" w:cs="Arial"/>
                <w:color w:val="000000"/>
                <w:kern w:val="24"/>
                <w:sz w:val="24"/>
                <w:szCs w:val="24"/>
              </w:rPr>
            </w:pPr>
            <w:r w:rsidRPr="00E4763A">
              <w:rPr>
                <w:rFonts w:ascii="ＭＳ 明朝" w:eastAsia="ＭＳ 明朝" w:hAnsi="ＭＳ 明朝" w:cs="Arial" w:hint="eastAsia"/>
                <w:color w:val="000000"/>
                <w:kern w:val="24"/>
                <w:sz w:val="24"/>
                <w:szCs w:val="24"/>
              </w:rPr>
              <w:t>就労継続支援</w:t>
            </w:r>
          </w:p>
          <w:p w14:paraId="1DF69CAF" w14:textId="77777777" w:rsidR="00E4763A" w:rsidRPr="00E4763A" w:rsidRDefault="00E4763A" w:rsidP="00E4763A">
            <w:pPr>
              <w:widowControl/>
              <w:spacing w:before="58"/>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4"/>
                <w:szCs w:val="24"/>
              </w:rPr>
              <w:t>Ｂ型事業</w:t>
            </w:r>
          </w:p>
        </w:tc>
      </w:tr>
      <w:tr w:rsidR="00E4763A" w:rsidRPr="00E4763A" w14:paraId="72336EF9" w14:textId="77777777" w:rsidTr="000E764E">
        <w:trPr>
          <w:trHeight w:val="113"/>
        </w:trPr>
        <w:tc>
          <w:tcPr>
            <w:tcW w:w="560" w:type="dxa"/>
            <w:shd w:val="clear" w:color="auto" w:fill="auto"/>
            <w:tcMar>
              <w:top w:w="54" w:type="dxa"/>
              <w:left w:w="117" w:type="dxa"/>
              <w:bottom w:w="54" w:type="dxa"/>
              <w:right w:w="117" w:type="dxa"/>
            </w:tcMar>
            <w:textDirection w:val="tbRlV"/>
            <w:vAlign w:val="center"/>
            <w:hideMark/>
          </w:tcPr>
          <w:p w14:paraId="3B0DC652" w14:textId="77777777" w:rsidR="00E4763A" w:rsidRPr="00E4763A" w:rsidRDefault="00E4763A" w:rsidP="00E4763A">
            <w:pPr>
              <w:widowControl/>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2"/>
              </w:rPr>
              <w:t>事　業　概　要</w:t>
            </w:r>
          </w:p>
        </w:tc>
        <w:tc>
          <w:tcPr>
            <w:tcW w:w="2818" w:type="dxa"/>
            <w:shd w:val="clear" w:color="auto" w:fill="auto"/>
            <w:tcMar>
              <w:top w:w="54" w:type="dxa"/>
              <w:left w:w="117" w:type="dxa"/>
              <w:bottom w:w="54" w:type="dxa"/>
              <w:right w:w="117" w:type="dxa"/>
            </w:tcMar>
            <w:hideMark/>
          </w:tcPr>
          <w:p w14:paraId="1A7E006F" w14:textId="77777777" w:rsidR="00E4763A" w:rsidRPr="00E4763A" w:rsidRDefault="00E4763A" w:rsidP="00E4763A">
            <w:pPr>
              <w:widowControl/>
              <w:spacing w:before="43" w:line="320" w:lineRule="exact"/>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就労を希望する６５歳未満の障害者で、</w:t>
            </w:r>
            <w:r w:rsidRPr="00E4763A">
              <w:rPr>
                <w:rFonts w:ascii="ＭＳ 明朝" w:eastAsia="ＭＳ 明朝" w:hAnsi="ＭＳ 明朝" w:cs="Arial" w:hint="eastAsia"/>
                <w:color w:val="000000"/>
                <w:kern w:val="24"/>
                <w:sz w:val="18"/>
                <w:szCs w:val="18"/>
                <w:u w:val="single"/>
              </w:rPr>
              <w:t>通常の事業所に雇用されることが可能と見込まれる者</w:t>
            </w:r>
            <w:r w:rsidRPr="00E4763A">
              <w:rPr>
                <w:rFonts w:ascii="ＭＳ 明朝" w:eastAsia="ＭＳ 明朝" w:hAnsi="ＭＳ 明朝" w:cs="Arial" w:hint="eastAsia"/>
                <w:color w:val="000000"/>
                <w:kern w:val="24"/>
                <w:sz w:val="18"/>
                <w:szCs w:val="18"/>
              </w:rPr>
              <w:t>に対して、①生産活動、職場体験等の活動の機会の提供その他の就労に必要な知識及び能力の向上のために必要な訓練、②求職活動に関する支援、③その適性に応じた職場の開拓、④就職後における職場への定着のために必要な相談等の支援を行う。</w:t>
            </w:r>
          </w:p>
          <w:p w14:paraId="6EE36CE0" w14:textId="77777777" w:rsidR="00E4763A" w:rsidRPr="00E4763A" w:rsidRDefault="00E4763A" w:rsidP="00E4763A">
            <w:pPr>
              <w:widowControl/>
              <w:spacing w:before="120"/>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（利用期間：２年）</w:t>
            </w:r>
            <w:r w:rsidRPr="00E4763A">
              <w:rPr>
                <w:rFonts w:ascii="ＭＳ 明朝" w:eastAsia="ＭＳ 明朝" w:hAnsi="ＭＳ 明朝" w:cs="ＭＳ ゴシック"/>
                <w:color w:val="000000"/>
                <w:spacing w:val="-20"/>
                <w:kern w:val="24"/>
                <w:sz w:val="16"/>
                <w:szCs w:val="16"/>
              </w:rPr>
              <w:t>※</w:t>
            </w:r>
            <w:r w:rsidRPr="00E4763A">
              <w:rPr>
                <w:rFonts w:ascii="ＭＳ 明朝" w:eastAsia="ＭＳ 明朝" w:hAnsi="ＭＳ 明朝" w:cs="Arial" w:hint="eastAsia"/>
                <w:color w:val="000000"/>
                <w:spacing w:val="-20"/>
                <w:kern w:val="24"/>
                <w:sz w:val="16"/>
                <w:szCs w:val="16"/>
              </w:rPr>
              <w:t xml:space="preserve">　市町村審査会の個別審査を経て必要性が認められた場合に限り、最大１年間の更新可能</w:t>
            </w:r>
          </w:p>
        </w:tc>
        <w:tc>
          <w:tcPr>
            <w:tcW w:w="2268" w:type="dxa"/>
            <w:shd w:val="clear" w:color="auto" w:fill="auto"/>
            <w:tcMar>
              <w:top w:w="54" w:type="dxa"/>
              <w:left w:w="117" w:type="dxa"/>
              <w:bottom w:w="54" w:type="dxa"/>
              <w:right w:w="117" w:type="dxa"/>
            </w:tcMar>
            <w:hideMark/>
          </w:tcPr>
          <w:p w14:paraId="25D4C350" w14:textId="77777777" w:rsidR="00E4763A" w:rsidRPr="00E4763A" w:rsidRDefault="00E4763A" w:rsidP="00E4763A">
            <w:pPr>
              <w:widowControl/>
              <w:spacing w:line="320" w:lineRule="exact"/>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通常の事業所に雇用されることが困難であり、</w:t>
            </w:r>
            <w:r w:rsidRPr="00E4763A">
              <w:rPr>
                <w:rFonts w:ascii="ＭＳ 明朝" w:eastAsia="ＭＳ 明朝" w:hAnsi="ＭＳ 明朝" w:cs="Arial" w:hint="eastAsia"/>
                <w:color w:val="000000"/>
                <w:kern w:val="24"/>
                <w:sz w:val="18"/>
                <w:szCs w:val="18"/>
                <w:u w:val="single"/>
              </w:rPr>
              <w:t>雇用契約に基づく就労が可能である者</w:t>
            </w:r>
            <w:r w:rsidRPr="00E4763A">
              <w:rPr>
                <w:rFonts w:ascii="ＭＳ 明朝" w:eastAsia="ＭＳ 明朝" w:hAnsi="ＭＳ 明朝" w:cs="Arial" w:hint="eastAsia"/>
                <w:color w:val="000000"/>
                <w:kern w:val="24"/>
                <w:sz w:val="18"/>
                <w:szCs w:val="18"/>
              </w:rPr>
              <w:t>に対して、雇用契約の締結等による就労の機会の提供及び生産活動の機会の提供その他の就労に必要な知識及び能力</w:t>
            </w:r>
            <w:r w:rsidRPr="00E4763A">
              <w:rPr>
                <w:rFonts w:ascii="ＭＳ 明朝" w:eastAsia="ＭＳ 明朝" w:hAnsi="ＭＳ 明朝" w:cs="Arial" w:hint="eastAsia"/>
                <w:color w:val="000000"/>
                <w:spacing w:val="-8"/>
                <w:kern w:val="24"/>
                <w:sz w:val="18"/>
                <w:szCs w:val="18"/>
              </w:rPr>
              <w:t>の向上のために必要な訓練等の支援を行う。</w:t>
            </w:r>
          </w:p>
          <w:p w14:paraId="6E55AA27" w14:textId="77777777" w:rsidR="00E4763A" w:rsidRPr="00E4763A" w:rsidRDefault="00E4763A" w:rsidP="00E4763A">
            <w:pPr>
              <w:widowControl/>
              <w:spacing w:before="120"/>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（利用期間：制限なし）</w:t>
            </w:r>
          </w:p>
        </w:tc>
        <w:tc>
          <w:tcPr>
            <w:tcW w:w="2551" w:type="dxa"/>
            <w:shd w:val="clear" w:color="auto" w:fill="auto"/>
            <w:tcMar>
              <w:top w:w="54" w:type="dxa"/>
              <w:left w:w="117" w:type="dxa"/>
              <w:bottom w:w="54" w:type="dxa"/>
              <w:right w:w="117" w:type="dxa"/>
            </w:tcMar>
            <w:hideMark/>
          </w:tcPr>
          <w:p w14:paraId="676D8F0E" w14:textId="77777777" w:rsidR="00E4763A" w:rsidRPr="00E4763A" w:rsidRDefault="00E4763A" w:rsidP="00E4763A">
            <w:pPr>
              <w:widowControl/>
              <w:spacing w:line="320" w:lineRule="exact"/>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通常の事業所に雇用されることが困難であり、</w:t>
            </w:r>
            <w:r w:rsidRPr="00E4763A">
              <w:rPr>
                <w:rFonts w:ascii="ＭＳ 明朝" w:eastAsia="ＭＳ 明朝" w:hAnsi="ＭＳ 明朝" w:cs="Arial" w:hint="eastAsia"/>
                <w:color w:val="000000"/>
                <w:kern w:val="24"/>
                <w:sz w:val="18"/>
                <w:szCs w:val="18"/>
                <w:u w:val="single"/>
              </w:rPr>
              <w:t>雇用契約に基づく就労が困難である者</w:t>
            </w:r>
            <w:r w:rsidRPr="00E4763A">
              <w:rPr>
                <w:rFonts w:ascii="ＭＳ 明朝" w:eastAsia="ＭＳ 明朝" w:hAnsi="ＭＳ 明朝" w:cs="Arial" w:hint="eastAsia"/>
                <w:color w:val="000000"/>
                <w:kern w:val="24"/>
                <w:sz w:val="18"/>
                <w:szCs w:val="18"/>
              </w:rPr>
              <w:t>に対して、就労の機会の提供及び生産活動の機会の提供その他の就労に必要な知識及び能力の向上のために必要な訓練その他の必要な支援を行う。</w:t>
            </w:r>
          </w:p>
          <w:p w14:paraId="7115F3B6" w14:textId="77777777" w:rsidR="00E4763A" w:rsidRPr="00E4763A" w:rsidRDefault="00E4763A" w:rsidP="00E4763A">
            <w:pPr>
              <w:widowControl/>
              <w:spacing w:before="120"/>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（利用期間：制限なし）</w:t>
            </w:r>
          </w:p>
        </w:tc>
      </w:tr>
      <w:tr w:rsidR="00E4763A" w:rsidRPr="00E4763A" w14:paraId="762F0D76" w14:textId="77777777" w:rsidTr="000E764E">
        <w:trPr>
          <w:trHeight w:val="75"/>
        </w:trPr>
        <w:tc>
          <w:tcPr>
            <w:tcW w:w="560" w:type="dxa"/>
            <w:shd w:val="clear" w:color="auto" w:fill="auto"/>
            <w:tcMar>
              <w:top w:w="54" w:type="dxa"/>
              <w:left w:w="117" w:type="dxa"/>
              <w:bottom w:w="54" w:type="dxa"/>
              <w:right w:w="117" w:type="dxa"/>
            </w:tcMar>
            <w:textDirection w:val="tbRlV"/>
            <w:vAlign w:val="center"/>
            <w:hideMark/>
          </w:tcPr>
          <w:p w14:paraId="3A3528D7" w14:textId="77777777" w:rsidR="00E4763A" w:rsidRPr="00E4763A" w:rsidRDefault="00E4763A" w:rsidP="00E4763A">
            <w:pPr>
              <w:widowControl/>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2"/>
              </w:rPr>
              <w:t>対　象　者</w:t>
            </w:r>
          </w:p>
        </w:tc>
        <w:tc>
          <w:tcPr>
            <w:tcW w:w="2818" w:type="dxa"/>
            <w:shd w:val="clear" w:color="auto" w:fill="auto"/>
            <w:tcMar>
              <w:top w:w="54" w:type="dxa"/>
              <w:left w:w="117" w:type="dxa"/>
              <w:bottom w:w="54" w:type="dxa"/>
              <w:right w:w="117" w:type="dxa"/>
            </w:tcMar>
            <w:hideMark/>
          </w:tcPr>
          <w:p w14:paraId="246C869D" w14:textId="77777777" w:rsidR="00E4763A" w:rsidRPr="00E4763A" w:rsidRDefault="00E4763A" w:rsidP="00E4763A">
            <w:pPr>
              <w:widowControl/>
              <w:spacing w:before="43" w:line="320" w:lineRule="exact"/>
              <w:ind w:left="216" w:hanging="216"/>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①　企業等への就労を希望する者</w:t>
            </w:r>
          </w:p>
        </w:tc>
        <w:tc>
          <w:tcPr>
            <w:tcW w:w="2268" w:type="dxa"/>
            <w:shd w:val="clear" w:color="auto" w:fill="auto"/>
            <w:tcMar>
              <w:top w:w="54" w:type="dxa"/>
              <w:left w:w="117" w:type="dxa"/>
              <w:bottom w:w="54" w:type="dxa"/>
              <w:right w:w="117" w:type="dxa"/>
            </w:tcMar>
            <w:hideMark/>
          </w:tcPr>
          <w:p w14:paraId="72750BF3" w14:textId="77777777" w:rsidR="00E4763A" w:rsidRPr="00E4763A" w:rsidRDefault="00E4763A" w:rsidP="00E4763A">
            <w:pPr>
              <w:widowControl/>
              <w:spacing w:before="43" w:line="320" w:lineRule="exact"/>
              <w:ind w:left="216" w:hanging="216"/>
              <w:textAlignment w:val="baseline"/>
              <w:rPr>
                <w:rFonts w:ascii="ＭＳ 明朝" w:eastAsia="ＭＳ 明朝" w:hAnsi="ＭＳ 明朝" w:cs="Arial"/>
                <w:color w:val="000000"/>
                <w:kern w:val="24"/>
                <w:sz w:val="18"/>
                <w:szCs w:val="18"/>
              </w:rPr>
            </w:pPr>
            <w:r w:rsidRPr="00E4763A">
              <w:rPr>
                <w:rFonts w:ascii="ＭＳ 明朝" w:eastAsia="ＭＳ 明朝" w:hAnsi="ＭＳ 明朝" w:cs="Arial" w:hint="eastAsia"/>
                <w:color w:val="000000"/>
                <w:kern w:val="24"/>
                <w:sz w:val="18"/>
                <w:szCs w:val="18"/>
              </w:rPr>
              <w:t>①　就労移行支援事業を利用したが、企業等の雇用に結びつかなかった者</w:t>
            </w:r>
          </w:p>
          <w:p w14:paraId="0F585E18" w14:textId="77777777" w:rsidR="00E4763A" w:rsidRPr="00E4763A" w:rsidRDefault="00E4763A" w:rsidP="00E4763A">
            <w:pPr>
              <w:widowControl/>
              <w:spacing w:before="43" w:line="320" w:lineRule="exact"/>
              <w:ind w:left="216" w:hanging="216"/>
              <w:textAlignment w:val="baseline"/>
              <w:rPr>
                <w:rFonts w:ascii="ＭＳ 明朝" w:eastAsia="ＭＳ 明朝" w:hAnsi="ＭＳ 明朝" w:cs="Arial"/>
                <w:color w:val="000000"/>
                <w:spacing w:val="-16"/>
                <w:kern w:val="24"/>
                <w:sz w:val="18"/>
                <w:szCs w:val="18"/>
              </w:rPr>
            </w:pPr>
            <w:r w:rsidRPr="00E4763A">
              <w:rPr>
                <w:rFonts w:ascii="ＭＳ 明朝" w:eastAsia="ＭＳ 明朝" w:hAnsi="ＭＳ 明朝" w:cs="Arial" w:hint="eastAsia"/>
                <w:color w:val="000000"/>
                <w:kern w:val="24"/>
                <w:sz w:val="18"/>
                <w:szCs w:val="18"/>
              </w:rPr>
              <w:t>②　特別支援学校を卒業して就職活動を行ったが、企業等の雇用に結びつかなかっ</w:t>
            </w:r>
            <w:r w:rsidRPr="00E4763A">
              <w:rPr>
                <w:rFonts w:ascii="ＭＳ 明朝" w:eastAsia="ＭＳ 明朝" w:hAnsi="ＭＳ 明朝" w:cs="Arial" w:hint="eastAsia"/>
                <w:color w:val="000000"/>
                <w:spacing w:val="-16"/>
                <w:kern w:val="24"/>
                <w:sz w:val="18"/>
                <w:szCs w:val="18"/>
              </w:rPr>
              <w:t>た者</w:t>
            </w:r>
          </w:p>
          <w:p w14:paraId="4C1E7916" w14:textId="77777777" w:rsidR="00E4763A" w:rsidRPr="00E4763A" w:rsidRDefault="00E4763A" w:rsidP="00E4763A">
            <w:pPr>
              <w:widowControl/>
              <w:spacing w:before="43" w:line="320" w:lineRule="exact"/>
              <w:ind w:left="216" w:hanging="216"/>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③　企業等を離職した者等就労経験のある者で、現に雇用関係の状態にない者</w:t>
            </w:r>
          </w:p>
        </w:tc>
        <w:tc>
          <w:tcPr>
            <w:tcW w:w="2551" w:type="dxa"/>
            <w:shd w:val="clear" w:color="auto" w:fill="auto"/>
            <w:tcMar>
              <w:top w:w="54" w:type="dxa"/>
              <w:left w:w="117" w:type="dxa"/>
              <w:bottom w:w="54" w:type="dxa"/>
              <w:right w:w="117" w:type="dxa"/>
            </w:tcMar>
            <w:hideMark/>
          </w:tcPr>
          <w:p w14:paraId="48182DF0" w14:textId="77777777" w:rsidR="00E4763A" w:rsidRPr="00E4763A" w:rsidRDefault="00E4763A" w:rsidP="00E4763A">
            <w:pPr>
              <w:widowControl/>
              <w:spacing w:before="43" w:line="320" w:lineRule="exact"/>
              <w:ind w:left="216" w:hanging="216"/>
              <w:textAlignment w:val="baseline"/>
              <w:rPr>
                <w:rFonts w:ascii="ＭＳ 明朝" w:eastAsia="ＭＳ 明朝" w:hAnsi="ＭＳ 明朝" w:cs="Arial"/>
                <w:color w:val="000000"/>
                <w:spacing w:val="-20"/>
                <w:kern w:val="24"/>
                <w:sz w:val="18"/>
                <w:szCs w:val="18"/>
              </w:rPr>
            </w:pPr>
            <w:r w:rsidRPr="00E4763A">
              <w:rPr>
                <w:rFonts w:ascii="ＭＳ 明朝" w:eastAsia="ＭＳ 明朝" w:hAnsi="ＭＳ 明朝" w:cs="Arial" w:hint="eastAsia"/>
                <w:color w:val="000000"/>
                <w:spacing w:val="-20"/>
                <w:kern w:val="24"/>
                <w:sz w:val="18"/>
                <w:szCs w:val="18"/>
              </w:rPr>
              <w:t>①　就労経験がある者であって、年齢や体力の面で一般企業での雇用が困難となった者</w:t>
            </w:r>
          </w:p>
          <w:p w14:paraId="62A72E12" w14:textId="77777777" w:rsidR="00E4763A" w:rsidRPr="00E4763A" w:rsidRDefault="00E4763A" w:rsidP="00E4763A">
            <w:pPr>
              <w:widowControl/>
              <w:spacing w:before="43" w:line="320" w:lineRule="exact"/>
              <w:ind w:left="216" w:hanging="216"/>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 xml:space="preserve">②　</w:t>
            </w:r>
            <w:r w:rsidRPr="00E4763A">
              <w:rPr>
                <w:rFonts w:ascii="ＭＳ 明朝" w:eastAsia="ＭＳ 明朝" w:hAnsi="ＭＳ 明朝" w:cs="Arial"/>
                <w:color w:val="000000"/>
                <w:kern w:val="24"/>
                <w:sz w:val="18"/>
                <w:szCs w:val="18"/>
              </w:rPr>
              <w:t>50</w:t>
            </w:r>
            <w:r w:rsidRPr="00E4763A">
              <w:rPr>
                <w:rFonts w:ascii="ＭＳ 明朝" w:eastAsia="ＭＳ 明朝" w:hAnsi="ＭＳ 明朝" w:cs="Arial" w:hint="eastAsia"/>
                <w:color w:val="000000"/>
                <w:kern w:val="24"/>
                <w:sz w:val="18"/>
                <w:szCs w:val="18"/>
              </w:rPr>
              <w:t>歳到達者者又は障害基礎年金</w:t>
            </w:r>
            <w:r w:rsidRPr="00E4763A">
              <w:rPr>
                <w:rFonts w:ascii="ＭＳ 明朝" w:eastAsia="ＭＳ 明朝" w:hAnsi="ＭＳ 明朝" w:cs="Arial"/>
                <w:color w:val="000000"/>
                <w:kern w:val="24"/>
                <w:sz w:val="18"/>
                <w:szCs w:val="18"/>
              </w:rPr>
              <w:t>1</w:t>
            </w:r>
            <w:r w:rsidRPr="00E4763A">
              <w:rPr>
                <w:rFonts w:ascii="ＭＳ 明朝" w:eastAsia="ＭＳ 明朝" w:hAnsi="ＭＳ 明朝" w:cs="Arial" w:hint="eastAsia"/>
                <w:color w:val="000000"/>
                <w:kern w:val="24"/>
                <w:sz w:val="18"/>
                <w:szCs w:val="18"/>
              </w:rPr>
              <w:t>級受給者</w:t>
            </w:r>
          </w:p>
          <w:p w14:paraId="429F593B" w14:textId="77777777" w:rsidR="00E4763A" w:rsidRPr="00E4763A" w:rsidRDefault="00E4763A" w:rsidP="00E4763A">
            <w:pPr>
              <w:widowControl/>
              <w:spacing w:before="120" w:line="320" w:lineRule="exact"/>
              <w:ind w:left="216" w:hanging="216"/>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8"/>
                <w:szCs w:val="18"/>
              </w:rPr>
              <w:t>③　①及び②に該当しない者で、就労移行支援事業者等によるアセスメントにより、就労面に係る課題等が把握されている者</w:t>
            </w:r>
          </w:p>
        </w:tc>
      </w:tr>
      <w:tr w:rsidR="00E4763A" w:rsidRPr="00E4763A" w14:paraId="3C39FA57" w14:textId="77777777" w:rsidTr="005A6A81">
        <w:tblPrEx>
          <w:tblW w:w="8197" w:type="dxa"/>
          <w:tblBorders>
            <w:top w:val="single" w:sz="18" w:space="0" w:color="000000"/>
            <w:left w:val="single" w:sz="18" w:space="0" w:color="000000"/>
            <w:bottom w:val="single" w:sz="4" w:space="0" w:color="auto"/>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ExChange w:id="21" w:author="村木 太郎" w:date="2018-04-02T10:48:00Z">
            <w:tblPrEx>
              <w:tblW w:w="8197" w:type="dxa"/>
              <w:tblBorders>
                <w:top w:val="single" w:sz="18" w:space="0" w:color="000000"/>
                <w:left w:val="single" w:sz="18" w:space="0" w:color="000000"/>
                <w:bottom w:val="single" w:sz="4" w:space="0" w:color="auto"/>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Ex>
          </w:tblPrExChange>
        </w:tblPrEx>
        <w:trPr>
          <w:trHeight w:val="23"/>
          <w:trPrChange w:id="22" w:author="村木 太郎" w:date="2018-04-02T10:48:00Z">
            <w:trPr>
              <w:gridBefore w:val="1"/>
              <w:trHeight w:val="23"/>
            </w:trPr>
          </w:trPrChange>
        </w:trPr>
        <w:tc>
          <w:tcPr>
            <w:tcW w:w="560" w:type="dxa"/>
            <w:shd w:val="clear" w:color="auto" w:fill="auto"/>
            <w:tcMar>
              <w:top w:w="54" w:type="dxa"/>
              <w:left w:w="117" w:type="dxa"/>
              <w:bottom w:w="54" w:type="dxa"/>
              <w:right w:w="117" w:type="dxa"/>
            </w:tcMar>
            <w:vAlign w:val="center"/>
            <w:hideMark/>
            <w:tcPrChange w:id="23" w:author="村木 太郎" w:date="2018-04-02T10:48:00Z">
              <w:tcPr>
                <w:tcW w:w="560" w:type="dxa"/>
                <w:gridSpan w:val="2"/>
                <w:shd w:val="clear" w:color="auto" w:fill="auto"/>
                <w:tcMar>
                  <w:top w:w="54" w:type="dxa"/>
                  <w:left w:w="117" w:type="dxa"/>
                  <w:bottom w:w="54" w:type="dxa"/>
                  <w:right w:w="117" w:type="dxa"/>
                </w:tcMar>
                <w:vAlign w:val="center"/>
                <w:hideMark/>
              </w:tcPr>
            </w:tcPrChange>
          </w:tcPr>
          <w:p w14:paraId="062470B1" w14:textId="77777777" w:rsidR="00E4763A" w:rsidRPr="00E4763A" w:rsidRDefault="00E4763A" w:rsidP="00E4763A">
            <w:pPr>
              <w:widowControl/>
              <w:spacing w:line="260" w:lineRule="exact"/>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spacing w:val="-8"/>
                <w:kern w:val="24"/>
                <w:sz w:val="20"/>
                <w:szCs w:val="20"/>
              </w:rPr>
              <w:t>事業所数</w:t>
            </w:r>
          </w:p>
        </w:tc>
        <w:tc>
          <w:tcPr>
            <w:tcW w:w="2818" w:type="dxa"/>
            <w:shd w:val="clear" w:color="auto" w:fill="auto"/>
            <w:tcMar>
              <w:top w:w="54" w:type="dxa"/>
              <w:left w:w="117" w:type="dxa"/>
              <w:bottom w:w="54" w:type="dxa"/>
              <w:right w:w="117" w:type="dxa"/>
            </w:tcMar>
            <w:vAlign w:val="center"/>
            <w:hideMark/>
            <w:tcPrChange w:id="24" w:author="村木 太郎" w:date="2018-04-02T10:48:00Z">
              <w:tcPr>
                <w:tcW w:w="2818" w:type="dxa"/>
                <w:gridSpan w:val="2"/>
                <w:shd w:val="clear" w:color="auto" w:fill="auto"/>
                <w:tcMar>
                  <w:top w:w="54" w:type="dxa"/>
                  <w:left w:w="117" w:type="dxa"/>
                  <w:bottom w:w="54" w:type="dxa"/>
                  <w:right w:w="117" w:type="dxa"/>
                </w:tcMar>
                <w:vAlign w:val="center"/>
                <w:hideMark/>
              </w:tcPr>
            </w:tcPrChange>
          </w:tcPr>
          <w:p w14:paraId="3F03DD57"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2"/>
              </w:rPr>
              <w:t>３，２０１事業所</w:t>
            </w:r>
          </w:p>
          <w:p w14:paraId="124F1E70"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6"/>
                <w:szCs w:val="16"/>
              </w:rPr>
              <w:t>（国保連データ平成</w:t>
            </w:r>
            <w:r w:rsidRPr="00E4763A">
              <w:rPr>
                <w:rFonts w:ascii="ＭＳ 明朝" w:eastAsia="ＭＳ 明朝" w:hAnsi="ＭＳ 明朝" w:cs="Arial"/>
                <w:color w:val="000000"/>
                <w:kern w:val="24"/>
                <w:sz w:val="16"/>
                <w:szCs w:val="16"/>
              </w:rPr>
              <w:t>28</w:t>
            </w:r>
            <w:r w:rsidRPr="00E4763A">
              <w:rPr>
                <w:rFonts w:ascii="ＭＳ 明朝" w:eastAsia="ＭＳ 明朝" w:hAnsi="ＭＳ 明朝" w:cs="Arial" w:hint="eastAsia"/>
                <w:color w:val="000000"/>
                <w:kern w:val="24"/>
                <w:sz w:val="16"/>
                <w:szCs w:val="16"/>
              </w:rPr>
              <w:t>年</w:t>
            </w:r>
            <w:r w:rsidRPr="00E4763A">
              <w:rPr>
                <w:rFonts w:ascii="ＭＳ 明朝" w:eastAsia="ＭＳ 明朝" w:hAnsi="ＭＳ 明朝" w:cs="Arial"/>
                <w:color w:val="000000"/>
                <w:kern w:val="24"/>
                <w:sz w:val="16"/>
                <w:szCs w:val="16"/>
              </w:rPr>
              <w:t>7</w:t>
            </w:r>
            <w:r w:rsidRPr="00E4763A">
              <w:rPr>
                <w:rFonts w:ascii="ＭＳ 明朝" w:eastAsia="ＭＳ 明朝" w:hAnsi="ＭＳ 明朝" w:cs="Arial" w:hint="eastAsia"/>
                <w:color w:val="000000"/>
                <w:kern w:val="24"/>
                <w:sz w:val="16"/>
                <w:szCs w:val="16"/>
              </w:rPr>
              <w:t>月）</w:t>
            </w:r>
          </w:p>
        </w:tc>
        <w:tc>
          <w:tcPr>
            <w:tcW w:w="2268" w:type="dxa"/>
            <w:shd w:val="clear" w:color="auto" w:fill="auto"/>
            <w:tcMar>
              <w:top w:w="54" w:type="dxa"/>
              <w:left w:w="117" w:type="dxa"/>
              <w:bottom w:w="54" w:type="dxa"/>
              <w:right w:w="117" w:type="dxa"/>
            </w:tcMar>
            <w:vAlign w:val="center"/>
            <w:tcPrChange w:id="25" w:author="村木 太郎" w:date="2018-04-02T10:48:00Z">
              <w:tcPr>
                <w:tcW w:w="2268" w:type="dxa"/>
                <w:gridSpan w:val="2"/>
                <w:shd w:val="clear" w:color="auto" w:fill="auto"/>
                <w:tcMar>
                  <w:top w:w="54" w:type="dxa"/>
                  <w:left w:w="117" w:type="dxa"/>
                  <w:bottom w:w="54" w:type="dxa"/>
                  <w:right w:w="117" w:type="dxa"/>
                </w:tcMar>
                <w:vAlign w:val="center"/>
              </w:tcPr>
            </w:tcPrChange>
          </w:tcPr>
          <w:p w14:paraId="004F5B46" w14:textId="1A2C0E07" w:rsidR="00E4763A" w:rsidRPr="00E4763A" w:rsidDel="005A6A81" w:rsidRDefault="00E4763A" w:rsidP="00E4763A">
            <w:pPr>
              <w:widowControl/>
              <w:spacing w:before="60"/>
              <w:jc w:val="center"/>
              <w:textAlignment w:val="baseline"/>
              <w:rPr>
                <w:del w:id="26" w:author="村木 太郎" w:date="2018-04-02T10:48:00Z"/>
                <w:rFonts w:ascii="ＭＳ 明朝" w:eastAsia="ＭＳ 明朝" w:hAnsi="ＭＳ 明朝" w:cs="Arial"/>
                <w:kern w:val="0"/>
                <w:sz w:val="36"/>
                <w:szCs w:val="36"/>
              </w:rPr>
            </w:pPr>
            <w:del w:id="27" w:author="村木 太郎" w:date="2018-04-02T10:48:00Z">
              <w:r w:rsidRPr="00E4763A" w:rsidDel="005A6A81">
                <w:rPr>
                  <w:rFonts w:ascii="ＭＳ 明朝" w:eastAsia="ＭＳ 明朝" w:hAnsi="ＭＳ 明朝" w:cs="Arial" w:hint="eastAsia"/>
                  <w:color w:val="000000"/>
                  <w:kern w:val="24"/>
                  <w:sz w:val="22"/>
                </w:rPr>
                <w:delText>３，３４０事業所</w:delText>
              </w:r>
            </w:del>
          </w:p>
          <w:p w14:paraId="7F6D42D3" w14:textId="1A4DF433"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del w:id="28" w:author="村木 太郎" w:date="2018-04-02T10:48:00Z">
              <w:r w:rsidRPr="00E4763A" w:rsidDel="005A6A81">
                <w:rPr>
                  <w:rFonts w:ascii="ＭＳ 明朝" w:eastAsia="ＭＳ 明朝" w:hAnsi="ＭＳ 明朝" w:cs="Arial" w:hint="eastAsia"/>
                  <w:color w:val="000000"/>
                  <w:kern w:val="24"/>
                  <w:sz w:val="16"/>
                  <w:szCs w:val="16"/>
                </w:rPr>
                <w:delText>（国保連データ平成</w:delText>
              </w:r>
              <w:r w:rsidRPr="00E4763A" w:rsidDel="005A6A81">
                <w:rPr>
                  <w:rFonts w:ascii="ＭＳ 明朝" w:eastAsia="ＭＳ 明朝" w:hAnsi="ＭＳ 明朝" w:cs="Arial"/>
                  <w:color w:val="000000"/>
                  <w:kern w:val="24"/>
                  <w:sz w:val="16"/>
                  <w:szCs w:val="16"/>
                </w:rPr>
                <w:delText>28</w:delText>
              </w:r>
              <w:r w:rsidRPr="00E4763A" w:rsidDel="005A6A81">
                <w:rPr>
                  <w:rFonts w:ascii="ＭＳ 明朝" w:eastAsia="ＭＳ 明朝" w:hAnsi="ＭＳ 明朝" w:cs="Arial" w:hint="eastAsia"/>
                  <w:color w:val="000000"/>
                  <w:kern w:val="24"/>
                  <w:sz w:val="16"/>
                  <w:szCs w:val="16"/>
                </w:rPr>
                <w:delText>年</w:delText>
              </w:r>
              <w:r w:rsidRPr="00E4763A" w:rsidDel="005A6A81">
                <w:rPr>
                  <w:rFonts w:ascii="ＭＳ 明朝" w:eastAsia="ＭＳ 明朝" w:hAnsi="ＭＳ 明朝" w:cs="Arial"/>
                  <w:color w:val="000000"/>
                  <w:kern w:val="24"/>
                  <w:sz w:val="16"/>
                  <w:szCs w:val="16"/>
                </w:rPr>
                <w:delText>7</w:delText>
              </w:r>
              <w:r w:rsidRPr="00E4763A" w:rsidDel="005A6A81">
                <w:rPr>
                  <w:rFonts w:ascii="ＭＳ 明朝" w:eastAsia="ＭＳ 明朝" w:hAnsi="ＭＳ 明朝" w:cs="Arial" w:hint="eastAsia"/>
                  <w:color w:val="000000"/>
                  <w:kern w:val="24"/>
                  <w:sz w:val="16"/>
                  <w:szCs w:val="16"/>
                </w:rPr>
                <w:delText>月）</w:delText>
              </w:r>
            </w:del>
          </w:p>
        </w:tc>
        <w:tc>
          <w:tcPr>
            <w:tcW w:w="2551" w:type="dxa"/>
            <w:shd w:val="clear" w:color="auto" w:fill="auto"/>
            <w:tcMar>
              <w:top w:w="54" w:type="dxa"/>
              <w:left w:w="117" w:type="dxa"/>
              <w:bottom w:w="54" w:type="dxa"/>
              <w:right w:w="117" w:type="dxa"/>
            </w:tcMar>
            <w:vAlign w:val="center"/>
            <w:hideMark/>
            <w:tcPrChange w:id="29" w:author="村木 太郎" w:date="2018-04-02T10:48:00Z">
              <w:tcPr>
                <w:tcW w:w="2551" w:type="dxa"/>
                <w:gridSpan w:val="2"/>
                <w:shd w:val="clear" w:color="auto" w:fill="auto"/>
                <w:tcMar>
                  <w:top w:w="54" w:type="dxa"/>
                  <w:left w:w="117" w:type="dxa"/>
                  <w:bottom w:w="54" w:type="dxa"/>
                  <w:right w:w="117" w:type="dxa"/>
                </w:tcMar>
                <w:vAlign w:val="center"/>
                <w:hideMark/>
              </w:tcPr>
            </w:tcPrChange>
          </w:tcPr>
          <w:p w14:paraId="1DA993EA"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2"/>
              </w:rPr>
              <w:t>１０，３２１事業所</w:t>
            </w:r>
          </w:p>
          <w:p w14:paraId="0D9C3215"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6"/>
                <w:szCs w:val="16"/>
              </w:rPr>
              <w:t>（国保連データ平成</w:t>
            </w:r>
            <w:r w:rsidRPr="00E4763A">
              <w:rPr>
                <w:rFonts w:ascii="ＭＳ 明朝" w:eastAsia="ＭＳ 明朝" w:hAnsi="ＭＳ 明朝" w:cs="Arial"/>
                <w:color w:val="000000"/>
                <w:kern w:val="24"/>
                <w:sz w:val="16"/>
                <w:szCs w:val="16"/>
              </w:rPr>
              <w:t>28</w:t>
            </w:r>
            <w:r w:rsidRPr="00E4763A">
              <w:rPr>
                <w:rFonts w:ascii="ＭＳ 明朝" w:eastAsia="ＭＳ 明朝" w:hAnsi="ＭＳ 明朝" w:cs="Arial" w:hint="eastAsia"/>
                <w:color w:val="000000"/>
                <w:kern w:val="24"/>
                <w:sz w:val="16"/>
                <w:szCs w:val="16"/>
              </w:rPr>
              <w:t>年</w:t>
            </w:r>
            <w:r w:rsidRPr="00E4763A">
              <w:rPr>
                <w:rFonts w:ascii="ＭＳ 明朝" w:eastAsia="ＭＳ 明朝" w:hAnsi="ＭＳ 明朝" w:cs="Arial"/>
                <w:color w:val="000000"/>
                <w:kern w:val="24"/>
                <w:sz w:val="16"/>
                <w:szCs w:val="16"/>
              </w:rPr>
              <w:t>7</w:t>
            </w:r>
            <w:r w:rsidRPr="00E4763A">
              <w:rPr>
                <w:rFonts w:ascii="ＭＳ 明朝" w:eastAsia="ＭＳ 明朝" w:hAnsi="ＭＳ 明朝" w:cs="Arial" w:hint="eastAsia"/>
                <w:color w:val="000000"/>
                <w:kern w:val="24"/>
                <w:sz w:val="16"/>
                <w:szCs w:val="16"/>
              </w:rPr>
              <w:t>月）</w:t>
            </w:r>
          </w:p>
        </w:tc>
      </w:tr>
      <w:tr w:rsidR="00E4763A" w:rsidRPr="00E4763A" w14:paraId="78137A0E" w14:textId="77777777" w:rsidTr="005A6A81">
        <w:tblPrEx>
          <w:tblW w:w="8197" w:type="dxa"/>
          <w:tblBorders>
            <w:top w:val="single" w:sz="18" w:space="0" w:color="000000"/>
            <w:left w:val="single" w:sz="18" w:space="0" w:color="000000"/>
            <w:bottom w:val="single" w:sz="4" w:space="0" w:color="auto"/>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ExChange w:id="30" w:author="村木 太郎" w:date="2018-04-02T10:48:00Z">
            <w:tblPrEx>
              <w:tblW w:w="8197" w:type="dxa"/>
              <w:tblBorders>
                <w:top w:val="single" w:sz="18" w:space="0" w:color="000000"/>
                <w:left w:val="single" w:sz="18" w:space="0" w:color="000000"/>
                <w:bottom w:val="single" w:sz="4" w:space="0" w:color="auto"/>
                <w:right w:val="single" w:sz="1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Ex>
          </w:tblPrExChange>
        </w:tblPrEx>
        <w:trPr>
          <w:trHeight w:val="23"/>
          <w:trPrChange w:id="31" w:author="村木 太郎" w:date="2018-04-02T10:48:00Z">
            <w:trPr>
              <w:gridBefore w:val="1"/>
              <w:trHeight w:val="23"/>
            </w:trPr>
          </w:trPrChange>
        </w:trPr>
        <w:tc>
          <w:tcPr>
            <w:tcW w:w="560" w:type="dxa"/>
            <w:shd w:val="clear" w:color="auto" w:fill="auto"/>
            <w:tcMar>
              <w:top w:w="54" w:type="dxa"/>
              <w:left w:w="117" w:type="dxa"/>
              <w:bottom w:w="54" w:type="dxa"/>
              <w:right w:w="117" w:type="dxa"/>
            </w:tcMar>
            <w:vAlign w:val="center"/>
            <w:hideMark/>
            <w:tcPrChange w:id="32" w:author="村木 太郎" w:date="2018-04-02T10:48:00Z">
              <w:tcPr>
                <w:tcW w:w="560" w:type="dxa"/>
                <w:gridSpan w:val="2"/>
                <w:shd w:val="clear" w:color="auto" w:fill="auto"/>
                <w:tcMar>
                  <w:top w:w="54" w:type="dxa"/>
                  <w:left w:w="117" w:type="dxa"/>
                  <w:bottom w:w="54" w:type="dxa"/>
                  <w:right w:w="117" w:type="dxa"/>
                </w:tcMar>
                <w:vAlign w:val="center"/>
                <w:hideMark/>
              </w:tcPr>
            </w:tcPrChange>
          </w:tcPr>
          <w:p w14:paraId="1745A39D" w14:textId="77777777" w:rsidR="00E4763A" w:rsidRPr="00E4763A" w:rsidRDefault="00E4763A" w:rsidP="00E4763A">
            <w:pPr>
              <w:widowControl/>
              <w:spacing w:line="260" w:lineRule="exact"/>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spacing w:val="-8"/>
                <w:kern w:val="24"/>
                <w:sz w:val="20"/>
                <w:szCs w:val="20"/>
              </w:rPr>
              <w:t>利用者数</w:t>
            </w:r>
          </w:p>
        </w:tc>
        <w:tc>
          <w:tcPr>
            <w:tcW w:w="2818" w:type="dxa"/>
            <w:shd w:val="clear" w:color="auto" w:fill="auto"/>
            <w:tcMar>
              <w:top w:w="54" w:type="dxa"/>
              <w:left w:w="117" w:type="dxa"/>
              <w:bottom w:w="54" w:type="dxa"/>
              <w:right w:w="117" w:type="dxa"/>
            </w:tcMar>
            <w:vAlign w:val="center"/>
            <w:hideMark/>
            <w:tcPrChange w:id="33" w:author="村木 太郎" w:date="2018-04-02T10:48:00Z">
              <w:tcPr>
                <w:tcW w:w="2818" w:type="dxa"/>
                <w:gridSpan w:val="2"/>
                <w:shd w:val="clear" w:color="auto" w:fill="auto"/>
                <w:tcMar>
                  <w:top w:w="54" w:type="dxa"/>
                  <w:left w:w="117" w:type="dxa"/>
                  <w:bottom w:w="54" w:type="dxa"/>
                  <w:right w:w="117" w:type="dxa"/>
                </w:tcMar>
                <w:vAlign w:val="center"/>
                <w:hideMark/>
              </w:tcPr>
            </w:tcPrChange>
          </w:tcPr>
          <w:p w14:paraId="65A286DD"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2"/>
              </w:rPr>
              <w:t>３２，４３５人</w:t>
            </w:r>
          </w:p>
          <w:p w14:paraId="271CBB68"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6"/>
                <w:szCs w:val="16"/>
              </w:rPr>
              <w:t>（国保連データ平成</w:t>
            </w:r>
            <w:r w:rsidRPr="00E4763A">
              <w:rPr>
                <w:rFonts w:ascii="ＭＳ 明朝" w:eastAsia="ＭＳ 明朝" w:hAnsi="ＭＳ 明朝" w:cs="Arial"/>
                <w:color w:val="000000"/>
                <w:kern w:val="24"/>
                <w:sz w:val="16"/>
                <w:szCs w:val="16"/>
              </w:rPr>
              <w:t>28</w:t>
            </w:r>
            <w:r w:rsidRPr="00E4763A">
              <w:rPr>
                <w:rFonts w:ascii="ＭＳ 明朝" w:eastAsia="ＭＳ 明朝" w:hAnsi="ＭＳ 明朝" w:cs="Arial" w:hint="eastAsia"/>
                <w:color w:val="000000"/>
                <w:kern w:val="24"/>
                <w:sz w:val="16"/>
                <w:szCs w:val="16"/>
              </w:rPr>
              <w:t>年</w:t>
            </w:r>
            <w:r w:rsidRPr="00E4763A">
              <w:rPr>
                <w:rFonts w:ascii="ＭＳ 明朝" w:eastAsia="ＭＳ 明朝" w:hAnsi="ＭＳ 明朝" w:cs="Arial"/>
                <w:color w:val="000000"/>
                <w:kern w:val="24"/>
                <w:sz w:val="16"/>
                <w:szCs w:val="16"/>
              </w:rPr>
              <w:t>7</w:t>
            </w:r>
            <w:r w:rsidRPr="00E4763A">
              <w:rPr>
                <w:rFonts w:ascii="ＭＳ 明朝" w:eastAsia="ＭＳ 明朝" w:hAnsi="ＭＳ 明朝" w:cs="Arial" w:hint="eastAsia"/>
                <w:color w:val="000000"/>
                <w:kern w:val="24"/>
                <w:sz w:val="16"/>
                <w:szCs w:val="16"/>
              </w:rPr>
              <w:t>月）</w:t>
            </w:r>
          </w:p>
        </w:tc>
        <w:tc>
          <w:tcPr>
            <w:tcW w:w="2268" w:type="dxa"/>
            <w:shd w:val="clear" w:color="auto" w:fill="auto"/>
            <w:tcMar>
              <w:top w:w="54" w:type="dxa"/>
              <w:left w:w="117" w:type="dxa"/>
              <w:bottom w:w="54" w:type="dxa"/>
              <w:right w:w="117" w:type="dxa"/>
            </w:tcMar>
            <w:vAlign w:val="center"/>
            <w:tcPrChange w:id="34" w:author="村木 太郎" w:date="2018-04-02T10:48:00Z">
              <w:tcPr>
                <w:tcW w:w="2268" w:type="dxa"/>
                <w:gridSpan w:val="2"/>
                <w:shd w:val="clear" w:color="auto" w:fill="auto"/>
                <w:tcMar>
                  <w:top w:w="54" w:type="dxa"/>
                  <w:left w:w="117" w:type="dxa"/>
                  <w:bottom w:w="54" w:type="dxa"/>
                  <w:right w:w="117" w:type="dxa"/>
                </w:tcMar>
                <w:vAlign w:val="center"/>
              </w:tcPr>
            </w:tcPrChange>
          </w:tcPr>
          <w:p w14:paraId="144E4692" w14:textId="396BC66C" w:rsidR="00E4763A" w:rsidRPr="00E4763A" w:rsidDel="005A6A81" w:rsidRDefault="00E4763A" w:rsidP="00E4763A">
            <w:pPr>
              <w:widowControl/>
              <w:spacing w:before="60"/>
              <w:jc w:val="center"/>
              <w:textAlignment w:val="baseline"/>
              <w:rPr>
                <w:del w:id="35" w:author="村木 太郎" w:date="2018-04-02T10:48:00Z"/>
                <w:rFonts w:ascii="ＭＳ 明朝" w:eastAsia="ＭＳ 明朝" w:hAnsi="ＭＳ 明朝" w:cs="Arial"/>
                <w:kern w:val="0"/>
                <w:sz w:val="36"/>
                <w:szCs w:val="36"/>
              </w:rPr>
            </w:pPr>
            <w:del w:id="36" w:author="村木 太郎" w:date="2018-04-02T10:48:00Z">
              <w:r w:rsidRPr="00E4763A" w:rsidDel="005A6A81">
                <w:rPr>
                  <w:rFonts w:ascii="ＭＳ 明朝" w:eastAsia="ＭＳ 明朝" w:hAnsi="ＭＳ 明朝" w:cs="Arial" w:hint="eastAsia"/>
                  <w:color w:val="000000"/>
                  <w:kern w:val="24"/>
                  <w:sz w:val="22"/>
                </w:rPr>
                <w:delText>６０，９３４人</w:delText>
              </w:r>
            </w:del>
          </w:p>
          <w:p w14:paraId="19F614F3" w14:textId="1B5CC19B"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del w:id="37" w:author="村木 太郎" w:date="2018-04-02T10:48:00Z">
              <w:r w:rsidRPr="00E4763A" w:rsidDel="005A6A81">
                <w:rPr>
                  <w:rFonts w:ascii="ＭＳ 明朝" w:eastAsia="ＭＳ 明朝" w:hAnsi="ＭＳ 明朝" w:cs="Arial" w:hint="eastAsia"/>
                  <w:color w:val="000000"/>
                  <w:kern w:val="24"/>
                  <w:sz w:val="16"/>
                  <w:szCs w:val="16"/>
                </w:rPr>
                <w:delText>（国保連データ平成</w:delText>
              </w:r>
              <w:r w:rsidRPr="00E4763A" w:rsidDel="005A6A81">
                <w:rPr>
                  <w:rFonts w:ascii="ＭＳ 明朝" w:eastAsia="ＭＳ 明朝" w:hAnsi="ＭＳ 明朝" w:cs="Arial"/>
                  <w:color w:val="000000"/>
                  <w:kern w:val="24"/>
                  <w:sz w:val="16"/>
                  <w:szCs w:val="16"/>
                </w:rPr>
                <w:delText>28</w:delText>
              </w:r>
              <w:r w:rsidRPr="00E4763A" w:rsidDel="005A6A81">
                <w:rPr>
                  <w:rFonts w:ascii="ＭＳ 明朝" w:eastAsia="ＭＳ 明朝" w:hAnsi="ＭＳ 明朝" w:cs="Arial" w:hint="eastAsia"/>
                  <w:color w:val="000000"/>
                  <w:kern w:val="24"/>
                  <w:sz w:val="16"/>
                  <w:szCs w:val="16"/>
                </w:rPr>
                <w:delText>年</w:delText>
              </w:r>
              <w:r w:rsidRPr="00E4763A" w:rsidDel="005A6A81">
                <w:rPr>
                  <w:rFonts w:ascii="ＭＳ 明朝" w:eastAsia="ＭＳ 明朝" w:hAnsi="ＭＳ 明朝" w:cs="Arial"/>
                  <w:color w:val="000000"/>
                  <w:kern w:val="24"/>
                  <w:sz w:val="16"/>
                  <w:szCs w:val="16"/>
                </w:rPr>
                <w:delText>7</w:delText>
              </w:r>
              <w:r w:rsidRPr="00E4763A" w:rsidDel="005A6A81">
                <w:rPr>
                  <w:rFonts w:ascii="ＭＳ 明朝" w:eastAsia="ＭＳ 明朝" w:hAnsi="ＭＳ 明朝" w:cs="Arial" w:hint="eastAsia"/>
                  <w:color w:val="000000"/>
                  <w:kern w:val="24"/>
                  <w:sz w:val="16"/>
                  <w:szCs w:val="16"/>
                </w:rPr>
                <w:delText>月）</w:delText>
              </w:r>
            </w:del>
          </w:p>
        </w:tc>
        <w:tc>
          <w:tcPr>
            <w:tcW w:w="2551" w:type="dxa"/>
            <w:shd w:val="clear" w:color="auto" w:fill="auto"/>
            <w:tcMar>
              <w:top w:w="54" w:type="dxa"/>
              <w:left w:w="117" w:type="dxa"/>
              <w:bottom w:w="54" w:type="dxa"/>
              <w:right w:w="117" w:type="dxa"/>
            </w:tcMar>
            <w:vAlign w:val="center"/>
            <w:hideMark/>
            <w:tcPrChange w:id="38" w:author="村木 太郎" w:date="2018-04-02T10:48:00Z">
              <w:tcPr>
                <w:tcW w:w="2551" w:type="dxa"/>
                <w:gridSpan w:val="2"/>
                <w:shd w:val="clear" w:color="auto" w:fill="auto"/>
                <w:tcMar>
                  <w:top w:w="54" w:type="dxa"/>
                  <w:left w:w="117" w:type="dxa"/>
                  <w:bottom w:w="54" w:type="dxa"/>
                  <w:right w:w="117" w:type="dxa"/>
                </w:tcMar>
                <w:vAlign w:val="center"/>
                <w:hideMark/>
              </w:tcPr>
            </w:tcPrChange>
          </w:tcPr>
          <w:p w14:paraId="108E73D0"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22"/>
              </w:rPr>
              <w:t>２１６，２３７人</w:t>
            </w:r>
          </w:p>
          <w:p w14:paraId="43FDBB9E" w14:textId="77777777" w:rsidR="00E4763A" w:rsidRPr="00E4763A" w:rsidRDefault="00E4763A" w:rsidP="00E4763A">
            <w:pPr>
              <w:widowControl/>
              <w:spacing w:before="60"/>
              <w:jc w:val="center"/>
              <w:textAlignment w:val="baseline"/>
              <w:rPr>
                <w:rFonts w:ascii="ＭＳ 明朝" w:eastAsia="ＭＳ 明朝" w:hAnsi="ＭＳ 明朝" w:cs="Arial"/>
                <w:kern w:val="0"/>
                <w:sz w:val="36"/>
                <w:szCs w:val="36"/>
              </w:rPr>
            </w:pPr>
            <w:r w:rsidRPr="00E4763A">
              <w:rPr>
                <w:rFonts w:ascii="ＭＳ 明朝" w:eastAsia="ＭＳ 明朝" w:hAnsi="ＭＳ 明朝" w:cs="Arial" w:hint="eastAsia"/>
                <w:color w:val="000000"/>
                <w:kern w:val="24"/>
                <w:sz w:val="16"/>
                <w:szCs w:val="16"/>
              </w:rPr>
              <w:t>（国保連データ平成</w:t>
            </w:r>
            <w:r w:rsidRPr="00E4763A">
              <w:rPr>
                <w:rFonts w:ascii="ＭＳ 明朝" w:eastAsia="ＭＳ 明朝" w:hAnsi="ＭＳ 明朝" w:cs="Arial"/>
                <w:color w:val="000000"/>
                <w:kern w:val="24"/>
                <w:sz w:val="16"/>
                <w:szCs w:val="16"/>
              </w:rPr>
              <w:t>28</w:t>
            </w:r>
            <w:r w:rsidRPr="00E4763A">
              <w:rPr>
                <w:rFonts w:ascii="ＭＳ 明朝" w:eastAsia="ＭＳ 明朝" w:hAnsi="ＭＳ 明朝" w:cs="Arial" w:hint="eastAsia"/>
                <w:color w:val="000000"/>
                <w:kern w:val="24"/>
                <w:sz w:val="16"/>
                <w:szCs w:val="16"/>
              </w:rPr>
              <w:t>年</w:t>
            </w:r>
            <w:r w:rsidRPr="00E4763A">
              <w:rPr>
                <w:rFonts w:ascii="ＭＳ 明朝" w:eastAsia="ＭＳ 明朝" w:hAnsi="ＭＳ 明朝" w:cs="Arial"/>
                <w:color w:val="000000"/>
                <w:kern w:val="24"/>
                <w:sz w:val="16"/>
                <w:szCs w:val="16"/>
              </w:rPr>
              <w:t>7</w:t>
            </w:r>
            <w:r w:rsidRPr="00E4763A">
              <w:rPr>
                <w:rFonts w:ascii="ＭＳ 明朝" w:eastAsia="ＭＳ 明朝" w:hAnsi="ＭＳ 明朝" w:cs="Arial" w:hint="eastAsia"/>
                <w:color w:val="000000"/>
                <w:kern w:val="24"/>
                <w:sz w:val="16"/>
                <w:szCs w:val="16"/>
              </w:rPr>
              <w:t>月）</w:t>
            </w:r>
          </w:p>
        </w:tc>
      </w:tr>
    </w:tbl>
    <w:p w14:paraId="02805F74" w14:textId="77777777" w:rsidR="00F31E98" w:rsidRDefault="00F31E98" w:rsidP="00E4763A">
      <w:pPr>
        <w:rPr>
          <w:rFonts w:ascii="Century" w:eastAsia="ＭＳ 明朝" w:hAnsi="Century" w:cs="Times New Roman"/>
          <w:b/>
        </w:rPr>
      </w:pPr>
    </w:p>
    <w:p w14:paraId="5BF18444"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２．</w:t>
      </w:r>
      <w:r w:rsidRPr="00E4763A">
        <w:rPr>
          <w:rFonts w:ascii="Century" w:eastAsia="ＭＳ 明朝" w:hAnsi="Century" w:cs="Times New Roman" w:hint="eastAsia"/>
          <w:b/>
        </w:rPr>
        <w:t>A</w:t>
      </w:r>
      <w:r w:rsidRPr="00E4763A">
        <w:rPr>
          <w:rFonts w:ascii="Century" w:eastAsia="ＭＳ 明朝" w:hAnsi="Century" w:cs="Times New Roman" w:hint="eastAsia"/>
          <w:b/>
        </w:rPr>
        <w:t>型事業所の現状</w:t>
      </w:r>
    </w:p>
    <w:p w14:paraId="75F8B991" w14:textId="77777777" w:rsidR="00E4763A" w:rsidRPr="00E4763A" w:rsidRDefault="00E4763A" w:rsidP="00E4763A">
      <w:pPr>
        <w:rPr>
          <w:rFonts w:ascii="Century" w:eastAsia="ＭＳ 明朝" w:hAnsi="Century" w:cs="Times New Roman"/>
          <w:b/>
        </w:rPr>
      </w:pPr>
    </w:p>
    <w:p w14:paraId="61F3DF18"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b/>
          <w:noProof/>
        </w:rPr>
        <w:drawing>
          <wp:inline distT="0" distB="0" distL="0" distR="0" wp14:anchorId="1091B752" wp14:editId="41328873">
            <wp:extent cx="5400040" cy="379308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793088"/>
                    </a:xfrm>
                    <a:prstGeom prst="rect">
                      <a:avLst/>
                    </a:prstGeom>
                    <a:noFill/>
                    <a:ln>
                      <a:noFill/>
                    </a:ln>
                  </pic:spPr>
                </pic:pic>
              </a:graphicData>
            </a:graphic>
          </wp:inline>
        </w:drawing>
      </w:r>
    </w:p>
    <w:p w14:paraId="63C27974" w14:textId="77777777" w:rsidR="00E4763A" w:rsidRPr="00E4763A" w:rsidRDefault="00E4763A" w:rsidP="00E4763A">
      <w:pPr>
        <w:rPr>
          <w:rFonts w:ascii="Century" w:eastAsia="ＭＳ 明朝" w:hAnsi="Century" w:cs="Times New Roman"/>
          <w:b/>
        </w:rPr>
      </w:pPr>
    </w:p>
    <w:p w14:paraId="36BA39E6" w14:textId="77777777" w:rsidR="00E4763A" w:rsidRPr="00E4763A" w:rsidRDefault="00E4763A" w:rsidP="00E4763A">
      <w:pPr>
        <w:rPr>
          <w:rFonts w:ascii="Century" w:eastAsia="ＭＳ 明朝" w:hAnsi="Century" w:cs="Times New Roman"/>
          <w:b/>
        </w:rPr>
      </w:pPr>
    </w:p>
    <w:p w14:paraId="214BEF78" w14:textId="46C65A31"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 xml:space="preserve">　</w:t>
      </w:r>
      <w:del w:id="39" w:author="村木 太郎" w:date="2018-04-02T10:43:00Z">
        <w:r w:rsidRPr="00E4763A" w:rsidDel="005A6A81">
          <w:rPr>
            <w:rFonts w:ascii="Century" w:eastAsia="ＭＳ 明朝" w:hAnsi="Century" w:cs="Times New Roman" w:hint="eastAsia"/>
            <w:b/>
          </w:rPr>
          <w:delText>厚生労働省の資料</w:delText>
        </w:r>
      </w:del>
      <w:del w:id="40" w:author="村木 太郎" w:date="2018-04-02T10:47:00Z">
        <w:r w:rsidRPr="00E4763A" w:rsidDel="005A6A81">
          <w:rPr>
            <w:rFonts w:ascii="Century" w:eastAsia="ＭＳ 明朝" w:hAnsi="Century" w:cs="Times New Roman" w:hint="eastAsia"/>
            <w:b/>
          </w:rPr>
          <w:delText>によると、就労継続支援Ａ型事業所は、平成</w:delText>
        </w:r>
        <w:r w:rsidRPr="00E4763A" w:rsidDel="005A6A81">
          <w:rPr>
            <w:rFonts w:ascii="Century" w:eastAsia="ＭＳ 明朝" w:hAnsi="Century" w:cs="Times New Roman" w:hint="eastAsia"/>
            <w:b/>
          </w:rPr>
          <w:delText>29</w:delText>
        </w:r>
        <w:r w:rsidRPr="00E4763A" w:rsidDel="005A6A81">
          <w:rPr>
            <w:rFonts w:ascii="Century" w:eastAsia="ＭＳ 明朝" w:hAnsi="Century" w:cs="Times New Roman" w:hint="eastAsia"/>
            <w:b/>
          </w:rPr>
          <w:delText>年４月現在、全国に</w:delText>
        </w:r>
        <w:r w:rsidRPr="00E4763A" w:rsidDel="005A6A81">
          <w:rPr>
            <w:rFonts w:ascii="Century" w:eastAsia="ＭＳ 明朝" w:hAnsi="Century" w:cs="Times New Roman" w:hint="eastAsia"/>
            <w:b/>
          </w:rPr>
          <w:delText>3,630</w:delText>
        </w:r>
        <w:r w:rsidRPr="00E4763A" w:rsidDel="005A6A81">
          <w:rPr>
            <w:rFonts w:ascii="Century" w:eastAsia="ＭＳ 明朝" w:hAnsi="Century" w:cs="Times New Roman" w:hint="eastAsia"/>
            <w:b/>
          </w:rPr>
          <w:delText>ヶ所あり、</w:delText>
        </w:r>
        <w:r w:rsidRPr="00E4763A" w:rsidDel="005A6A81">
          <w:rPr>
            <w:rFonts w:ascii="Century" w:eastAsia="ＭＳ 明朝" w:hAnsi="Century" w:cs="Times New Roman" w:hint="eastAsia"/>
            <w:b/>
          </w:rPr>
          <w:delText>66,894</w:delText>
        </w:r>
        <w:r w:rsidRPr="00E4763A" w:rsidDel="005A6A81">
          <w:rPr>
            <w:rFonts w:ascii="Century" w:eastAsia="ＭＳ 明朝" w:hAnsi="Century" w:cs="Times New Roman" w:hint="eastAsia"/>
            <w:b/>
          </w:rPr>
          <w:delText>人の利用者が通所している。</w:delText>
        </w:r>
      </w:del>
      <w:r w:rsidRPr="00E4763A">
        <w:rPr>
          <w:rFonts w:ascii="Century" w:eastAsia="ＭＳ 明朝" w:hAnsi="Century" w:cs="Times New Roman" w:hint="eastAsia"/>
          <w:b/>
        </w:rPr>
        <w:t>事業所数、利用者数ともに増加の一途をたどっており、それに伴い、自立支援給付費も増大している。平成</w:t>
      </w:r>
      <w:r w:rsidRPr="00E4763A">
        <w:rPr>
          <w:rFonts w:ascii="Century" w:eastAsia="ＭＳ 明朝" w:hAnsi="Century" w:cs="Times New Roman" w:hint="eastAsia"/>
          <w:b/>
        </w:rPr>
        <w:t>28</w:t>
      </w:r>
      <w:r w:rsidRPr="00E4763A">
        <w:rPr>
          <w:rFonts w:ascii="Century" w:eastAsia="ＭＳ 明朝" w:hAnsi="Century" w:cs="Times New Roman" w:hint="eastAsia"/>
          <w:b/>
        </w:rPr>
        <w:t>年度の費用額は約</w:t>
      </w:r>
      <w:r w:rsidRPr="00E4763A">
        <w:rPr>
          <w:rFonts w:ascii="Century" w:eastAsia="ＭＳ 明朝" w:hAnsi="Century" w:cs="Times New Roman" w:hint="eastAsia"/>
          <w:b/>
        </w:rPr>
        <w:t>920</w:t>
      </w:r>
      <w:r w:rsidRPr="00E4763A">
        <w:rPr>
          <w:rFonts w:ascii="Century" w:eastAsia="ＭＳ 明朝" w:hAnsi="Century" w:cs="Times New Roman" w:hint="eastAsia"/>
          <w:b/>
        </w:rPr>
        <w:t>億円であり、介護給付・訓練等給付費総額の約</w:t>
      </w:r>
      <w:r w:rsidRPr="00E4763A">
        <w:rPr>
          <w:rFonts w:ascii="Century" w:eastAsia="ＭＳ 明朝" w:hAnsi="Century" w:cs="Times New Roman" w:hint="eastAsia"/>
          <w:b/>
        </w:rPr>
        <w:t>4.9</w:t>
      </w:r>
      <w:r w:rsidRPr="00E4763A">
        <w:rPr>
          <w:rFonts w:ascii="Century" w:eastAsia="ＭＳ 明朝" w:hAnsi="Century" w:cs="Times New Roman" w:hint="eastAsia"/>
          <w:b/>
        </w:rPr>
        <w:t>％を占めている。</w:t>
      </w:r>
    </w:p>
    <w:p w14:paraId="792E89EF" w14:textId="77777777" w:rsidR="00E4763A" w:rsidRPr="00E4763A" w:rsidRDefault="00E4763A" w:rsidP="00E4763A">
      <w:pPr>
        <w:rPr>
          <w:rFonts w:ascii="Century" w:eastAsia="ＭＳ 明朝" w:hAnsi="Century" w:cs="Times New Roman"/>
          <w:b/>
        </w:rPr>
      </w:pPr>
    </w:p>
    <w:p w14:paraId="096E90A3"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noProof/>
        </w:rPr>
        <w:drawing>
          <wp:inline distT="0" distB="0" distL="0" distR="0" wp14:anchorId="4AA97E71" wp14:editId="636486A5">
            <wp:extent cx="5822526" cy="2724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222" cy="2726347"/>
                    </a:xfrm>
                    <a:prstGeom prst="rect">
                      <a:avLst/>
                    </a:prstGeom>
                    <a:noFill/>
                    <a:ln>
                      <a:noFill/>
                    </a:ln>
                  </pic:spPr>
                </pic:pic>
              </a:graphicData>
            </a:graphic>
          </wp:inline>
        </w:drawing>
      </w:r>
    </w:p>
    <w:p w14:paraId="71AF6599" w14:textId="77777777" w:rsidR="00E4763A" w:rsidRPr="00E4763A" w:rsidRDefault="00E4763A" w:rsidP="00E4763A">
      <w:pPr>
        <w:rPr>
          <w:rFonts w:ascii="Century" w:eastAsia="ＭＳ 明朝" w:hAnsi="Century" w:cs="Times New Roman"/>
          <w:b/>
        </w:rPr>
      </w:pPr>
    </w:p>
    <w:p w14:paraId="70D99B1C"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lastRenderedPageBreak/>
        <w:t>設置主体別に就労継続支援Ａ型事業所の推移をみると、営利法人の事業所数が著しく増加している。平成</w:t>
      </w:r>
      <w:r w:rsidRPr="00E4763A">
        <w:rPr>
          <w:rFonts w:ascii="Century" w:eastAsia="ＭＳ 明朝" w:hAnsi="Century" w:cs="Times New Roman" w:hint="eastAsia"/>
          <w:b/>
        </w:rPr>
        <w:t>28</w:t>
      </w:r>
      <w:r w:rsidRPr="00E4763A">
        <w:rPr>
          <w:rFonts w:ascii="Century" w:eastAsia="ＭＳ 明朝" w:hAnsi="Century" w:cs="Times New Roman" w:hint="eastAsia"/>
          <w:b/>
        </w:rPr>
        <w:t>年度には、営利法人の割合が、</w:t>
      </w:r>
      <w:r w:rsidRPr="00E4763A">
        <w:rPr>
          <w:rFonts w:ascii="Century" w:eastAsia="ＭＳ 明朝" w:hAnsi="Century" w:cs="Times New Roman" w:hint="eastAsia"/>
          <w:b/>
        </w:rPr>
        <w:t>55.5</w:t>
      </w:r>
      <w:r w:rsidRPr="00E4763A">
        <w:rPr>
          <w:rFonts w:ascii="Century" w:eastAsia="ＭＳ 明朝" w:hAnsi="Century" w:cs="Times New Roman" w:hint="eastAsia"/>
          <w:b/>
        </w:rPr>
        <w:t>％で、社会福祉法人（</w:t>
      </w:r>
      <w:r w:rsidRPr="00E4763A">
        <w:rPr>
          <w:rFonts w:ascii="Century" w:eastAsia="ＭＳ 明朝" w:hAnsi="Century" w:cs="Times New Roman" w:hint="eastAsia"/>
          <w:b/>
        </w:rPr>
        <w:t>15.7</w:t>
      </w:r>
      <w:r w:rsidRPr="00E4763A">
        <w:rPr>
          <w:rFonts w:ascii="Century" w:eastAsia="ＭＳ 明朝" w:hAnsi="Century" w:cs="Times New Roman" w:hint="eastAsia"/>
          <w:b/>
        </w:rPr>
        <w:t>％）・ＮＰＯ法人（</w:t>
      </w:r>
      <w:r w:rsidRPr="00E4763A">
        <w:rPr>
          <w:rFonts w:ascii="Century" w:eastAsia="ＭＳ 明朝" w:hAnsi="Century" w:cs="Times New Roman" w:hint="eastAsia"/>
          <w:b/>
        </w:rPr>
        <w:t>15.9</w:t>
      </w:r>
      <w:r w:rsidRPr="00E4763A">
        <w:rPr>
          <w:rFonts w:ascii="Century" w:eastAsia="ＭＳ 明朝" w:hAnsi="Century" w:cs="Times New Roman" w:hint="eastAsia"/>
          <w:b/>
        </w:rPr>
        <w:t>％）を合わせた</w:t>
      </w:r>
      <w:r w:rsidRPr="00E4763A">
        <w:rPr>
          <w:rFonts w:ascii="Century" w:eastAsia="ＭＳ 明朝" w:hAnsi="Century" w:cs="Times New Roman" w:hint="eastAsia"/>
          <w:b/>
        </w:rPr>
        <w:t>31.6</w:t>
      </w:r>
      <w:r w:rsidRPr="00E4763A">
        <w:rPr>
          <w:rFonts w:ascii="Century" w:eastAsia="ＭＳ 明朝" w:hAnsi="Century" w:cs="Times New Roman" w:hint="eastAsia"/>
          <w:b/>
        </w:rPr>
        <w:t>％を大きく上回っている。</w:t>
      </w:r>
    </w:p>
    <w:p w14:paraId="67207D07"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noProof/>
        </w:rPr>
        <w:drawing>
          <wp:inline distT="0" distB="0" distL="0" distR="0" wp14:anchorId="228E60BA" wp14:editId="4B2191EB">
            <wp:extent cx="5368027" cy="2743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2203" cy="2745334"/>
                    </a:xfrm>
                    <a:prstGeom prst="rect">
                      <a:avLst/>
                    </a:prstGeom>
                    <a:noFill/>
                    <a:ln>
                      <a:noFill/>
                    </a:ln>
                  </pic:spPr>
                </pic:pic>
              </a:graphicData>
            </a:graphic>
          </wp:inline>
        </w:drawing>
      </w:r>
    </w:p>
    <w:p w14:paraId="6469591F"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 xml:space="preserve">　都道府県別に、Ａ型事業所数を見ると、大阪府（</w:t>
      </w:r>
      <w:r w:rsidRPr="00E4763A">
        <w:rPr>
          <w:rFonts w:ascii="Century" w:eastAsia="ＭＳ 明朝" w:hAnsi="Century" w:cs="Times New Roman" w:hint="eastAsia"/>
          <w:b/>
        </w:rPr>
        <w:t>282</w:t>
      </w:r>
      <w:r w:rsidRPr="00E4763A">
        <w:rPr>
          <w:rFonts w:ascii="Century" w:eastAsia="ＭＳ 明朝" w:hAnsi="Century" w:cs="Times New Roman" w:hint="eastAsia"/>
          <w:b/>
        </w:rPr>
        <w:t>ヶ所）、福岡県（</w:t>
      </w:r>
      <w:r w:rsidRPr="00E4763A">
        <w:rPr>
          <w:rFonts w:ascii="Century" w:eastAsia="ＭＳ 明朝" w:hAnsi="Century" w:cs="Times New Roman" w:hint="eastAsia"/>
          <w:b/>
        </w:rPr>
        <w:t>253</w:t>
      </w:r>
      <w:r w:rsidRPr="00E4763A">
        <w:rPr>
          <w:rFonts w:ascii="Century" w:eastAsia="ＭＳ 明朝" w:hAnsi="Century" w:cs="Times New Roman" w:hint="eastAsia"/>
          <w:b/>
        </w:rPr>
        <w:t>ヶ所）愛知（</w:t>
      </w:r>
      <w:r w:rsidRPr="00E4763A">
        <w:rPr>
          <w:rFonts w:ascii="Century" w:eastAsia="ＭＳ 明朝" w:hAnsi="Century" w:cs="Times New Roman" w:hint="eastAsia"/>
          <w:b/>
        </w:rPr>
        <w:t>237</w:t>
      </w:r>
      <w:r w:rsidRPr="00E4763A">
        <w:rPr>
          <w:rFonts w:ascii="Century" w:eastAsia="ＭＳ 明朝" w:hAnsi="Century" w:cs="Times New Roman" w:hint="eastAsia"/>
          <w:b/>
        </w:rPr>
        <w:t>ヶ所）の順に多い（</w:t>
      </w:r>
      <w:r w:rsidRPr="00E4763A">
        <w:rPr>
          <w:rFonts w:ascii="Century" w:eastAsia="ＭＳ 明朝" w:hAnsi="Century" w:cs="Times New Roman" w:hint="eastAsia"/>
          <w:b/>
        </w:rPr>
        <w:t>28</w:t>
      </w:r>
      <w:r w:rsidRPr="00E4763A">
        <w:rPr>
          <w:rFonts w:ascii="Century" w:eastAsia="ＭＳ 明朝" w:hAnsi="Century" w:cs="Times New Roman" w:hint="eastAsia"/>
          <w:b/>
        </w:rPr>
        <w:t>年度）。</w:t>
      </w:r>
    </w:p>
    <w:p w14:paraId="388CE376" w14:textId="77777777" w:rsidR="00E4763A" w:rsidRPr="00E4763A" w:rsidRDefault="00E4763A" w:rsidP="00E4763A">
      <w:pPr>
        <w:rPr>
          <w:rFonts w:ascii="Century" w:eastAsia="ＭＳ 明朝" w:hAnsi="Century" w:cs="Times New Roman"/>
          <w:b/>
        </w:rPr>
      </w:pPr>
    </w:p>
    <w:p w14:paraId="0FFF009C"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noProof/>
        </w:rPr>
        <w:drawing>
          <wp:inline distT="0" distB="0" distL="0" distR="0" wp14:anchorId="61E7AFBF" wp14:editId="104E2841">
            <wp:extent cx="5400040" cy="336318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363183"/>
                    </a:xfrm>
                    <a:prstGeom prst="rect">
                      <a:avLst/>
                    </a:prstGeom>
                    <a:noFill/>
                    <a:ln>
                      <a:noFill/>
                    </a:ln>
                  </pic:spPr>
                </pic:pic>
              </a:graphicData>
            </a:graphic>
          </wp:inline>
        </w:drawing>
      </w:r>
    </w:p>
    <w:p w14:paraId="44C712E0" w14:textId="77777777" w:rsidR="00E4763A" w:rsidRPr="00E4763A" w:rsidRDefault="00E4763A" w:rsidP="00E4763A">
      <w:pPr>
        <w:rPr>
          <w:rFonts w:ascii="Century" w:eastAsia="ＭＳ 明朝" w:hAnsi="Century" w:cs="Times New Roman"/>
          <w:b/>
        </w:rPr>
      </w:pPr>
    </w:p>
    <w:p w14:paraId="242BE9AD"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 xml:space="preserve">　就労継続支援Ａ型事業所における平均賃金月額は、平成</w:t>
      </w:r>
      <w:r w:rsidRPr="00E4763A">
        <w:rPr>
          <w:rFonts w:ascii="Century" w:eastAsia="ＭＳ 明朝" w:hAnsi="Century" w:cs="Times New Roman" w:hint="eastAsia"/>
          <w:b/>
        </w:rPr>
        <w:t>27</w:t>
      </w:r>
      <w:r w:rsidRPr="00E4763A">
        <w:rPr>
          <w:rFonts w:ascii="Century" w:eastAsia="ＭＳ 明朝" w:hAnsi="Century" w:cs="Times New Roman" w:hint="eastAsia"/>
          <w:b/>
        </w:rPr>
        <w:t>年度で</w:t>
      </w:r>
      <w:r w:rsidRPr="00E4763A">
        <w:rPr>
          <w:rFonts w:ascii="Century" w:eastAsia="ＭＳ 明朝" w:hAnsi="Century" w:cs="Times New Roman" w:hint="eastAsia"/>
          <w:b/>
        </w:rPr>
        <w:t>67,795</w:t>
      </w:r>
      <w:r w:rsidRPr="00E4763A">
        <w:rPr>
          <w:rFonts w:ascii="Century" w:eastAsia="ＭＳ 明朝" w:hAnsi="Century" w:cs="Times New Roman" w:hint="eastAsia"/>
          <w:b/>
        </w:rPr>
        <w:t>円となっており、年々減少している。時給換算では、</w:t>
      </w:r>
      <w:r w:rsidRPr="00E4763A">
        <w:rPr>
          <w:rFonts w:ascii="Century" w:eastAsia="ＭＳ 明朝" w:hAnsi="Century" w:cs="Times New Roman" w:hint="eastAsia"/>
          <w:b/>
        </w:rPr>
        <w:t>769</w:t>
      </w:r>
      <w:r w:rsidRPr="00E4763A">
        <w:rPr>
          <w:rFonts w:ascii="Century" w:eastAsia="ＭＳ 明朝" w:hAnsi="Century" w:cs="Times New Roman" w:hint="eastAsia"/>
          <w:b/>
        </w:rPr>
        <w:t>円であり、最低賃金の全国平均</w:t>
      </w:r>
      <w:r w:rsidRPr="00E4763A">
        <w:rPr>
          <w:rFonts w:ascii="Century" w:eastAsia="ＭＳ 明朝" w:hAnsi="Century" w:cs="Times New Roman" w:hint="eastAsia"/>
          <w:b/>
        </w:rPr>
        <w:t>798</w:t>
      </w:r>
      <w:r w:rsidRPr="00E4763A">
        <w:rPr>
          <w:rFonts w:ascii="Century" w:eastAsia="ＭＳ 明朝" w:hAnsi="Century" w:cs="Times New Roman" w:hint="eastAsia"/>
          <w:b/>
        </w:rPr>
        <w:t>円と同水準である。</w:t>
      </w:r>
    </w:p>
    <w:p w14:paraId="43B06492" w14:textId="77777777" w:rsidR="00E4763A" w:rsidRPr="00E4763A" w:rsidRDefault="00E4763A" w:rsidP="00E4763A">
      <w:pPr>
        <w:rPr>
          <w:rFonts w:ascii="Century" w:eastAsia="ＭＳ 明朝" w:hAnsi="Century" w:cs="Times New Roman"/>
          <w:b/>
        </w:rPr>
      </w:pPr>
    </w:p>
    <w:p w14:paraId="610EFCE5"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noProof/>
        </w:rPr>
        <w:drawing>
          <wp:inline distT="0" distB="0" distL="0" distR="0" wp14:anchorId="216AEE60" wp14:editId="1E47AB86">
            <wp:extent cx="5400040" cy="291951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919512"/>
                    </a:xfrm>
                    <a:prstGeom prst="rect">
                      <a:avLst/>
                    </a:prstGeom>
                    <a:noFill/>
                    <a:ln>
                      <a:noFill/>
                    </a:ln>
                  </pic:spPr>
                </pic:pic>
              </a:graphicData>
            </a:graphic>
          </wp:inline>
        </w:drawing>
      </w:r>
    </w:p>
    <w:p w14:paraId="1708BE73"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b/>
          <w:noProof/>
        </w:rPr>
        <w:drawing>
          <wp:inline distT="0" distB="0" distL="0" distR="0" wp14:anchorId="3E8BF491" wp14:editId="1A32440E">
            <wp:extent cx="5400040" cy="305242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052427"/>
                    </a:xfrm>
                    <a:prstGeom prst="rect">
                      <a:avLst/>
                    </a:prstGeom>
                    <a:noFill/>
                    <a:ln>
                      <a:noFill/>
                    </a:ln>
                  </pic:spPr>
                </pic:pic>
              </a:graphicData>
            </a:graphic>
          </wp:inline>
        </w:drawing>
      </w:r>
    </w:p>
    <w:p w14:paraId="457F12C6" w14:textId="77777777" w:rsidR="00E4763A" w:rsidRPr="00E4763A" w:rsidRDefault="00E4763A" w:rsidP="00E4763A">
      <w:pPr>
        <w:rPr>
          <w:rFonts w:ascii="Century" w:eastAsia="ＭＳ 明朝" w:hAnsi="Century" w:cs="Times New Roman"/>
          <w:b/>
        </w:rPr>
      </w:pPr>
    </w:p>
    <w:p w14:paraId="37001D55"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Ａ型事業所の職員の給与水準は、他の日中活動系サービスに比べて低い傾向にある。</w:t>
      </w:r>
    </w:p>
    <w:p w14:paraId="1A7212D5"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b/>
          <w:noProof/>
        </w:rPr>
        <w:lastRenderedPageBreak/>
        <w:drawing>
          <wp:inline distT="0" distB="0" distL="0" distR="0" wp14:anchorId="15699DB6" wp14:editId="0FD413AE">
            <wp:extent cx="5400040" cy="324317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3243173"/>
                    </a:xfrm>
                    <a:prstGeom prst="rect">
                      <a:avLst/>
                    </a:prstGeom>
                    <a:noFill/>
                    <a:ln>
                      <a:noFill/>
                    </a:ln>
                  </pic:spPr>
                </pic:pic>
              </a:graphicData>
            </a:graphic>
          </wp:inline>
        </w:drawing>
      </w:r>
    </w:p>
    <w:p w14:paraId="1C56DBE9" w14:textId="77777777" w:rsidR="00E4763A" w:rsidRPr="00E4763A" w:rsidRDefault="00E4763A" w:rsidP="00E4763A">
      <w:pPr>
        <w:rPr>
          <w:rFonts w:ascii="Century" w:eastAsia="ＭＳ 明朝" w:hAnsi="Century" w:cs="Times New Roman"/>
          <w:b/>
        </w:rPr>
      </w:pPr>
    </w:p>
    <w:p w14:paraId="4B3F4373" w14:textId="77777777" w:rsidR="00E4763A" w:rsidRDefault="00E4763A" w:rsidP="00E4763A">
      <w:pPr>
        <w:rPr>
          <w:rFonts w:ascii="Century" w:eastAsia="ＭＳ 明朝" w:hAnsi="Century" w:cs="Times New Roman"/>
          <w:b/>
        </w:rPr>
      </w:pPr>
    </w:p>
    <w:p w14:paraId="7ED3C8BE" w14:textId="77777777" w:rsidR="00081F9A" w:rsidRDefault="00081F9A" w:rsidP="00E4763A">
      <w:pPr>
        <w:rPr>
          <w:rFonts w:ascii="Century" w:eastAsia="ＭＳ 明朝" w:hAnsi="Century" w:cs="Times New Roman"/>
          <w:b/>
        </w:rPr>
      </w:pPr>
    </w:p>
    <w:p w14:paraId="1DC91743" w14:textId="77777777" w:rsidR="00081F9A" w:rsidRDefault="00081F9A" w:rsidP="00E4763A">
      <w:pPr>
        <w:rPr>
          <w:rFonts w:ascii="Century" w:eastAsia="ＭＳ 明朝" w:hAnsi="Century" w:cs="Times New Roman"/>
          <w:b/>
        </w:rPr>
      </w:pPr>
    </w:p>
    <w:p w14:paraId="468E30F1" w14:textId="77777777" w:rsidR="00081F9A" w:rsidRDefault="00081F9A" w:rsidP="00E4763A">
      <w:pPr>
        <w:rPr>
          <w:rFonts w:ascii="Century" w:eastAsia="ＭＳ 明朝" w:hAnsi="Century" w:cs="Times New Roman"/>
          <w:b/>
        </w:rPr>
      </w:pPr>
    </w:p>
    <w:p w14:paraId="57F871F4" w14:textId="77777777" w:rsidR="00081F9A" w:rsidRDefault="00081F9A" w:rsidP="00E4763A">
      <w:pPr>
        <w:rPr>
          <w:rFonts w:ascii="Century" w:eastAsia="ＭＳ 明朝" w:hAnsi="Century" w:cs="Times New Roman"/>
          <w:b/>
        </w:rPr>
      </w:pPr>
    </w:p>
    <w:p w14:paraId="713886C3" w14:textId="77777777" w:rsidR="00081F9A" w:rsidRPr="00E4763A" w:rsidRDefault="00081F9A" w:rsidP="00E4763A">
      <w:pPr>
        <w:rPr>
          <w:rFonts w:ascii="Century" w:eastAsia="ＭＳ 明朝" w:hAnsi="Century" w:cs="Times New Roman"/>
          <w:b/>
        </w:rPr>
      </w:pPr>
    </w:p>
    <w:p w14:paraId="550B6965" w14:textId="77777777" w:rsidR="00E4763A" w:rsidRPr="00E4763A" w:rsidRDefault="00E4763A" w:rsidP="00E4763A">
      <w:pPr>
        <w:rPr>
          <w:rFonts w:ascii="Century" w:eastAsia="ＭＳ 明朝" w:hAnsi="Century" w:cs="Times New Roman"/>
          <w:b/>
        </w:rPr>
      </w:pPr>
      <w:r w:rsidRPr="00E4763A">
        <w:rPr>
          <w:rFonts w:ascii="Century" w:eastAsia="ＭＳ 明朝" w:hAnsi="Century" w:cs="Times New Roman" w:hint="eastAsia"/>
          <w:b/>
        </w:rPr>
        <w:t>３．全</w:t>
      </w:r>
      <w:r w:rsidRPr="00E4763A">
        <w:rPr>
          <w:rFonts w:ascii="Century" w:eastAsia="ＭＳ 明朝" w:hAnsi="Century" w:cs="Times New Roman" w:hint="eastAsia"/>
          <w:b/>
        </w:rPr>
        <w:t>A</w:t>
      </w:r>
      <w:r w:rsidRPr="00E4763A">
        <w:rPr>
          <w:rFonts w:ascii="Century" w:eastAsia="ＭＳ 明朝" w:hAnsi="Century" w:cs="Times New Roman" w:hint="eastAsia"/>
          <w:b/>
        </w:rPr>
        <w:t>ネット（</w:t>
      </w:r>
      <w:r w:rsidRPr="00E4763A">
        <w:rPr>
          <w:rFonts w:ascii="Century" w:eastAsia="ＭＳ 明朝" w:hAnsi="Century" w:cs="Times New Roman" w:hint="eastAsia"/>
          <w:b/>
        </w:rPr>
        <w:t>NPO</w:t>
      </w:r>
      <w:r w:rsidRPr="00E4763A">
        <w:rPr>
          <w:rFonts w:ascii="Century" w:eastAsia="ＭＳ 明朝" w:hAnsi="Century" w:cs="Times New Roman" w:hint="eastAsia"/>
          <w:b/>
        </w:rPr>
        <w:t>法人就労継続支援</w:t>
      </w:r>
      <w:r w:rsidRPr="00E4763A">
        <w:rPr>
          <w:rFonts w:ascii="Century" w:eastAsia="ＭＳ 明朝" w:hAnsi="Century" w:cs="Times New Roman" w:hint="eastAsia"/>
          <w:b/>
        </w:rPr>
        <w:t>A</w:t>
      </w:r>
      <w:r w:rsidRPr="00E4763A">
        <w:rPr>
          <w:rFonts w:ascii="Century" w:eastAsia="ＭＳ 明朝" w:hAnsi="Century" w:cs="Times New Roman" w:hint="eastAsia"/>
          <w:b/>
        </w:rPr>
        <w:t>型事業所全国協議会）の概要</w:t>
      </w:r>
    </w:p>
    <w:p w14:paraId="31D720A2" w14:textId="77777777" w:rsidR="00E4763A" w:rsidRPr="00E4763A" w:rsidRDefault="00E4763A" w:rsidP="00E4763A">
      <w:pPr>
        <w:rPr>
          <w:rFonts w:ascii="Century" w:eastAsia="ＭＳ 明朝" w:hAnsi="Century" w:cs="Times New Roman"/>
          <w:b/>
        </w:rPr>
      </w:pPr>
    </w:p>
    <w:p w14:paraId="250BB1A2" w14:textId="77777777" w:rsidR="00E4763A" w:rsidRPr="00E4763A" w:rsidRDefault="00E4763A" w:rsidP="00E4763A">
      <w:pPr>
        <w:ind w:firstLineChars="100" w:firstLine="210"/>
        <w:rPr>
          <w:rFonts w:ascii="Century" w:eastAsia="ＭＳ 明朝" w:hAnsi="Century" w:cs="Times New Roman"/>
        </w:rPr>
      </w:pPr>
      <w:r w:rsidRPr="00E4763A">
        <w:rPr>
          <w:rFonts w:ascii="Century" w:eastAsia="ＭＳ 明朝" w:hAnsi="Century" w:cs="Times New Roman"/>
        </w:rPr>
        <w:t>平成</w:t>
      </w:r>
      <w:r w:rsidRPr="00E4763A">
        <w:rPr>
          <w:rFonts w:ascii="Century" w:eastAsia="ＭＳ 明朝" w:hAnsi="Century" w:cs="Times New Roman"/>
        </w:rPr>
        <w:t xml:space="preserve"> 27 </w:t>
      </w:r>
      <w:r w:rsidRPr="00E4763A">
        <w:rPr>
          <w:rFonts w:ascii="Century" w:eastAsia="ＭＳ 明朝" w:hAnsi="Century" w:cs="Times New Roman"/>
        </w:rPr>
        <w:t>年２月</w:t>
      </w:r>
      <w:r w:rsidRPr="00E4763A">
        <w:rPr>
          <w:rFonts w:ascii="Century" w:eastAsia="ＭＳ 明朝" w:hAnsi="Century" w:cs="Times New Roman"/>
        </w:rPr>
        <w:t xml:space="preserve"> 28 </w:t>
      </w:r>
      <w:r w:rsidRPr="00E4763A">
        <w:rPr>
          <w:rFonts w:ascii="Century" w:eastAsia="ＭＳ 明朝" w:hAnsi="Century" w:cs="Times New Roman"/>
        </w:rPr>
        <w:t>日</w:t>
      </w:r>
      <w:r w:rsidRPr="00E4763A">
        <w:rPr>
          <w:rFonts w:ascii="Century" w:eastAsia="ＭＳ 明朝" w:hAnsi="Century" w:cs="Times New Roman" w:hint="eastAsia"/>
        </w:rPr>
        <w:t>に設立された</w:t>
      </w:r>
      <w:r w:rsidRPr="00E4763A">
        <w:rPr>
          <w:rFonts w:ascii="Century" w:eastAsia="ＭＳ 明朝" w:hAnsi="Century" w:cs="Times New Roman" w:hint="eastAsia"/>
        </w:rPr>
        <w:t>A</w:t>
      </w:r>
      <w:r w:rsidRPr="00E4763A">
        <w:rPr>
          <w:rFonts w:ascii="Century" w:eastAsia="ＭＳ 明朝" w:hAnsi="Century" w:cs="Times New Roman" w:hint="eastAsia"/>
        </w:rPr>
        <w:t>型事業所</w:t>
      </w:r>
      <w:r w:rsidRPr="00E4763A">
        <w:rPr>
          <w:rFonts w:ascii="Century" w:eastAsia="ＭＳ 明朝" w:hAnsi="Century" w:cs="Times New Roman"/>
        </w:rPr>
        <w:t xml:space="preserve"> </w:t>
      </w:r>
      <w:r w:rsidRPr="00E4763A">
        <w:rPr>
          <w:rFonts w:ascii="Century" w:eastAsia="ＭＳ 明朝" w:hAnsi="Century" w:cs="Times New Roman" w:hint="eastAsia"/>
        </w:rPr>
        <w:t>団体。障害者</w:t>
      </w:r>
      <w:r w:rsidRPr="00E4763A">
        <w:rPr>
          <w:rFonts w:ascii="Century" w:eastAsia="ＭＳ 明朝" w:hAnsi="Century" w:cs="Times New Roman"/>
        </w:rPr>
        <w:t>が雇用契約を締結して</w:t>
      </w:r>
      <w:r w:rsidRPr="00E4763A">
        <w:rPr>
          <w:rFonts w:ascii="Century" w:eastAsia="ＭＳ 明朝" w:hAnsi="Century" w:cs="Times New Roman" w:hint="eastAsia"/>
        </w:rPr>
        <w:t>働く</w:t>
      </w:r>
      <w:r w:rsidRPr="00E4763A">
        <w:rPr>
          <w:rFonts w:ascii="Century" w:eastAsia="ＭＳ 明朝" w:hAnsi="Century" w:cs="Times New Roman"/>
        </w:rPr>
        <w:t xml:space="preserve">A </w:t>
      </w:r>
      <w:r w:rsidRPr="00E4763A">
        <w:rPr>
          <w:rFonts w:ascii="Century" w:eastAsia="ＭＳ 明朝" w:hAnsi="Century" w:cs="Times New Roman"/>
        </w:rPr>
        <w:t>型事業所の「在るべく姿」を全国的な情報</w:t>
      </w:r>
      <w:r w:rsidRPr="00E4763A">
        <w:rPr>
          <w:rFonts w:ascii="Century" w:eastAsia="ＭＳ 明朝" w:hAnsi="Century" w:cs="Times New Roman" w:hint="eastAsia"/>
        </w:rPr>
        <w:t>・</w:t>
      </w:r>
      <w:r w:rsidRPr="00E4763A">
        <w:rPr>
          <w:rFonts w:ascii="Century" w:eastAsia="ＭＳ 明朝" w:hAnsi="Century" w:cs="Times New Roman"/>
        </w:rPr>
        <w:t>交換と論議を通じて検討、事業所の質的向上と、</w:t>
      </w:r>
      <w:r w:rsidRPr="00E4763A">
        <w:rPr>
          <w:rFonts w:ascii="Century" w:eastAsia="ＭＳ 明朝" w:hAnsi="Century" w:cs="Times New Roman" w:hint="eastAsia"/>
        </w:rPr>
        <w:t>障害者</w:t>
      </w:r>
      <w:r w:rsidRPr="00E4763A">
        <w:rPr>
          <w:rFonts w:ascii="Century" w:eastAsia="ＭＳ 明朝" w:hAnsi="Century" w:cs="Times New Roman"/>
        </w:rPr>
        <w:t>の「労働の可能性」を拡大し</w:t>
      </w:r>
      <w:r w:rsidRPr="00E4763A">
        <w:rPr>
          <w:rFonts w:ascii="Century" w:eastAsia="ＭＳ 明朝" w:hAnsi="Century" w:cs="Times New Roman"/>
        </w:rPr>
        <w:t xml:space="preserve"> </w:t>
      </w:r>
      <w:r w:rsidRPr="00E4763A">
        <w:rPr>
          <w:rFonts w:ascii="Century" w:eastAsia="ＭＳ 明朝" w:hAnsi="Century" w:cs="Times New Roman"/>
        </w:rPr>
        <w:t>エンパワメントを図ることを設立趣旨としてい</w:t>
      </w:r>
      <w:r w:rsidRPr="00E4763A">
        <w:rPr>
          <w:rFonts w:ascii="Century" w:eastAsia="ＭＳ 明朝" w:hAnsi="Century" w:cs="Times New Roman" w:hint="eastAsia"/>
        </w:rPr>
        <w:t>る。</w:t>
      </w:r>
      <w:r w:rsidRPr="00E4763A">
        <w:rPr>
          <w:rFonts w:ascii="Century" w:eastAsia="ＭＳ 明朝" w:hAnsi="Century" w:cs="Times New Roman"/>
        </w:rPr>
        <w:t xml:space="preserve"> </w:t>
      </w:r>
      <w:r w:rsidRPr="00E4763A">
        <w:rPr>
          <w:rFonts w:ascii="Century" w:eastAsia="ＭＳ 明朝" w:hAnsi="Century" w:cs="Times New Roman"/>
        </w:rPr>
        <w:t>全国の支部組織の活動を尊重しつつ連携を強化し、良き</w:t>
      </w:r>
      <w:r w:rsidRPr="00E4763A">
        <w:rPr>
          <w:rFonts w:ascii="Century" w:eastAsia="ＭＳ 明朝" w:hAnsi="Century" w:cs="Times New Roman"/>
        </w:rPr>
        <w:t xml:space="preserve"> A </w:t>
      </w:r>
      <w:r w:rsidRPr="00E4763A">
        <w:rPr>
          <w:rFonts w:ascii="Century" w:eastAsia="ＭＳ 明朝" w:hAnsi="Century" w:cs="Times New Roman"/>
        </w:rPr>
        <w:t>型事業所を増やす活動を通して、</w:t>
      </w:r>
      <w:r w:rsidRPr="00E4763A">
        <w:rPr>
          <w:rFonts w:ascii="Century" w:eastAsia="ＭＳ 明朝" w:hAnsi="Century" w:cs="Times New Roman" w:hint="eastAsia"/>
        </w:rPr>
        <w:t>障害者</w:t>
      </w:r>
      <w:r w:rsidRPr="00E4763A">
        <w:rPr>
          <w:rFonts w:ascii="Century" w:eastAsia="ＭＳ 明朝" w:hAnsi="Century" w:cs="Times New Roman"/>
        </w:rPr>
        <w:t>の労働のあり方の研究や活動の成果を公表することや誰でもが働きやすい</w:t>
      </w:r>
      <w:r w:rsidRPr="00E4763A">
        <w:rPr>
          <w:rFonts w:ascii="Century" w:eastAsia="ＭＳ 明朝" w:hAnsi="Century" w:cs="Times New Roman"/>
        </w:rPr>
        <w:t xml:space="preserve"> </w:t>
      </w:r>
      <w:r w:rsidRPr="00E4763A">
        <w:rPr>
          <w:rFonts w:ascii="Century" w:eastAsia="ＭＳ 明朝" w:hAnsi="Century" w:cs="Times New Roman"/>
        </w:rPr>
        <w:t>社会の実現を目指し</w:t>
      </w:r>
      <w:r w:rsidRPr="00E4763A">
        <w:rPr>
          <w:rFonts w:ascii="Century" w:eastAsia="ＭＳ 明朝" w:hAnsi="Century" w:cs="Times New Roman" w:hint="eastAsia"/>
        </w:rPr>
        <w:t>ている。平成</w:t>
      </w:r>
      <w:r w:rsidRPr="00E4763A">
        <w:rPr>
          <w:rFonts w:ascii="Century" w:eastAsia="ＭＳ 明朝" w:hAnsi="Century" w:cs="Times New Roman" w:hint="eastAsia"/>
        </w:rPr>
        <w:t xml:space="preserve"> 29 </w:t>
      </w:r>
      <w:r w:rsidRPr="00E4763A">
        <w:rPr>
          <w:rFonts w:ascii="Century" w:eastAsia="ＭＳ 明朝" w:hAnsi="Century" w:cs="Times New Roman" w:hint="eastAsia"/>
        </w:rPr>
        <w:t>年</w:t>
      </w:r>
      <w:r w:rsidRPr="00E4763A">
        <w:rPr>
          <w:rFonts w:ascii="Century" w:eastAsia="ＭＳ 明朝" w:hAnsi="Century" w:cs="Times New Roman" w:hint="eastAsia"/>
        </w:rPr>
        <w:t xml:space="preserve"> 10 </w:t>
      </w:r>
      <w:r w:rsidRPr="00E4763A">
        <w:rPr>
          <w:rFonts w:ascii="Century" w:eastAsia="ＭＳ 明朝" w:hAnsi="Century" w:cs="Times New Roman" w:hint="eastAsia"/>
        </w:rPr>
        <w:t>月時点で会員数約</w:t>
      </w:r>
      <w:r w:rsidRPr="00E4763A">
        <w:rPr>
          <w:rFonts w:ascii="Century" w:eastAsia="ＭＳ 明朝" w:hAnsi="Century" w:cs="Times New Roman" w:hint="eastAsia"/>
        </w:rPr>
        <w:t>230</w:t>
      </w:r>
      <w:r w:rsidRPr="00E4763A">
        <w:rPr>
          <w:rFonts w:ascii="Century" w:eastAsia="ＭＳ 明朝" w:hAnsi="Century" w:cs="Times New Roman" w:hint="eastAsia"/>
        </w:rPr>
        <w:t>（その他非会員ではあるが支部活動に参加している事業所は多数ある）。法人代表は、久保寺一男理事長。</w:t>
      </w:r>
    </w:p>
    <w:p w14:paraId="4CAA51F7" w14:textId="77777777" w:rsidR="00E4763A" w:rsidRPr="00E4763A" w:rsidRDefault="00E4763A" w:rsidP="00E4763A">
      <w:pPr>
        <w:rPr>
          <w:rFonts w:ascii="Century" w:eastAsia="ＭＳ 明朝" w:hAnsi="Century" w:cs="Times New Roman"/>
          <w:b/>
        </w:rPr>
      </w:pPr>
    </w:p>
    <w:p w14:paraId="0F812251" w14:textId="77777777" w:rsidR="00E4763A" w:rsidRDefault="00E4763A" w:rsidP="0057012C">
      <w:pPr>
        <w:rPr>
          <w:rFonts w:ascii="Century" w:eastAsia="ＭＳ 明朝" w:hAnsi="Century" w:cs="Times New Roman"/>
          <w:b/>
          <w:szCs w:val="21"/>
        </w:rPr>
      </w:pPr>
    </w:p>
    <w:p w14:paraId="28E3B798" w14:textId="77777777" w:rsidR="00B11E6F" w:rsidRDefault="00B11E6F" w:rsidP="0057012C">
      <w:pPr>
        <w:rPr>
          <w:rFonts w:ascii="Century" w:eastAsia="ＭＳ 明朝" w:hAnsi="Century" w:cs="Times New Roman"/>
          <w:b/>
          <w:szCs w:val="21"/>
        </w:rPr>
      </w:pPr>
    </w:p>
    <w:p w14:paraId="4306F94B" w14:textId="77777777" w:rsidR="00B11E6F" w:rsidRDefault="00B11E6F" w:rsidP="0057012C">
      <w:pPr>
        <w:rPr>
          <w:rFonts w:ascii="Century" w:eastAsia="ＭＳ 明朝" w:hAnsi="Century" w:cs="Times New Roman"/>
          <w:b/>
          <w:szCs w:val="21"/>
        </w:rPr>
      </w:pPr>
    </w:p>
    <w:p w14:paraId="7D967920" w14:textId="77777777" w:rsidR="00B11E6F" w:rsidRDefault="00B11E6F" w:rsidP="0057012C">
      <w:pPr>
        <w:rPr>
          <w:rFonts w:ascii="Century" w:eastAsia="ＭＳ 明朝" w:hAnsi="Century" w:cs="Times New Roman"/>
          <w:b/>
          <w:szCs w:val="21"/>
        </w:rPr>
      </w:pPr>
    </w:p>
    <w:p w14:paraId="10B1BA63" w14:textId="77777777" w:rsidR="00B11E6F" w:rsidRDefault="00B11E6F" w:rsidP="0057012C">
      <w:pPr>
        <w:rPr>
          <w:rFonts w:ascii="Century" w:eastAsia="ＭＳ 明朝" w:hAnsi="Century" w:cs="Times New Roman"/>
          <w:b/>
          <w:szCs w:val="21"/>
        </w:rPr>
      </w:pPr>
    </w:p>
    <w:p w14:paraId="0D4821E3" w14:textId="77777777" w:rsidR="00B11E6F" w:rsidRDefault="00B11E6F" w:rsidP="0057012C">
      <w:pPr>
        <w:rPr>
          <w:rFonts w:ascii="Century" w:eastAsia="ＭＳ 明朝" w:hAnsi="Century" w:cs="Times New Roman"/>
          <w:b/>
          <w:szCs w:val="21"/>
        </w:rPr>
      </w:pPr>
    </w:p>
    <w:p w14:paraId="2348C49A" w14:textId="77777777" w:rsidR="00B11E6F" w:rsidRDefault="00B11E6F" w:rsidP="0057012C">
      <w:pPr>
        <w:rPr>
          <w:rFonts w:ascii="Century" w:eastAsia="ＭＳ 明朝" w:hAnsi="Century" w:cs="Times New Roman"/>
          <w:b/>
          <w:szCs w:val="21"/>
        </w:rPr>
      </w:pPr>
    </w:p>
    <w:p w14:paraId="39AB1832" w14:textId="77777777" w:rsidR="00B11E6F" w:rsidRDefault="00B11E6F" w:rsidP="0057012C">
      <w:pPr>
        <w:rPr>
          <w:rFonts w:ascii="Century" w:eastAsia="ＭＳ 明朝" w:hAnsi="Century" w:cs="Times New Roman"/>
          <w:b/>
          <w:szCs w:val="21"/>
        </w:rPr>
      </w:pPr>
    </w:p>
    <w:p w14:paraId="73CBFE3E" w14:textId="77777777" w:rsidR="00B11E6F" w:rsidRDefault="00B11E6F" w:rsidP="0057012C">
      <w:pPr>
        <w:rPr>
          <w:rFonts w:ascii="Century" w:eastAsia="ＭＳ 明朝" w:hAnsi="Century" w:cs="Times New Roman"/>
          <w:b/>
          <w:szCs w:val="21"/>
        </w:rPr>
      </w:pPr>
    </w:p>
    <w:p w14:paraId="73E586AF" w14:textId="77777777" w:rsidR="00B11E6F" w:rsidRDefault="00B11E6F" w:rsidP="0057012C">
      <w:pPr>
        <w:rPr>
          <w:rFonts w:ascii="Century" w:eastAsia="ＭＳ 明朝" w:hAnsi="Century" w:cs="Times New Roman"/>
          <w:b/>
          <w:szCs w:val="21"/>
        </w:rPr>
      </w:pPr>
    </w:p>
    <w:p w14:paraId="476CD2A6" w14:textId="77777777" w:rsidR="00B11E6F" w:rsidRDefault="00B11E6F" w:rsidP="0057012C">
      <w:pPr>
        <w:rPr>
          <w:rFonts w:ascii="Century" w:eastAsia="ＭＳ 明朝" w:hAnsi="Century" w:cs="Times New Roman"/>
          <w:b/>
          <w:szCs w:val="21"/>
        </w:rPr>
      </w:pPr>
    </w:p>
    <w:p w14:paraId="34D9F383" w14:textId="77777777" w:rsidR="00B11E6F" w:rsidRDefault="00B11E6F" w:rsidP="0057012C">
      <w:pPr>
        <w:rPr>
          <w:rFonts w:ascii="Century" w:eastAsia="ＭＳ 明朝" w:hAnsi="Century" w:cs="Times New Roman"/>
          <w:b/>
          <w:szCs w:val="21"/>
        </w:rPr>
      </w:pPr>
    </w:p>
    <w:p w14:paraId="285FADD3" w14:textId="77777777" w:rsidR="00B11E6F" w:rsidRDefault="00B11E6F" w:rsidP="0057012C">
      <w:pPr>
        <w:rPr>
          <w:rFonts w:ascii="Century" w:eastAsia="ＭＳ 明朝" w:hAnsi="Century" w:cs="Times New Roman"/>
          <w:b/>
          <w:szCs w:val="21"/>
        </w:rPr>
      </w:pPr>
    </w:p>
    <w:p w14:paraId="799C4B32" w14:textId="77777777" w:rsidR="00B11E6F" w:rsidRDefault="00B11E6F" w:rsidP="0057012C">
      <w:pPr>
        <w:rPr>
          <w:rFonts w:ascii="Century" w:eastAsia="ＭＳ 明朝" w:hAnsi="Century" w:cs="Times New Roman"/>
          <w:b/>
          <w:szCs w:val="21"/>
        </w:rPr>
      </w:pPr>
    </w:p>
    <w:p w14:paraId="7BFDAB4E" w14:textId="77777777" w:rsidR="00B11E6F" w:rsidRDefault="00B11E6F" w:rsidP="0057012C">
      <w:pPr>
        <w:rPr>
          <w:rFonts w:ascii="Century" w:eastAsia="ＭＳ 明朝" w:hAnsi="Century" w:cs="Times New Roman"/>
          <w:b/>
          <w:szCs w:val="21"/>
        </w:rPr>
      </w:pPr>
    </w:p>
    <w:p w14:paraId="4DA1CFFD" w14:textId="77777777" w:rsidR="00B11E6F" w:rsidRDefault="00B11E6F" w:rsidP="0057012C">
      <w:pPr>
        <w:rPr>
          <w:rFonts w:ascii="Century" w:eastAsia="ＭＳ 明朝" w:hAnsi="Century" w:cs="Times New Roman"/>
          <w:b/>
          <w:szCs w:val="21"/>
        </w:rPr>
      </w:pPr>
    </w:p>
    <w:p w14:paraId="53B4F21A" w14:textId="77777777" w:rsidR="00B11E6F" w:rsidRDefault="00B11E6F" w:rsidP="0057012C">
      <w:pPr>
        <w:rPr>
          <w:rFonts w:ascii="Century" w:eastAsia="ＭＳ 明朝" w:hAnsi="Century" w:cs="Times New Roman"/>
          <w:b/>
          <w:szCs w:val="21"/>
        </w:rPr>
      </w:pPr>
    </w:p>
    <w:p w14:paraId="5FB8BD70" w14:textId="77777777" w:rsidR="00B11E6F" w:rsidRDefault="00B11E6F" w:rsidP="0057012C">
      <w:pPr>
        <w:rPr>
          <w:rFonts w:ascii="Century" w:eastAsia="ＭＳ 明朝" w:hAnsi="Century" w:cs="Times New Roman"/>
          <w:b/>
          <w:szCs w:val="21"/>
        </w:rPr>
      </w:pPr>
    </w:p>
    <w:p w14:paraId="4D486467" w14:textId="77777777" w:rsidR="00B11E6F" w:rsidRDefault="00B11E6F" w:rsidP="0057012C">
      <w:pPr>
        <w:rPr>
          <w:rFonts w:ascii="Century" w:eastAsia="ＭＳ 明朝" w:hAnsi="Century" w:cs="Times New Roman"/>
          <w:b/>
          <w:szCs w:val="21"/>
        </w:rPr>
      </w:pPr>
    </w:p>
    <w:p w14:paraId="6D40A0C7" w14:textId="77777777" w:rsidR="00B11E6F" w:rsidRDefault="00B11E6F" w:rsidP="0057012C">
      <w:pPr>
        <w:rPr>
          <w:rFonts w:ascii="Century" w:eastAsia="ＭＳ 明朝" w:hAnsi="Century" w:cs="Times New Roman"/>
          <w:b/>
          <w:szCs w:val="21"/>
        </w:rPr>
      </w:pPr>
    </w:p>
    <w:p w14:paraId="6364D891" w14:textId="77777777" w:rsidR="00B11E6F" w:rsidRDefault="00B11E6F" w:rsidP="0057012C">
      <w:pPr>
        <w:rPr>
          <w:rFonts w:ascii="Century" w:eastAsia="ＭＳ 明朝" w:hAnsi="Century" w:cs="Times New Roman"/>
          <w:b/>
          <w:szCs w:val="21"/>
        </w:rPr>
      </w:pPr>
    </w:p>
    <w:p w14:paraId="2ED530A2" w14:textId="77777777" w:rsidR="00B11E6F" w:rsidRDefault="00B11E6F" w:rsidP="0057012C">
      <w:pPr>
        <w:rPr>
          <w:rFonts w:ascii="Century" w:eastAsia="ＭＳ 明朝" w:hAnsi="Century" w:cs="Times New Roman"/>
          <w:b/>
          <w:szCs w:val="21"/>
        </w:rPr>
      </w:pPr>
    </w:p>
    <w:p w14:paraId="43B7774A" w14:textId="77777777" w:rsidR="00B11E6F" w:rsidRDefault="00B11E6F" w:rsidP="0057012C">
      <w:pPr>
        <w:rPr>
          <w:rFonts w:ascii="Century" w:eastAsia="ＭＳ 明朝" w:hAnsi="Century" w:cs="Times New Roman"/>
          <w:b/>
          <w:szCs w:val="21"/>
        </w:rPr>
      </w:pPr>
    </w:p>
    <w:p w14:paraId="706833D0" w14:textId="77777777" w:rsidR="00B11E6F" w:rsidRDefault="00B11E6F" w:rsidP="0057012C">
      <w:pPr>
        <w:rPr>
          <w:rFonts w:ascii="Century" w:eastAsia="ＭＳ 明朝" w:hAnsi="Century" w:cs="Times New Roman"/>
          <w:b/>
          <w:szCs w:val="21"/>
        </w:rPr>
      </w:pPr>
    </w:p>
    <w:p w14:paraId="68989BE9" w14:textId="77777777" w:rsidR="00B11E6F" w:rsidRDefault="00B11E6F" w:rsidP="0057012C">
      <w:pPr>
        <w:rPr>
          <w:rFonts w:ascii="Century" w:eastAsia="ＭＳ 明朝" w:hAnsi="Century" w:cs="Times New Roman"/>
          <w:b/>
          <w:szCs w:val="21"/>
        </w:rPr>
      </w:pPr>
    </w:p>
    <w:p w14:paraId="41A22252" w14:textId="77777777" w:rsidR="00B11E6F" w:rsidRDefault="00B11E6F" w:rsidP="0057012C">
      <w:pPr>
        <w:rPr>
          <w:rFonts w:ascii="Century" w:eastAsia="ＭＳ 明朝" w:hAnsi="Century" w:cs="Times New Roman"/>
          <w:b/>
          <w:szCs w:val="21"/>
        </w:rPr>
      </w:pPr>
    </w:p>
    <w:p w14:paraId="040B741E" w14:textId="77777777" w:rsidR="00B11E6F" w:rsidRDefault="00B11E6F" w:rsidP="0057012C">
      <w:pPr>
        <w:rPr>
          <w:rFonts w:ascii="Century" w:eastAsia="ＭＳ 明朝" w:hAnsi="Century" w:cs="Times New Roman"/>
          <w:b/>
          <w:szCs w:val="21"/>
        </w:rPr>
      </w:pPr>
    </w:p>
    <w:p w14:paraId="46724B96" w14:textId="77777777" w:rsidR="00B11E6F" w:rsidRDefault="00B11E6F" w:rsidP="0057012C">
      <w:pPr>
        <w:rPr>
          <w:rFonts w:ascii="Century" w:eastAsia="ＭＳ 明朝" w:hAnsi="Century" w:cs="Times New Roman"/>
          <w:b/>
          <w:szCs w:val="21"/>
        </w:rPr>
      </w:pPr>
    </w:p>
    <w:p w14:paraId="29CA852C" w14:textId="77777777" w:rsidR="00B11E6F" w:rsidRDefault="00B11E6F" w:rsidP="0057012C">
      <w:pPr>
        <w:rPr>
          <w:rFonts w:ascii="Century" w:eastAsia="ＭＳ 明朝" w:hAnsi="Century" w:cs="Times New Roman"/>
          <w:b/>
          <w:szCs w:val="21"/>
        </w:rPr>
      </w:pPr>
    </w:p>
    <w:p w14:paraId="5963ADFE" w14:textId="77777777" w:rsidR="00B11E6F" w:rsidRDefault="00B11E6F" w:rsidP="0057012C">
      <w:pPr>
        <w:rPr>
          <w:rFonts w:ascii="Century" w:eastAsia="ＭＳ 明朝" w:hAnsi="Century" w:cs="Times New Roman"/>
          <w:b/>
          <w:szCs w:val="21"/>
        </w:rPr>
      </w:pPr>
    </w:p>
    <w:p w14:paraId="6016CE46" w14:textId="77777777" w:rsidR="00B11E6F" w:rsidRDefault="00B11E6F" w:rsidP="0057012C">
      <w:pPr>
        <w:rPr>
          <w:rFonts w:ascii="Century" w:eastAsia="ＭＳ 明朝" w:hAnsi="Century" w:cs="Times New Roman"/>
          <w:b/>
          <w:szCs w:val="21"/>
        </w:rPr>
      </w:pPr>
    </w:p>
    <w:p w14:paraId="71E5BF9A" w14:textId="7777777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第</w:t>
      </w:r>
      <w:r w:rsidR="004E552A" w:rsidRPr="002B5446">
        <w:rPr>
          <w:rFonts w:ascii="Century" w:eastAsia="ＭＳ 明朝" w:hAnsi="Century" w:cs="Times New Roman" w:hint="eastAsia"/>
          <w:b/>
          <w:szCs w:val="21"/>
        </w:rPr>
        <w:t>３</w:t>
      </w:r>
      <w:r w:rsidRPr="002B5446">
        <w:rPr>
          <w:rFonts w:ascii="Century" w:eastAsia="ＭＳ 明朝" w:hAnsi="Century" w:cs="Times New Roman" w:hint="eastAsia"/>
          <w:b/>
          <w:szCs w:val="21"/>
        </w:rPr>
        <w:t>章　　Ａ型事業所において質の高い働き方を実現するためには、</w:t>
      </w:r>
    </w:p>
    <w:p w14:paraId="15F4732E" w14:textId="77777777" w:rsidR="0057012C" w:rsidRPr="002B5446" w:rsidRDefault="0057012C" w:rsidP="0057012C">
      <w:pPr>
        <w:ind w:firstLineChars="500" w:firstLine="1054"/>
        <w:rPr>
          <w:rFonts w:ascii="Century" w:eastAsia="ＭＳ 明朝" w:hAnsi="Century" w:cs="Times New Roman"/>
          <w:b/>
          <w:szCs w:val="21"/>
        </w:rPr>
      </w:pPr>
      <w:r w:rsidRPr="002B5446">
        <w:rPr>
          <w:rFonts w:ascii="Century" w:eastAsia="ＭＳ 明朝" w:hAnsi="Century" w:cs="Times New Roman" w:hint="eastAsia"/>
          <w:b/>
          <w:szCs w:val="21"/>
        </w:rPr>
        <w:t xml:space="preserve">どうしたらいいか？　　　　　　　　　　　　　</w:t>
      </w:r>
    </w:p>
    <w:p w14:paraId="5DF3657B" w14:textId="77777777" w:rsidR="0057012C" w:rsidRPr="002B5446" w:rsidRDefault="0057012C" w:rsidP="0057012C">
      <w:pPr>
        <w:rPr>
          <w:rFonts w:ascii="Century" w:eastAsia="ＭＳ 明朝" w:hAnsi="Century" w:cs="Times New Roman"/>
          <w:b/>
          <w:szCs w:val="21"/>
        </w:rPr>
      </w:pPr>
    </w:p>
    <w:p w14:paraId="5D88FB3F" w14:textId="7CC09FD1"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（１）</w:t>
      </w:r>
      <w:del w:id="41" w:author="村木 太郎" w:date="2018-04-02T11:06:00Z">
        <w:r w:rsidRPr="002B5446" w:rsidDel="00915A75">
          <w:rPr>
            <w:rFonts w:ascii="Century" w:eastAsia="ＭＳ 明朝" w:hAnsi="Century" w:cs="Times New Roman" w:hint="eastAsia"/>
            <w:b/>
            <w:szCs w:val="21"/>
          </w:rPr>
          <w:delText>就労継続支援</w:delText>
        </w:r>
        <w:r w:rsidRPr="002B5446" w:rsidDel="00915A75">
          <w:rPr>
            <w:rFonts w:ascii="Century" w:eastAsia="ＭＳ 明朝" w:hAnsi="Century" w:cs="Times New Roman" w:hint="eastAsia"/>
            <w:b/>
            <w:szCs w:val="21"/>
          </w:rPr>
          <w:delText>A</w:delText>
        </w:r>
        <w:r w:rsidRPr="002B5446" w:rsidDel="00915A75">
          <w:rPr>
            <w:rFonts w:ascii="Century" w:eastAsia="ＭＳ 明朝" w:hAnsi="Century" w:cs="Times New Roman" w:hint="eastAsia"/>
            <w:b/>
            <w:szCs w:val="21"/>
          </w:rPr>
          <w:delText>型事業の</w:delText>
        </w:r>
      </w:del>
      <w:r w:rsidRPr="002B5446">
        <w:rPr>
          <w:rFonts w:ascii="Century" w:eastAsia="ＭＳ 明朝" w:hAnsi="Century" w:cs="Times New Roman" w:hint="eastAsia"/>
          <w:b/>
          <w:szCs w:val="21"/>
        </w:rPr>
        <w:t>経営に関わる諸問題について</w:t>
      </w:r>
    </w:p>
    <w:p w14:paraId="6B1B7860" w14:textId="77777777" w:rsidR="00A137B9" w:rsidRPr="002B5446" w:rsidRDefault="0057012C" w:rsidP="00A137B9">
      <w:pPr>
        <w:ind w:leftChars="100" w:left="420" w:hangingChars="100" w:hanging="210"/>
        <w:rPr>
          <w:rFonts w:ascii="Century" w:eastAsia="ＭＳ 明朝" w:hAnsi="Century" w:cs="Times New Roman"/>
          <w:szCs w:val="21"/>
        </w:rPr>
      </w:pPr>
      <w:r w:rsidRPr="002B5446">
        <w:rPr>
          <w:rFonts w:ascii="Century" w:eastAsia="ＭＳ 明朝" w:hAnsi="Century" w:cs="Times New Roman" w:hint="eastAsia"/>
          <w:szCs w:val="21"/>
        </w:rPr>
        <w:t>平成</w:t>
      </w:r>
      <w:r w:rsidRPr="002B5446">
        <w:rPr>
          <w:rFonts w:ascii="Century" w:eastAsia="ＭＳ 明朝" w:hAnsi="Century" w:cs="Times New Roman" w:hint="eastAsia"/>
          <w:szCs w:val="21"/>
        </w:rPr>
        <w:t>29</w:t>
      </w:r>
      <w:r w:rsidRPr="002B5446">
        <w:rPr>
          <w:rFonts w:ascii="Century" w:eastAsia="ＭＳ 明朝" w:hAnsi="Century" w:cs="Times New Roman" w:hint="eastAsia"/>
          <w:szCs w:val="21"/>
        </w:rPr>
        <w:t>年</w:t>
      </w:r>
      <w:r w:rsidRPr="002B5446">
        <w:rPr>
          <w:rFonts w:ascii="Century" w:eastAsia="ＭＳ 明朝" w:hAnsi="Century" w:cs="Times New Roman" w:hint="eastAsia"/>
          <w:szCs w:val="21"/>
        </w:rPr>
        <w:t>7</w:t>
      </w:r>
      <w:r w:rsidRPr="002B5446">
        <w:rPr>
          <w:rFonts w:ascii="Century" w:eastAsia="ＭＳ 明朝" w:hAnsi="Century" w:cs="Times New Roman" w:hint="eastAsia"/>
          <w:szCs w:val="21"/>
        </w:rPr>
        <w:t>月に発生した倉敷市における</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型事業所の廃止に伴う利用者の大量解雇は、</w:t>
      </w:r>
    </w:p>
    <w:p w14:paraId="17E5E893" w14:textId="77777777" w:rsidR="0057012C" w:rsidRPr="002B5446" w:rsidRDefault="0057012C" w:rsidP="00A137B9">
      <w:pPr>
        <w:rPr>
          <w:rFonts w:ascii="Century" w:eastAsia="ＭＳ 明朝" w:hAnsi="Century" w:cs="Times New Roman"/>
          <w:szCs w:val="21"/>
        </w:rPr>
      </w:pPr>
      <w:r w:rsidRPr="002B5446">
        <w:rPr>
          <w:rFonts w:ascii="Century" w:eastAsia="ＭＳ 明朝" w:hAnsi="Century" w:cs="Times New Roman" w:hint="eastAsia"/>
          <w:szCs w:val="21"/>
        </w:rPr>
        <w:t>その後名古屋市、福山市と広がりを見せている。これらのケースの注目度が大きかったのは、コンサルタントの介入といくつかの事業所をグループで運営していたことから、</w:t>
      </w:r>
      <w:r w:rsidRPr="002B5446">
        <w:rPr>
          <w:rFonts w:ascii="Century" w:eastAsia="ＭＳ 明朝" w:hAnsi="Century" w:cs="Times New Roman" w:hint="eastAsia"/>
          <w:szCs w:val="21"/>
        </w:rPr>
        <w:t>100</w:t>
      </w:r>
      <w:r w:rsidRPr="002B5446">
        <w:rPr>
          <w:rFonts w:ascii="Century" w:eastAsia="ＭＳ 明朝" w:hAnsi="Century" w:cs="Times New Roman" w:hint="eastAsia"/>
          <w:szCs w:val="21"/>
        </w:rPr>
        <w:t>人以上の大量解雇となり、そのために、社会的に影響が大きかったためと思われる。この他にも、小規模の</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型事業所の閉鎖も多く、今後もしばらくは発生し続けるものと見込まれる。また、</w:t>
      </w:r>
      <w:r w:rsidRPr="002B5446">
        <w:rPr>
          <w:rFonts w:ascii="Century" w:eastAsia="ＭＳ 明朝" w:hAnsi="Century" w:cs="Times New Roman"/>
          <w:szCs w:val="21"/>
        </w:rPr>
        <w:t>閉鎖に至らないまでも、このところ</w:t>
      </w:r>
      <w:r w:rsidRPr="002B5446">
        <w:rPr>
          <w:rFonts w:ascii="Century" w:eastAsia="ＭＳ 明朝" w:hAnsi="Century" w:cs="Times New Roman" w:hint="eastAsia"/>
          <w:szCs w:val="21"/>
        </w:rPr>
        <w:t>急激に</w:t>
      </w:r>
      <w:r w:rsidRPr="002B5446">
        <w:rPr>
          <w:rFonts w:ascii="Century" w:eastAsia="ＭＳ 明朝" w:hAnsi="Century" w:cs="Times New Roman"/>
          <w:szCs w:val="21"/>
        </w:rPr>
        <w:t>増加した</w:t>
      </w:r>
      <w:r w:rsidRPr="002B5446">
        <w:rPr>
          <w:rFonts w:ascii="Century" w:eastAsia="ＭＳ 明朝" w:hAnsi="Century" w:cs="Times New Roman"/>
          <w:szCs w:val="21"/>
        </w:rPr>
        <w:t>A</w:t>
      </w:r>
      <w:r w:rsidRPr="002B5446">
        <w:rPr>
          <w:rFonts w:ascii="Century" w:eastAsia="ＭＳ 明朝" w:hAnsi="Century" w:cs="Times New Roman"/>
          <w:szCs w:val="21"/>
        </w:rPr>
        <w:t>型事業所の</w:t>
      </w:r>
      <w:r w:rsidRPr="002B5446">
        <w:rPr>
          <w:rFonts w:ascii="Century" w:eastAsia="ＭＳ 明朝" w:hAnsi="Century" w:cs="Times New Roman" w:hint="eastAsia"/>
          <w:szCs w:val="21"/>
        </w:rPr>
        <w:t>中に</w:t>
      </w:r>
      <w:r w:rsidRPr="002B5446">
        <w:rPr>
          <w:rFonts w:ascii="Century" w:eastAsia="ＭＳ 明朝" w:hAnsi="Century" w:cs="Times New Roman"/>
          <w:szCs w:val="21"/>
        </w:rPr>
        <w:t>「悪しき</w:t>
      </w:r>
      <w:r w:rsidRPr="002B5446">
        <w:rPr>
          <w:rFonts w:ascii="Century" w:eastAsia="ＭＳ 明朝" w:hAnsi="Century" w:cs="Times New Roman"/>
          <w:szCs w:val="21"/>
        </w:rPr>
        <w:t>A</w:t>
      </w:r>
      <w:r w:rsidRPr="002B5446">
        <w:rPr>
          <w:rFonts w:ascii="Century" w:eastAsia="ＭＳ 明朝" w:hAnsi="Century" w:cs="Times New Roman"/>
          <w:szCs w:val="21"/>
        </w:rPr>
        <w:t>型」と呼ばれるものがあることが</w:t>
      </w:r>
      <w:r w:rsidRPr="002B5446">
        <w:rPr>
          <w:rFonts w:ascii="Century" w:eastAsia="ＭＳ 明朝" w:hAnsi="Century" w:cs="Times New Roman" w:hint="eastAsia"/>
          <w:szCs w:val="21"/>
        </w:rPr>
        <w:t>指摘されることも多い。</w:t>
      </w:r>
    </w:p>
    <w:p w14:paraId="6A17FFE1" w14:textId="77777777" w:rsidR="00A137B9" w:rsidRPr="002B5446" w:rsidRDefault="0057012C" w:rsidP="00A137B9">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本来</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の目的は、一般就労が難しい障害者が、事業所で提供されたやりがいのある仕事で生き生きと働き、得られた賃金で安定した地域生活ができることである。したがって、①収益の上がる仕事の確保など努力せず、継続的に収益の上がらない簡単な達成感のない仕事を提供し続けている、②賃金を抑えるため、利用者の要望にかかわりなく、一律短時間雇用としている、③就労事業活動からの収益を上げる努力をせず給付費収入に頼る（不十分な職員配置や施設環境で経費を節約し給付費を賃金に充当している）、</w:t>
      </w:r>
      <w:r w:rsidR="008B19A2" w:rsidRPr="002B5446">
        <w:rPr>
          <w:rFonts w:ascii="Century" w:eastAsia="ＭＳ 明朝" w:hAnsi="Century" w:cs="Times New Roman" w:hint="eastAsia"/>
          <w:szCs w:val="21"/>
        </w:rPr>
        <w:t>④利用者の能力開発に力を入れていない</w:t>
      </w:r>
      <w:r w:rsidRPr="002B5446">
        <w:rPr>
          <w:rFonts w:ascii="Century" w:eastAsia="ＭＳ 明朝" w:hAnsi="Century" w:cs="Times New Roman" w:hint="eastAsia"/>
          <w:szCs w:val="21"/>
        </w:rPr>
        <w:t>事業所</w:t>
      </w:r>
      <w:r w:rsidR="008B19A2" w:rsidRPr="002B5446">
        <w:rPr>
          <w:rFonts w:ascii="Century" w:eastAsia="ＭＳ 明朝" w:hAnsi="Century" w:cs="Times New Roman" w:hint="eastAsia"/>
          <w:szCs w:val="21"/>
        </w:rPr>
        <w:t>、等は改善の余地が大きい</w:t>
      </w:r>
      <w:r w:rsidRPr="002B5446">
        <w:rPr>
          <w:rFonts w:ascii="Century" w:eastAsia="ＭＳ 明朝" w:hAnsi="Century" w:cs="Times New Roman" w:hint="eastAsia"/>
          <w:szCs w:val="21"/>
        </w:rPr>
        <w:t>。</w:t>
      </w:r>
    </w:p>
    <w:p w14:paraId="328D75C1" w14:textId="22B524F8" w:rsidR="003E3AFB" w:rsidRPr="002B5446" w:rsidRDefault="008B19A2" w:rsidP="003E3AFB">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lastRenderedPageBreak/>
        <w:t>こうした事業所の改善を図るためには、</w:t>
      </w:r>
      <w:r w:rsidR="0057012C" w:rsidRPr="002B5446">
        <w:rPr>
          <w:rFonts w:ascii="Century" w:eastAsia="ＭＳ 明朝" w:hAnsi="Century" w:cs="Times New Roman" w:hint="eastAsia"/>
          <w:szCs w:val="21"/>
        </w:rPr>
        <w:t>国の認可基準の見直しと都道府県及び指定都市・中核都市の認可・指導・監督の徹底が必要であるが、併せて、全</w:t>
      </w:r>
      <w:r w:rsidR="0057012C" w:rsidRPr="002B5446">
        <w:rPr>
          <w:rFonts w:ascii="Century" w:eastAsia="ＭＳ 明朝" w:hAnsi="Century" w:cs="Times New Roman"/>
          <w:szCs w:val="21"/>
        </w:rPr>
        <w:t>A</w:t>
      </w:r>
      <w:r w:rsidR="0057012C" w:rsidRPr="002B5446">
        <w:rPr>
          <w:rFonts w:ascii="Century" w:eastAsia="ＭＳ 明朝" w:hAnsi="Century" w:cs="Times New Roman" w:hint="eastAsia"/>
          <w:szCs w:val="21"/>
        </w:rPr>
        <w:t>ネット等の事業者団体</w:t>
      </w:r>
      <w:r w:rsidR="000C100B" w:rsidRPr="002B5446">
        <w:rPr>
          <w:rFonts w:ascii="Century" w:eastAsia="ＭＳ 明朝" w:hAnsi="Century" w:cs="Times New Roman" w:hint="eastAsia"/>
          <w:szCs w:val="21"/>
        </w:rPr>
        <w:t>及び各事業</w:t>
      </w:r>
      <w:r w:rsidR="0059187A" w:rsidRPr="002B5446">
        <w:rPr>
          <w:rFonts w:ascii="Century" w:eastAsia="ＭＳ 明朝" w:hAnsi="Century" w:cs="Times New Roman" w:hint="eastAsia"/>
          <w:szCs w:val="21"/>
        </w:rPr>
        <w:t>者</w:t>
      </w:r>
      <w:r w:rsidR="0057012C" w:rsidRPr="002B5446">
        <w:rPr>
          <w:rFonts w:ascii="Century" w:eastAsia="ＭＳ 明朝" w:hAnsi="Century" w:cs="Times New Roman" w:hint="eastAsia"/>
          <w:szCs w:val="21"/>
        </w:rPr>
        <w:t>が、</w:t>
      </w:r>
      <w:r w:rsidR="000C100B" w:rsidRPr="002B5446">
        <w:rPr>
          <w:rFonts w:ascii="Century" w:eastAsia="ＭＳ 明朝" w:hAnsi="Century" w:cs="Times New Roman" w:hint="eastAsia"/>
          <w:szCs w:val="21"/>
        </w:rPr>
        <w:t>一般労働市場での就労が難しい障害者に対し、</w:t>
      </w:r>
      <w:r w:rsidR="00B4412F" w:rsidRPr="002B5446">
        <w:rPr>
          <w:rFonts w:ascii="Century" w:eastAsia="ＭＳ 明朝" w:hAnsi="Century" w:cs="Times New Roman" w:hint="eastAsia"/>
          <w:szCs w:val="21"/>
        </w:rPr>
        <w:t>精神的ケアを含めた生活面の支援をしながら</w:t>
      </w:r>
      <w:r w:rsidR="000C100B" w:rsidRPr="002B5446">
        <w:rPr>
          <w:rFonts w:ascii="Century" w:eastAsia="ＭＳ 明朝" w:hAnsi="Century" w:cs="Times New Roman" w:hint="eastAsia"/>
          <w:szCs w:val="21"/>
        </w:rPr>
        <w:t>雇用労働の場を提供する</w:t>
      </w:r>
      <w:r w:rsidR="00B4412F" w:rsidRPr="002B5446">
        <w:rPr>
          <w:rFonts w:ascii="Century" w:eastAsia="ＭＳ 明朝" w:hAnsi="Century" w:cs="Times New Roman" w:hint="eastAsia"/>
          <w:szCs w:val="21"/>
        </w:rPr>
        <w:t>、</w:t>
      </w:r>
      <w:r w:rsidR="000C100B" w:rsidRPr="002B5446">
        <w:rPr>
          <w:rFonts w:ascii="Century" w:eastAsia="ＭＳ 明朝" w:hAnsi="Century" w:cs="Times New Roman" w:hint="eastAsia"/>
          <w:szCs w:val="21"/>
        </w:rPr>
        <w:t>という</w:t>
      </w:r>
      <w:r w:rsidR="00B4412F" w:rsidRPr="002B5446">
        <w:rPr>
          <w:rFonts w:ascii="Century" w:eastAsia="ＭＳ 明朝" w:hAnsi="Century" w:cs="Times New Roman" w:hint="eastAsia"/>
          <w:szCs w:val="21"/>
        </w:rPr>
        <w:t>社会的に重要な仕事を担っているとの認識を再確認し</w:t>
      </w:r>
      <w:r w:rsidR="0059187A" w:rsidRPr="002B5446">
        <w:rPr>
          <w:rFonts w:ascii="Century" w:eastAsia="ＭＳ 明朝" w:hAnsi="Century" w:cs="Times New Roman" w:hint="eastAsia"/>
          <w:szCs w:val="21"/>
        </w:rPr>
        <w:t>、（４）に詳述するような</w:t>
      </w:r>
      <w:r w:rsidR="0057012C" w:rsidRPr="002B5446">
        <w:rPr>
          <w:rFonts w:ascii="Century" w:eastAsia="ＭＳ 明朝" w:hAnsi="Century" w:cs="Times New Roman" w:hint="eastAsia"/>
          <w:szCs w:val="21"/>
        </w:rPr>
        <w:t>自主的な努力を重ねることが肝要である。</w:t>
      </w:r>
    </w:p>
    <w:p w14:paraId="2D37505D" w14:textId="2BE44AB5" w:rsidR="003E3AFB" w:rsidRPr="002B5446" w:rsidRDefault="003D7E4D" w:rsidP="003E3AFB">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型事業の適正な事業運営については、平成</w:t>
      </w:r>
      <w:r w:rsidRPr="002B5446">
        <w:rPr>
          <w:rFonts w:ascii="Century" w:eastAsia="ＭＳ 明朝" w:hAnsi="Century" w:cs="Times New Roman" w:hint="eastAsia"/>
          <w:szCs w:val="21"/>
        </w:rPr>
        <w:t>27</w:t>
      </w:r>
      <w:r w:rsidRPr="002B5446">
        <w:rPr>
          <w:rFonts w:ascii="Century" w:eastAsia="ＭＳ 明朝" w:hAnsi="Century" w:cs="Times New Roman" w:hint="eastAsia"/>
          <w:szCs w:val="21"/>
        </w:rPr>
        <w:t>年</w:t>
      </w:r>
      <w:r w:rsidRPr="002B5446">
        <w:rPr>
          <w:rFonts w:ascii="Century" w:eastAsia="ＭＳ 明朝" w:hAnsi="Century" w:cs="Times New Roman" w:hint="eastAsia"/>
          <w:szCs w:val="21"/>
        </w:rPr>
        <w:t>9</w:t>
      </w:r>
      <w:r w:rsidRPr="002B5446">
        <w:rPr>
          <w:rFonts w:ascii="Century" w:eastAsia="ＭＳ 明朝" w:hAnsi="Century" w:cs="Times New Roman" w:hint="eastAsia"/>
          <w:szCs w:val="21"/>
        </w:rPr>
        <w:t>月以降厚生労働省から度重なる課長通知（厚生労働省社会・援護局障害保健福祉部障害福祉課長通知）が発出されている。特に、</w:t>
      </w:r>
      <w:r w:rsidRPr="002B5446">
        <w:rPr>
          <w:rFonts w:ascii="Century" w:eastAsia="ＭＳ 明朝" w:hAnsi="Century" w:cs="Times New Roman" w:hint="eastAsia"/>
          <w:szCs w:val="21"/>
        </w:rPr>
        <w:t>29</w:t>
      </w:r>
      <w:r w:rsidRPr="002B5446">
        <w:rPr>
          <w:rFonts w:ascii="Century" w:eastAsia="ＭＳ 明朝" w:hAnsi="Century" w:cs="Times New Roman" w:hint="eastAsia"/>
          <w:szCs w:val="21"/>
        </w:rPr>
        <w:t>年</w:t>
      </w:r>
      <w:r w:rsidRPr="002B5446">
        <w:rPr>
          <w:rFonts w:ascii="Century" w:eastAsia="ＭＳ 明朝" w:hAnsi="Century" w:cs="Times New Roman" w:hint="eastAsia"/>
          <w:szCs w:val="21"/>
        </w:rPr>
        <w:t>3</w:t>
      </w:r>
      <w:r w:rsidRPr="002B5446">
        <w:rPr>
          <w:rFonts w:ascii="Century" w:eastAsia="ＭＳ 明朝" w:hAnsi="Century" w:cs="Times New Roman" w:hint="eastAsia"/>
          <w:szCs w:val="21"/>
        </w:rPr>
        <w:t>月には、①利用者の希望や能力を踏まえた個別支援計画作成の徹底、②指定基準第</w:t>
      </w:r>
      <w:r w:rsidRPr="002B5446">
        <w:rPr>
          <w:rFonts w:ascii="Century" w:eastAsia="ＭＳ 明朝" w:hAnsi="Century" w:cs="Times New Roman" w:hint="eastAsia"/>
          <w:szCs w:val="21"/>
        </w:rPr>
        <w:t>192</w:t>
      </w:r>
      <w:r w:rsidRPr="002B5446">
        <w:rPr>
          <w:rFonts w:ascii="Century" w:eastAsia="ＭＳ 明朝" w:hAnsi="Century" w:cs="Times New Roman" w:hint="eastAsia"/>
          <w:szCs w:val="21"/>
        </w:rPr>
        <w:t>条（賃金及び工賃）に新たに次の規定（（ⅰ）生産活動に係る事業収入から必要経費を控除した額に相当する金額が利用者に支払う賃金総額以上、（ⅱ）</w:t>
      </w:r>
      <w:r w:rsidR="006D21C8" w:rsidRPr="002B5446">
        <w:rPr>
          <w:rFonts w:ascii="Century" w:eastAsia="ＭＳ 明朝" w:hAnsi="Century" w:cs="Times New Roman" w:hint="eastAsia"/>
          <w:szCs w:val="21"/>
        </w:rPr>
        <w:t>賃金の支払は、原則自立支援給付から支払うことを禁止。）を加え、これらの基準を満たさない場合には、経営改善計画書を提出させ経営改善に取り組ませることになった。しかし、全</w:t>
      </w:r>
      <w:r w:rsidR="006D21C8" w:rsidRPr="002B5446">
        <w:rPr>
          <w:rFonts w:ascii="Century" w:eastAsia="ＭＳ 明朝" w:hAnsi="Century" w:cs="Times New Roman" w:hint="eastAsia"/>
          <w:szCs w:val="21"/>
        </w:rPr>
        <w:t>A</w:t>
      </w:r>
      <w:r w:rsidR="006D21C8" w:rsidRPr="002B5446">
        <w:rPr>
          <w:rFonts w:ascii="Century" w:eastAsia="ＭＳ 明朝" w:hAnsi="Century" w:cs="Times New Roman" w:hint="eastAsia"/>
          <w:szCs w:val="21"/>
        </w:rPr>
        <w:t>ネット会員事業所の約</w:t>
      </w:r>
      <w:r w:rsidR="000C01CA" w:rsidRPr="002B5446">
        <w:rPr>
          <w:rFonts w:ascii="Century" w:eastAsia="ＭＳ 明朝" w:hAnsi="Century" w:cs="Times New Roman" w:hint="eastAsia"/>
          <w:szCs w:val="21"/>
        </w:rPr>
        <w:t>7</w:t>
      </w:r>
      <w:r w:rsidR="006D21C8" w:rsidRPr="002B5446">
        <w:rPr>
          <w:rFonts w:ascii="Century" w:eastAsia="ＭＳ 明朝" w:hAnsi="Century" w:cs="Times New Roman" w:hint="eastAsia"/>
          <w:szCs w:val="21"/>
        </w:rPr>
        <w:t>割</w:t>
      </w:r>
      <w:r w:rsidR="000C01CA" w:rsidRPr="002B5446">
        <w:rPr>
          <w:rFonts w:ascii="Century" w:eastAsia="ＭＳ 明朝" w:hAnsi="Century" w:cs="Times New Roman" w:hint="eastAsia"/>
          <w:szCs w:val="21"/>
        </w:rPr>
        <w:t>５分</w:t>
      </w:r>
      <w:r w:rsidR="006D21C8" w:rsidRPr="002B5446">
        <w:rPr>
          <w:rFonts w:ascii="Century" w:eastAsia="ＭＳ 明朝" w:hAnsi="Century" w:cs="Times New Roman" w:hint="eastAsia"/>
          <w:szCs w:val="21"/>
        </w:rPr>
        <w:t>は、</w:t>
      </w:r>
      <w:r w:rsidR="003E3AFB" w:rsidRPr="002B5446">
        <w:rPr>
          <w:rFonts w:ascii="Century" w:eastAsia="ＭＳ 明朝" w:hAnsi="Century" w:cs="Times New Roman" w:hint="eastAsia"/>
          <w:szCs w:val="21"/>
        </w:rPr>
        <w:t>就労事業会計の収支（就労事業収入から就労事業経費を除いたものが利用者に支払う賃金総額以上）</w:t>
      </w:r>
      <w:r w:rsidR="006D21C8" w:rsidRPr="002B5446">
        <w:rPr>
          <w:rFonts w:ascii="Century" w:eastAsia="ＭＳ 明朝" w:hAnsi="Century" w:cs="Times New Roman" w:hint="eastAsia"/>
          <w:szCs w:val="21"/>
        </w:rPr>
        <w:t>が</w:t>
      </w:r>
      <w:r w:rsidR="003E3AFB" w:rsidRPr="002B5446">
        <w:rPr>
          <w:rFonts w:ascii="Century" w:eastAsia="ＭＳ 明朝" w:hAnsi="Century" w:cs="Times New Roman" w:hint="eastAsia"/>
          <w:szCs w:val="21"/>
        </w:rPr>
        <w:t>赤字となっている。</w:t>
      </w:r>
      <w:r w:rsidR="006D21C8" w:rsidRPr="002B5446">
        <w:rPr>
          <w:rFonts w:ascii="Century" w:eastAsia="ＭＳ 明朝" w:hAnsi="Century" w:cs="Times New Roman" w:hint="eastAsia"/>
          <w:szCs w:val="21"/>
        </w:rPr>
        <w:t>この</w:t>
      </w:r>
      <w:r w:rsidR="003E3AFB" w:rsidRPr="002B5446">
        <w:rPr>
          <w:rFonts w:ascii="Century" w:eastAsia="ＭＳ 明朝" w:hAnsi="Century" w:cs="Times New Roman" w:hint="eastAsia"/>
          <w:szCs w:val="21"/>
        </w:rPr>
        <w:t>基準の適用に当たっては、上記①から④に対する事業所の改善努力内容等を考慮した弾力的運用を検討する必要がある</w:t>
      </w:r>
      <w:r w:rsidR="006D21C8" w:rsidRPr="002B5446">
        <w:rPr>
          <w:rStyle w:val="af2"/>
          <w:rFonts w:ascii="Century" w:eastAsia="ＭＳ 明朝" w:hAnsi="Century" w:cs="Times New Roman"/>
          <w:szCs w:val="21"/>
        </w:rPr>
        <w:footnoteReference w:id="1"/>
      </w:r>
      <w:r w:rsidR="003E3AFB" w:rsidRPr="002B5446">
        <w:rPr>
          <w:rFonts w:ascii="Century" w:eastAsia="ＭＳ 明朝" w:hAnsi="Century" w:cs="Times New Roman" w:hint="eastAsia"/>
          <w:szCs w:val="21"/>
        </w:rPr>
        <w:t>。</w:t>
      </w:r>
    </w:p>
    <w:p w14:paraId="3E12C638" w14:textId="6EB2A604" w:rsidR="003E3AFB" w:rsidRPr="002B5446" w:rsidRDefault="003E3AFB" w:rsidP="003E3AFB">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w:t>
      </w:r>
      <w:r w:rsidR="00C03CC5" w:rsidRPr="002B5446">
        <w:rPr>
          <w:rFonts w:ascii="Century" w:eastAsia="ＭＳ 明朝" w:hAnsi="Century" w:cs="Times New Roman" w:hint="eastAsia"/>
          <w:szCs w:val="21"/>
        </w:rPr>
        <w:t>生産活動に係る事業収入から必要経費を控除した額に相当する金額が利用者に支払う賃金総額以上」</w:t>
      </w:r>
      <w:r w:rsidRPr="002B5446">
        <w:rPr>
          <w:rFonts w:ascii="Century" w:eastAsia="ＭＳ 明朝" w:hAnsi="Century" w:cs="Times New Roman" w:hint="eastAsia"/>
          <w:szCs w:val="21"/>
        </w:rPr>
        <w:t>については、社会会計の観点からむしろ給付費総額と賃金総額を比較す</w:t>
      </w:r>
      <w:r w:rsidR="00D26327" w:rsidRPr="002B5446">
        <w:rPr>
          <w:rFonts w:ascii="Century" w:eastAsia="ＭＳ 明朝" w:hAnsi="Century" w:cs="Times New Roman" w:hint="eastAsia"/>
          <w:szCs w:val="21"/>
        </w:rPr>
        <w:t>ることが適切との考え方もある。すなわち、スウェーデンのサムハル（障害者雇用に特化した政府全額出資の企業で、</w:t>
      </w:r>
      <w:r w:rsidR="00D26327" w:rsidRPr="002B5446">
        <w:rPr>
          <w:rFonts w:ascii="Century" w:eastAsia="ＭＳ 明朝" w:hAnsi="Century" w:cs="Times New Roman" w:hint="eastAsia"/>
          <w:szCs w:val="21"/>
        </w:rPr>
        <w:t>2</w:t>
      </w:r>
      <w:r w:rsidR="00D26327" w:rsidRPr="002B5446">
        <w:rPr>
          <w:rFonts w:ascii="Century" w:eastAsia="ＭＳ 明朝" w:hAnsi="Century" w:cs="Times New Roman" w:hint="eastAsia"/>
          <w:szCs w:val="21"/>
        </w:rPr>
        <w:t>万人の障害者を雇用している。）は、障害労働者の給与</w:t>
      </w:r>
      <w:r w:rsidR="00685128" w:rsidRPr="002B5446">
        <w:rPr>
          <w:rFonts w:ascii="Century" w:eastAsia="ＭＳ 明朝" w:hAnsi="Century" w:cs="Times New Roman" w:hint="eastAsia"/>
          <w:szCs w:val="21"/>
        </w:rPr>
        <w:t>合計</w:t>
      </w:r>
      <w:r w:rsidR="00D26327" w:rsidRPr="002B5446">
        <w:rPr>
          <w:rFonts w:ascii="Century" w:eastAsia="ＭＳ 明朝" w:hAnsi="Century" w:cs="Times New Roman" w:hint="eastAsia"/>
          <w:szCs w:val="21"/>
        </w:rPr>
        <w:t>の</w:t>
      </w:r>
      <w:r w:rsidR="00D26327" w:rsidRPr="002B5446">
        <w:rPr>
          <w:rFonts w:ascii="Century" w:eastAsia="ＭＳ 明朝" w:hAnsi="Century" w:cs="Times New Roman" w:hint="eastAsia"/>
          <w:szCs w:val="21"/>
        </w:rPr>
        <w:t>9</w:t>
      </w:r>
      <w:r w:rsidR="00D26327" w:rsidRPr="002B5446">
        <w:rPr>
          <w:rFonts w:ascii="Century" w:eastAsia="ＭＳ 明朝" w:hAnsi="Century" w:cs="Times New Roman" w:hint="eastAsia"/>
          <w:szCs w:val="21"/>
        </w:rPr>
        <w:t>割しか政府補助金を出していないとし、</w:t>
      </w:r>
      <w:r w:rsidR="009629A4" w:rsidRPr="002B5446">
        <w:rPr>
          <w:rFonts w:ascii="Century" w:eastAsia="ＭＳ 明朝" w:hAnsi="Century" w:cs="Times New Roman" w:hint="eastAsia"/>
          <w:szCs w:val="21"/>
        </w:rPr>
        <w:t>日本の</w:t>
      </w:r>
      <w:r w:rsidR="00D26327" w:rsidRPr="002B5446">
        <w:rPr>
          <w:rFonts w:ascii="Century" w:eastAsia="ＭＳ 明朝" w:hAnsi="Century" w:cs="Times New Roman" w:hint="eastAsia"/>
          <w:szCs w:val="21"/>
        </w:rPr>
        <w:t>A</w:t>
      </w:r>
      <w:r w:rsidR="00D26327" w:rsidRPr="002B5446">
        <w:rPr>
          <w:rFonts w:ascii="Century" w:eastAsia="ＭＳ 明朝" w:hAnsi="Century" w:cs="Times New Roman" w:hint="eastAsia"/>
          <w:szCs w:val="21"/>
        </w:rPr>
        <w:t>型事業所</w:t>
      </w:r>
      <w:r w:rsidR="009629A4" w:rsidRPr="002B5446">
        <w:rPr>
          <w:rFonts w:ascii="Century" w:eastAsia="ＭＳ 明朝" w:hAnsi="Century" w:cs="Times New Roman" w:hint="eastAsia"/>
          <w:szCs w:val="21"/>
        </w:rPr>
        <w:t>も、事業所に対する</w:t>
      </w:r>
      <w:r w:rsidR="00D26327" w:rsidRPr="002B5446">
        <w:rPr>
          <w:rFonts w:ascii="Century" w:eastAsia="ＭＳ 明朝" w:hAnsi="Century" w:cs="Times New Roman" w:hint="eastAsia"/>
          <w:szCs w:val="21"/>
        </w:rPr>
        <w:t>給付費は障害労働者の</w:t>
      </w:r>
      <w:r w:rsidR="00D26327" w:rsidRPr="002B5446">
        <w:rPr>
          <w:rFonts w:ascii="Century" w:eastAsia="ＭＳ 明朝" w:hAnsi="Century" w:cs="Times New Roman" w:hint="eastAsia"/>
          <w:szCs w:val="21"/>
        </w:rPr>
        <w:t>150</w:t>
      </w:r>
      <w:r w:rsidR="00D26327" w:rsidRPr="002B5446">
        <w:rPr>
          <w:rFonts w:ascii="Century" w:eastAsia="ＭＳ 明朝" w:hAnsi="Century" w:cs="Times New Roman" w:hint="eastAsia"/>
          <w:szCs w:val="21"/>
        </w:rPr>
        <w:t>％から始めて徐々に</w:t>
      </w:r>
      <w:r w:rsidR="00D26327" w:rsidRPr="002B5446">
        <w:rPr>
          <w:rFonts w:ascii="Century" w:eastAsia="ＭＳ 明朝" w:hAnsi="Century" w:cs="Times New Roman" w:hint="eastAsia"/>
          <w:szCs w:val="21"/>
        </w:rPr>
        <w:t>100</w:t>
      </w:r>
      <w:r w:rsidR="00D26327" w:rsidRPr="002B5446">
        <w:rPr>
          <w:rFonts w:ascii="Century" w:eastAsia="ＭＳ 明朝" w:hAnsi="Century" w:cs="Times New Roman" w:hint="eastAsia"/>
          <w:szCs w:val="21"/>
        </w:rPr>
        <w:t>％</w:t>
      </w:r>
      <w:r w:rsidR="009629A4" w:rsidRPr="002B5446">
        <w:rPr>
          <w:rFonts w:ascii="Century" w:eastAsia="ＭＳ 明朝" w:hAnsi="Century" w:cs="Times New Roman" w:hint="eastAsia"/>
          <w:szCs w:val="21"/>
        </w:rPr>
        <w:t>に近づけていくことが望ましいとする。</w:t>
      </w:r>
      <w:r w:rsidR="009629A4" w:rsidRPr="002B5446">
        <w:rPr>
          <w:rFonts w:ascii="Century" w:eastAsia="ＭＳ 明朝" w:hAnsi="Century" w:cs="Times New Roman" w:hint="eastAsia"/>
          <w:szCs w:val="21"/>
        </w:rPr>
        <w:t>A</w:t>
      </w:r>
      <w:r w:rsidR="009629A4" w:rsidRPr="002B5446">
        <w:rPr>
          <w:rFonts w:ascii="Century" w:eastAsia="ＭＳ 明朝" w:hAnsi="Century" w:cs="Times New Roman" w:hint="eastAsia"/>
          <w:szCs w:val="21"/>
        </w:rPr>
        <w:t>型事業所の運営についての</w:t>
      </w:r>
      <w:r w:rsidRPr="002B5446">
        <w:rPr>
          <w:rFonts w:ascii="Century" w:eastAsia="ＭＳ 明朝" w:hAnsi="Century" w:cs="Times New Roman" w:hint="eastAsia"/>
          <w:szCs w:val="21"/>
        </w:rPr>
        <w:t>長期的な目標水準</w:t>
      </w:r>
      <w:r w:rsidR="009629A4" w:rsidRPr="002B5446">
        <w:rPr>
          <w:rFonts w:ascii="Century" w:eastAsia="ＭＳ 明朝" w:hAnsi="Century" w:cs="Times New Roman" w:hint="eastAsia"/>
          <w:szCs w:val="21"/>
        </w:rPr>
        <w:t>の設定のあり方</w:t>
      </w:r>
      <w:r w:rsidRPr="002B5446">
        <w:rPr>
          <w:rFonts w:ascii="Century" w:eastAsia="ＭＳ 明朝" w:hAnsi="Century" w:cs="Times New Roman" w:hint="eastAsia"/>
          <w:szCs w:val="21"/>
        </w:rPr>
        <w:t>については、今後検討を深める必要がある。</w:t>
      </w:r>
    </w:p>
    <w:p w14:paraId="429588A1" w14:textId="478CB936" w:rsidR="0057012C" w:rsidRPr="002B5446" w:rsidRDefault="0057012C" w:rsidP="00A137B9">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近年、Ａ型事業所の急増が問題にされることが多いが、Ａ型は、最低賃金支払いが可能な仕事量を確保し</w:t>
      </w:r>
      <w:r w:rsidR="00052F44" w:rsidRPr="002B5446">
        <w:rPr>
          <w:rFonts w:ascii="Century" w:eastAsia="ＭＳ 明朝" w:hAnsi="Century" w:cs="Times New Roman" w:hint="eastAsia"/>
          <w:szCs w:val="21"/>
        </w:rPr>
        <w:t>つつ</w:t>
      </w:r>
      <w:r w:rsidRPr="002B5446">
        <w:rPr>
          <w:rFonts w:ascii="Century" w:eastAsia="ＭＳ 明朝" w:hAnsi="Century" w:cs="Times New Roman" w:hint="eastAsia"/>
          <w:szCs w:val="21"/>
        </w:rPr>
        <w:t>、社会保険料を負担する必要がある。また、一般労働市場での労働者ならば採用時の選別ができるし解雇もできるが、</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型は障害者総合支援法に基づく応諾義務から、定員に余裕がある場合は、原則どんな障害者も受け入れる必要がある</w:t>
      </w:r>
      <w:r w:rsidR="008279EF" w:rsidRPr="002B5446">
        <w:rPr>
          <w:rFonts w:ascii="Century" w:eastAsia="ＭＳ 明朝" w:hAnsi="Century" w:cs="Times New Roman" w:hint="eastAsia"/>
          <w:szCs w:val="21"/>
        </w:rPr>
        <w:t>し、事業所存続中の解雇はきわめて難しい</w:t>
      </w:r>
      <w:r w:rsidRPr="002B5446">
        <w:rPr>
          <w:rFonts w:ascii="Century" w:eastAsia="ＭＳ 明朝" w:hAnsi="Century" w:cs="Times New Roman" w:hint="eastAsia"/>
          <w:szCs w:val="21"/>
        </w:rPr>
        <w:t>。このように、</w:t>
      </w:r>
      <w:r w:rsidR="00B75EDA" w:rsidRPr="002B5446">
        <w:rPr>
          <w:rFonts w:ascii="Century" w:eastAsia="ＭＳ 明朝" w:hAnsi="Century" w:cs="Times New Roman" w:hint="eastAsia"/>
          <w:szCs w:val="21"/>
        </w:rPr>
        <w:t>労働者性が担保され労働者保護法が適用される</w:t>
      </w:r>
      <w:r w:rsidRPr="002B5446">
        <w:rPr>
          <w:rFonts w:ascii="Century" w:eastAsia="ＭＳ 明朝" w:hAnsi="Century" w:cs="Times New Roman" w:hint="eastAsia"/>
          <w:szCs w:val="21"/>
        </w:rPr>
        <w:t>雇用</w:t>
      </w:r>
      <w:r w:rsidR="00B75EDA" w:rsidRPr="002B5446">
        <w:rPr>
          <w:rFonts w:ascii="Century" w:eastAsia="ＭＳ 明朝" w:hAnsi="Century" w:cs="Times New Roman" w:hint="eastAsia"/>
          <w:szCs w:val="21"/>
        </w:rPr>
        <w:t>と精神的ケアを含めた生活面の支援</w:t>
      </w:r>
      <w:r w:rsidR="00883B7B" w:rsidRPr="002B5446">
        <w:rPr>
          <w:rFonts w:ascii="Century" w:eastAsia="ＭＳ 明朝" w:hAnsi="Century" w:cs="Times New Roman" w:hint="eastAsia"/>
          <w:szCs w:val="21"/>
        </w:rPr>
        <w:t>を提供する</w:t>
      </w:r>
      <w:r w:rsidRPr="002B5446">
        <w:rPr>
          <w:rFonts w:ascii="Century" w:eastAsia="ＭＳ 明朝" w:hAnsi="Century" w:cs="Times New Roman" w:hint="eastAsia"/>
          <w:szCs w:val="21"/>
        </w:rPr>
        <w:t>福祉の両面を同時に担</w:t>
      </w:r>
      <w:r w:rsidR="008279EF" w:rsidRPr="002B5446">
        <w:rPr>
          <w:rFonts w:ascii="Century" w:eastAsia="ＭＳ 明朝" w:hAnsi="Century" w:cs="Times New Roman" w:hint="eastAsia"/>
          <w:szCs w:val="21"/>
        </w:rPr>
        <w:t>い、労働行政と福祉行政の両行政の規制を受ける</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型事業所の経営には大きなハンディがある。こうしたハンディ</w:t>
      </w:r>
      <w:r w:rsidR="00A8401B" w:rsidRPr="002B5446">
        <w:rPr>
          <w:rFonts w:ascii="Century" w:eastAsia="ＭＳ 明朝" w:hAnsi="Century" w:cs="Times New Roman" w:hint="eastAsia"/>
          <w:szCs w:val="21"/>
        </w:rPr>
        <w:t>に配慮する必要がある。</w:t>
      </w:r>
    </w:p>
    <w:p w14:paraId="7DA7670B" w14:textId="77777777" w:rsidR="0057012C" w:rsidRPr="002B5446" w:rsidRDefault="0057012C" w:rsidP="00107633">
      <w:pPr>
        <w:ind w:leftChars="100" w:left="420" w:hangingChars="100" w:hanging="210"/>
        <w:rPr>
          <w:rFonts w:ascii="Century" w:eastAsia="ＭＳ 明朝" w:hAnsi="Century" w:cs="Times New Roman"/>
          <w:szCs w:val="21"/>
        </w:rPr>
      </w:pPr>
    </w:p>
    <w:p w14:paraId="1A291A0B" w14:textId="04C019C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（２）</w:t>
      </w:r>
      <w:del w:id="42" w:author="村木 太郎" w:date="2018-04-02T11:07:00Z">
        <w:r w:rsidRPr="002B5446" w:rsidDel="00915A75">
          <w:rPr>
            <w:rFonts w:ascii="Century" w:eastAsia="ＭＳ 明朝" w:hAnsi="Century" w:cs="Times New Roman" w:hint="eastAsia"/>
            <w:b/>
            <w:szCs w:val="21"/>
          </w:rPr>
          <w:delText>Ａ型事業所に対する</w:delText>
        </w:r>
      </w:del>
      <w:r w:rsidRPr="002B5446">
        <w:rPr>
          <w:rFonts w:ascii="Century" w:eastAsia="ＭＳ 明朝" w:hAnsi="Century" w:cs="Times New Roman" w:hint="eastAsia"/>
          <w:b/>
          <w:szCs w:val="21"/>
        </w:rPr>
        <w:t>企業参入をどう考えるか？</w:t>
      </w:r>
    </w:p>
    <w:p w14:paraId="35D8D404" w14:textId="47892E03" w:rsidR="0057012C" w:rsidRPr="002B5446" w:rsidRDefault="0057012C" w:rsidP="00A137B9">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企業参入は、Ａ型事業所の裾野を広げ、</w:t>
      </w:r>
      <w:r w:rsidR="00271EC3" w:rsidRPr="002B5446">
        <w:rPr>
          <w:rFonts w:ascii="Century" w:eastAsia="ＭＳ 明朝" w:hAnsi="Century" w:cs="Times New Roman" w:hint="eastAsia"/>
          <w:szCs w:val="21"/>
        </w:rPr>
        <w:t>経営感覚等</w:t>
      </w:r>
      <w:r w:rsidRPr="002B5446">
        <w:rPr>
          <w:rFonts w:ascii="Century" w:eastAsia="ＭＳ 明朝" w:hAnsi="Century" w:cs="Times New Roman" w:hint="eastAsia"/>
          <w:szCs w:val="21"/>
        </w:rPr>
        <w:t>他のＡ型事業所にもいい刺激になっている側面がある。したがって、企業参入を一律に排斥することは適切ではない。しかし、</w:t>
      </w:r>
      <w:r w:rsidRPr="002B5446">
        <w:rPr>
          <w:rFonts w:ascii="Century" w:eastAsia="ＭＳ 明朝" w:hAnsi="Century" w:cs="Times New Roman" w:hint="eastAsia"/>
          <w:szCs w:val="21"/>
        </w:rPr>
        <w:lastRenderedPageBreak/>
        <w:t>企業の経費削減のために</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型事業所を利用したり、企業の雇用率達成のためだけに</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型事業所を子会社として設立したりすることは、</w:t>
      </w:r>
      <w:r w:rsidR="00B75EDA" w:rsidRPr="002B5446">
        <w:rPr>
          <w:rFonts w:ascii="Century" w:eastAsia="ＭＳ 明朝" w:hAnsi="Century" w:cs="Times New Roman" w:hint="eastAsia"/>
          <w:szCs w:val="21"/>
        </w:rPr>
        <w:t>制度の趣旨を踏まえると</w:t>
      </w:r>
      <w:r w:rsidRPr="002B5446">
        <w:rPr>
          <w:rFonts w:ascii="Century" w:eastAsia="ＭＳ 明朝" w:hAnsi="Century" w:cs="Times New Roman" w:hint="eastAsia"/>
          <w:szCs w:val="21"/>
        </w:rPr>
        <w:t>望ましいとは言えないであろう。</w:t>
      </w:r>
    </w:p>
    <w:p w14:paraId="5A4A63E2" w14:textId="35F7E3D0" w:rsidR="0057012C" w:rsidRPr="002B5446" w:rsidRDefault="0057012C" w:rsidP="00A137B9">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また、社会福祉法人等に比べ、</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型事業所を営む企業の福祉事業としてのガバナンス監査機能が弱いのも事実であり、</w:t>
      </w:r>
      <w:r w:rsidR="00271EC3" w:rsidRPr="002B5446">
        <w:rPr>
          <w:rFonts w:ascii="Century" w:eastAsia="ＭＳ 明朝" w:hAnsi="Century" w:cs="Times New Roman" w:hint="eastAsia"/>
          <w:szCs w:val="21"/>
        </w:rPr>
        <w:t>第三者</w:t>
      </w:r>
      <w:r w:rsidR="008B19A2" w:rsidRPr="002B5446">
        <w:rPr>
          <w:rFonts w:ascii="Century" w:eastAsia="ＭＳ 明朝" w:hAnsi="Century" w:cs="Times New Roman" w:hint="eastAsia"/>
          <w:szCs w:val="21"/>
        </w:rPr>
        <w:t>機関</w:t>
      </w:r>
      <w:r w:rsidR="004F7F69" w:rsidRPr="002B5446">
        <w:rPr>
          <w:rFonts w:ascii="Century" w:eastAsia="ＭＳ 明朝" w:hAnsi="Century" w:cs="Times New Roman" w:hint="eastAsia"/>
          <w:szCs w:val="21"/>
        </w:rPr>
        <w:t>による監査</w:t>
      </w:r>
      <w:r w:rsidRPr="002B5446">
        <w:rPr>
          <w:rFonts w:ascii="Century" w:eastAsia="ＭＳ 明朝" w:hAnsi="Century" w:cs="Times New Roman" w:hint="eastAsia"/>
          <w:szCs w:val="21"/>
        </w:rPr>
        <w:t>を義務付ける等の企業に対する監査機能の強化を検討するべきである。</w:t>
      </w:r>
    </w:p>
    <w:p w14:paraId="64F513AB" w14:textId="77777777" w:rsidR="002378AF" w:rsidRPr="002B5446" w:rsidRDefault="00A77106" w:rsidP="002378AF">
      <w:pPr>
        <w:ind w:leftChars="100" w:left="210"/>
        <w:rPr>
          <w:rFonts w:ascii="Century" w:eastAsia="ＭＳ 明朝" w:hAnsi="Century" w:cs="Times New Roman"/>
          <w:szCs w:val="21"/>
        </w:rPr>
      </w:pPr>
      <w:r w:rsidRPr="002B5446">
        <w:rPr>
          <w:rFonts w:ascii="Century" w:eastAsia="ＭＳ 明朝" w:hAnsi="Century" w:cs="Times New Roman" w:hint="eastAsia"/>
          <w:szCs w:val="21"/>
        </w:rPr>
        <w:t>なお、</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型事業所に参入した企業の障害者を親会社の雇用率に参入することの是非につい</w:t>
      </w:r>
    </w:p>
    <w:p w14:paraId="1B167415" w14:textId="290073B2" w:rsidR="0057012C" w:rsidRPr="002B5446" w:rsidRDefault="00A77106" w:rsidP="002378AF">
      <w:pPr>
        <w:rPr>
          <w:rFonts w:ascii="Century" w:eastAsia="ＭＳ 明朝" w:hAnsi="Century" w:cs="Times New Roman"/>
          <w:szCs w:val="21"/>
        </w:rPr>
      </w:pPr>
      <w:r w:rsidRPr="002B5446">
        <w:rPr>
          <w:rFonts w:ascii="Century" w:eastAsia="ＭＳ 明朝" w:hAnsi="Century" w:cs="Times New Roman" w:hint="eastAsia"/>
          <w:szCs w:val="21"/>
        </w:rPr>
        <w:t>ては、労働施策として早期に議論を開始すべきである</w:t>
      </w:r>
      <w:r w:rsidR="00E5586D" w:rsidRPr="002B5446">
        <w:rPr>
          <w:rStyle w:val="af2"/>
          <w:rFonts w:ascii="Century" w:eastAsia="ＭＳ 明朝" w:hAnsi="Century" w:cs="Times New Roman"/>
          <w:szCs w:val="21"/>
        </w:rPr>
        <w:footnoteReference w:id="2"/>
      </w:r>
      <w:r w:rsidRPr="002B5446">
        <w:rPr>
          <w:rFonts w:ascii="Century" w:eastAsia="ＭＳ 明朝" w:hAnsi="Century" w:cs="Times New Roman" w:hint="eastAsia"/>
          <w:szCs w:val="21"/>
        </w:rPr>
        <w:t>。</w:t>
      </w:r>
    </w:p>
    <w:p w14:paraId="477003B3" w14:textId="396316BA" w:rsidR="00B75EDA" w:rsidRPr="002B5446" w:rsidRDefault="00B75EDA" w:rsidP="00A137B9">
      <w:pPr>
        <w:ind w:firstLineChars="100" w:firstLine="210"/>
        <w:rPr>
          <w:rFonts w:ascii="Century" w:eastAsia="ＭＳ 明朝" w:hAnsi="Century" w:cs="Times New Roman"/>
          <w:szCs w:val="21"/>
        </w:rPr>
      </w:pPr>
      <w:r w:rsidRPr="002B5446">
        <w:rPr>
          <w:rFonts w:ascii="Century" w:eastAsia="ＭＳ 明朝" w:hAnsi="Century" w:cs="Times New Roman" w:hint="eastAsia"/>
          <w:szCs w:val="21"/>
        </w:rPr>
        <w:t>そもそも、Ａ型事業所と特例子会社は類似点が多</w:t>
      </w:r>
      <w:r w:rsidR="00C81D55" w:rsidRPr="002B5446">
        <w:rPr>
          <w:rFonts w:ascii="Century" w:eastAsia="ＭＳ 明朝" w:hAnsi="Century" w:cs="Times New Roman" w:hint="eastAsia"/>
          <w:szCs w:val="21"/>
        </w:rPr>
        <w:t>く、</w:t>
      </w:r>
      <w:r w:rsidRPr="002B5446">
        <w:rPr>
          <w:rFonts w:ascii="Century" w:eastAsia="ＭＳ 明朝" w:hAnsi="Century" w:cs="Times New Roman" w:hint="eastAsia"/>
          <w:szCs w:val="21"/>
        </w:rPr>
        <w:t>近年、特例子会社がＡ型事業所を別会社として併設する動き</w:t>
      </w:r>
      <w:r w:rsidR="00C81D55" w:rsidRPr="002B5446">
        <w:rPr>
          <w:rFonts w:ascii="Century" w:eastAsia="ＭＳ 明朝" w:hAnsi="Century" w:cs="Times New Roman" w:hint="eastAsia"/>
          <w:szCs w:val="21"/>
        </w:rPr>
        <w:t>も</w:t>
      </w:r>
      <w:r w:rsidRPr="002B5446">
        <w:rPr>
          <w:rFonts w:ascii="Century" w:eastAsia="ＭＳ 明朝" w:hAnsi="Century" w:cs="Times New Roman" w:hint="eastAsia"/>
          <w:szCs w:val="21"/>
        </w:rPr>
        <w:t>みられる。大企業はそれぞれの企業独自または特例子会社で障害者雇用を行うべきであり、</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型事業に関しては、原則、中小企業以下規模の企業の参入に限定（企業の体力差を考慮）することが望まし</w:t>
      </w:r>
      <w:r w:rsidR="00C81D55" w:rsidRPr="002B5446">
        <w:rPr>
          <w:rFonts w:ascii="Century" w:eastAsia="ＭＳ 明朝" w:hAnsi="Century" w:cs="Times New Roman" w:hint="eastAsia"/>
          <w:szCs w:val="21"/>
        </w:rPr>
        <w:t>い。</w:t>
      </w:r>
      <w:r w:rsidRPr="002B5446">
        <w:rPr>
          <w:rFonts w:ascii="Century" w:eastAsia="ＭＳ 明朝" w:hAnsi="Century" w:cs="Times New Roman" w:hint="eastAsia"/>
          <w:szCs w:val="21"/>
        </w:rPr>
        <w:t>大企業の特例子会社が</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型事業所を設立する場合は、</w:t>
      </w:r>
      <w:r w:rsidRPr="002B5446">
        <w:rPr>
          <w:rFonts w:ascii="Century" w:eastAsia="ＭＳ 明朝" w:hAnsi="Century" w:cs="Times New Roman" w:hint="eastAsia"/>
          <w:szCs w:val="21"/>
        </w:rPr>
        <w:t>A</w:t>
      </w:r>
      <w:r w:rsidRPr="002B5446">
        <w:rPr>
          <w:rFonts w:ascii="Century" w:eastAsia="ＭＳ 明朝" w:hAnsi="Century" w:cs="Times New Roman" w:hint="eastAsia"/>
          <w:szCs w:val="21"/>
        </w:rPr>
        <w:t>型の法定雇用率については一定の制約（例えば</w:t>
      </w:r>
      <w:r w:rsidRPr="002B5446">
        <w:rPr>
          <w:rFonts w:ascii="Century" w:eastAsia="ＭＳ 明朝" w:hAnsi="Century" w:cs="Times New Roman" w:hint="eastAsia"/>
          <w:szCs w:val="21"/>
        </w:rPr>
        <w:t>0.5</w:t>
      </w:r>
      <w:r w:rsidRPr="002B5446">
        <w:rPr>
          <w:rFonts w:ascii="Century" w:eastAsia="ＭＳ 明朝" w:hAnsi="Century" w:cs="Times New Roman" w:hint="eastAsia"/>
          <w:szCs w:val="21"/>
        </w:rPr>
        <w:t>カウント）をかけるべきである。</w:t>
      </w:r>
    </w:p>
    <w:p w14:paraId="2F4ABB1A" w14:textId="77777777" w:rsidR="00A77106" w:rsidRPr="002B5446" w:rsidRDefault="00A77106" w:rsidP="0057012C">
      <w:pPr>
        <w:rPr>
          <w:rFonts w:ascii="Century" w:eastAsia="ＭＳ 明朝" w:hAnsi="Century" w:cs="Times New Roman"/>
          <w:szCs w:val="21"/>
        </w:rPr>
      </w:pPr>
    </w:p>
    <w:p w14:paraId="60F89C73" w14:textId="77777777"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（３）精神障害者に対する就労支援</w:t>
      </w:r>
    </w:p>
    <w:p w14:paraId="3C96D6F9" w14:textId="7460C073" w:rsidR="0057012C" w:rsidRPr="002B5446" w:rsidRDefault="0057012C" w:rsidP="00A137B9">
      <w:pPr>
        <w:ind w:leftChars="16" w:left="34" w:firstLineChars="100" w:firstLine="210"/>
        <w:rPr>
          <w:rFonts w:ascii="Century" w:eastAsia="ＭＳ 明朝" w:hAnsi="Century" w:cs="Times New Roman"/>
        </w:rPr>
      </w:pPr>
      <w:r w:rsidRPr="002B5446">
        <w:rPr>
          <w:rFonts w:ascii="Century" w:eastAsia="ＭＳ 明朝" w:hAnsi="Century" w:cs="Times New Roman" w:hint="eastAsia"/>
        </w:rPr>
        <w:t>身体障害者、知的障害者の一般就労が着々と進み、障害者に対する福祉就労支援の中心は、精神障害者に移行しつつある。</w:t>
      </w:r>
      <w:r w:rsidRPr="002B5446">
        <w:rPr>
          <w:rFonts w:ascii="Century" w:eastAsia="ＭＳ 明朝" w:hAnsi="Century" w:cs="Times New Roman" w:hint="eastAsia"/>
        </w:rPr>
        <w:t>A</w:t>
      </w:r>
      <w:r w:rsidRPr="002B5446">
        <w:rPr>
          <w:rFonts w:ascii="Century" w:eastAsia="ＭＳ 明朝" w:hAnsi="Century" w:cs="Times New Roman"/>
        </w:rPr>
        <w:t>型事業所においても、利用者の</w:t>
      </w:r>
      <w:r w:rsidRPr="002B5446">
        <w:rPr>
          <w:rFonts w:ascii="Century" w:eastAsia="ＭＳ 明朝" w:hAnsi="Century" w:cs="Times New Roman" w:hint="eastAsia"/>
        </w:rPr>
        <w:t>約</w:t>
      </w:r>
      <w:r w:rsidRPr="002B5446">
        <w:rPr>
          <w:rFonts w:ascii="Century" w:eastAsia="ＭＳ 明朝" w:hAnsi="Century" w:cs="Times New Roman"/>
        </w:rPr>
        <w:t>4</w:t>
      </w:r>
      <w:r w:rsidRPr="002B5446">
        <w:rPr>
          <w:rFonts w:ascii="Century" w:eastAsia="ＭＳ 明朝" w:hAnsi="Century" w:cs="Times New Roman" w:hint="eastAsia"/>
        </w:rPr>
        <w:t>割を</w:t>
      </w:r>
      <w:r w:rsidRPr="002B5446">
        <w:rPr>
          <w:rFonts w:ascii="Century" w:eastAsia="ＭＳ 明朝" w:hAnsi="Century" w:cs="Times New Roman"/>
        </w:rPr>
        <w:t>精神障害者が占めるようになってきている</w:t>
      </w:r>
      <w:r w:rsidR="00C166FD" w:rsidRPr="002B5446">
        <w:rPr>
          <w:rStyle w:val="af2"/>
          <w:rFonts w:ascii="Century" w:eastAsia="ＭＳ 明朝" w:hAnsi="Century" w:cs="Times New Roman"/>
        </w:rPr>
        <w:footnoteReference w:id="3"/>
      </w:r>
      <w:r w:rsidRPr="002B5446">
        <w:rPr>
          <w:rFonts w:ascii="Century" w:eastAsia="ＭＳ 明朝" w:hAnsi="Century" w:cs="Times New Roman"/>
        </w:rPr>
        <w:t>。</w:t>
      </w:r>
      <w:r w:rsidRPr="002B5446">
        <w:rPr>
          <w:rFonts w:ascii="ＭＳ 明朝" w:eastAsia="ＭＳ 明朝" w:hAnsi="ＭＳ 明朝" w:cs="Times New Roman" w:hint="eastAsia"/>
          <w:szCs w:val="21"/>
        </w:rPr>
        <w:t>精神障害者に対する就労支援を強化するためには、①</w:t>
      </w:r>
      <w:r w:rsidRPr="002B5446">
        <w:rPr>
          <w:rFonts w:ascii="Century" w:eastAsia="ＭＳ 明朝" w:hAnsi="Century" w:cs="Times New Roman" w:hint="eastAsia"/>
        </w:rPr>
        <w:t>精神障害者の就労時間拡大を円滑に実現する仕組みの確立</w:t>
      </w:r>
      <w:r w:rsidR="00677FCB" w:rsidRPr="002B5446">
        <w:rPr>
          <w:rStyle w:val="af2"/>
          <w:rFonts w:ascii="Century" w:eastAsia="ＭＳ 明朝" w:hAnsi="Century" w:cs="Times New Roman"/>
        </w:rPr>
        <w:footnoteReference w:id="4"/>
      </w:r>
      <w:r w:rsidRPr="002B5446">
        <w:rPr>
          <w:rFonts w:ascii="Century" w:eastAsia="ＭＳ 明朝" w:hAnsi="Century" w:cs="Times New Roman" w:hint="eastAsia"/>
        </w:rPr>
        <w:t>、②精神障害者の就業能力の適切な評価</w:t>
      </w:r>
      <w:r w:rsidR="00677FCB" w:rsidRPr="002B5446">
        <w:rPr>
          <w:rStyle w:val="af2"/>
          <w:rFonts w:ascii="Century" w:eastAsia="ＭＳ 明朝" w:hAnsi="Century" w:cs="Times New Roman"/>
        </w:rPr>
        <w:footnoteReference w:id="5"/>
      </w:r>
      <w:r w:rsidRPr="002B5446">
        <w:rPr>
          <w:rFonts w:ascii="Century" w:eastAsia="ＭＳ 明朝" w:hAnsi="Century" w:cs="Times New Roman" w:hint="eastAsia"/>
        </w:rPr>
        <w:t>、③個々の障害者の就労が短時間でも生産性を上げるため、数人で仕事を分担するジョブシェアリング</w:t>
      </w:r>
      <w:r w:rsidR="004F7F69" w:rsidRPr="002B5446">
        <w:rPr>
          <w:rFonts w:ascii="Century" w:eastAsia="ＭＳ 明朝" w:hAnsi="Century" w:cs="Times New Roman" w:hint="eastAsia"/>
        </w:rPr>
        <w:t>（チーム就労）</w:t>
      </w:r>
      <w:r w:rsidRPr="002B5446">
        <w:rPr>
          <w:rFonts w:ascii="Century" w:eastAsia="ＭＳ 明朝" w:hAnsi="Century" w:cs="Times New Roman" w:hint="eastAsia"/>
        </w:rPr>
        <w:t>の拡大、</w:t>
      </w:r>
      <w:r w:rsidR="004F7F69" w:rsidRPr="002B5446">
        <w:rPr>
          <w:rFonts w:ascii="Century" w:eastAsia="ＭＳ 明朝" w:hAnsi="Century" w:cs="Times New Roman" w:hint="eastAsia"/>
        </w:rPr>
        <w:t>④他の障害者類型の者以上に就労支援と生活支援とが連動した支援の工夫、</w:t>
      </w:r>
      <w:r w:rsidRPr="002B5446">
        <w:rPr>
          <w:rFonts w:ascii="Century" w:eastAsia="ＭＳ 明朝" w:hAnsi="Century" w:cs="Times New Roman" w:hint="eastAsia"/>
        </w:rPr>
        <w:t>等が必要である。</w:t>
      </w:r>
    </w:p>
    <w:p w14:paraId="01C1D737" w14:textId="77777777" w:rsidR="0057012C" w:rsidRPr="002B5446" w:rsidRDefault="0057012C" w:rsidP="0057012C">
      <w:pPr>
        <w:ind w:leftChars="50" w:left="315" w:hangingChars="100" w:hanging="210"/>
        <w:rPr>
          <w:rFonts w:ascii="Century" w:eastAsia="ＭＳ 明朝" w:hAnsi="Century" w:cs="Times New Roman"/>
        </w:rPr>
      </w:pPr>
    </w:p>
    <w:p w14:paraId="046A1AC5" w14:textId="77777777" w:rsidR="0057012C" w:rsidRPr="00684DCD" w:rsidRDefault="0057012C" w:rsidP="0057012C">
      <w:pPr>
        <w:ind w:leftChars="50" w:left="316" w:hangingChars="100" w:hanging="211"/>
        <w:rPr>
          <w:rFonts w:ascii="Century" w:eastAsia="ＭＳ 明朝" w:hAnsi="Century" w:cs="Times New Roman"/>
          <w:b/>
        </w:rPr>
      </w:pPr>
      <w:r w:rsidRPr="00684DCD">
        <w:rPr>
          <w:rFonts w:ascii="Century" w:eastAsia="ＭＳ 明朝" w:hAnsi="Century" w:cs="Times New Roman" w:hint="eastAsia"/>
          <w:b/>
        </w:rPr>
        <w:t>（４）就労内容の改善</w:t>
      </w:r>
    </w:p>
    <w:p w14:paraId="5BDD0682" w14:textId="2A8BEFD8" w:rsidR="004017B6" w:rsidRPr="00684DCD" w:rsidRDefault="004017B6" w:rsidP="00A137B9">
      <w:pPr>
        <w:ind w:leftChars="16" w:left="34" w:firstLineChars="100" w:firstLine="210"/>
        <w:rPr>
          <w:rFonts w:ascii="Century" w:eastAsia="ＭＳ 明朝" w:hAnsi="Century" w:cs="Times New Roman"/>
        </w:rPr>
      </w:pPr>
      <w:r w:rsidRPr="00684DCD">
        <w:rPr>
          <w:rFonts w:ascii="Century" w:eastAsia="ＭＳ 明朝" w:hAnsi="Century" w:cs="Times New Roman" w:hint="eastAsia"/>
        </w:rPr>
        <w:t>就労継続支援</w:t>
      </w:r>
      <w:r w:rsidRPr="00684DCD">
        <w:rPr>
          <w:rFonts w:ascii="Century" w:eastAsia="ＭＳ 明朝" w:hAnsi="Century" w:cs="Times New Roman" w:hint="eastAsia"/>
        </w:rPr>
        <w:t>A</w:t>
      </w:r>
      <w:r w:rsidRPr="00684DCD">
        <w:rPr>
          <w:rFonts w:ascii="Century" w:eastAsia="ＭＳ 明朝" w:hAnsi="Century" w:cs="Times New Roman" w:hint="eastAsia"/>
        </w:rPr>
        <w:t>型事業所の就労内容については、現在厳しい目が向けられている。</w:t>
      </w:r>
      <w:r w:rsidR="004A105D" w:rsidRPr="00684DCD">
        <w:rPr>
          <w:rFonts w:ascii="Century" w:eastAsia="ＭＳ 明朝" w:hAnsi="Century" w:cs="Times New Roman" w:hint="eastAsia"/>
        </w:rPr>
        <w:t>A</w:t>
      </w:r>
      <w:r w:rsidR="004A105D" w:rsidRPr="00684DCD">
        <w:rPr>
          <w:rFonts w:ascii="Century" w:eastAsia="ＭＳ 明朝" w:hAnsi="Century" w:cs="Times New Roman" w:hint="eastAsia"/>
        </w:rPr>
        <w:t>型事業所及び</w:t>
      </w:r>
      <w:r w:rsidRPr="00684DCD">
        <w:rPr>
          <w:rFonts w:ascii="Century" w:eastAsia="ＭＳ 明朝" w:hAnsi="Century" w:cs="Times New Roman" w:hint="eastAsia"/>
        </w:rPr>
        <w:t>全</w:t>
      </w:r>
      <w:r w:rsidR="0057012C" w:rsidRPr="00684DCD">
        <w:rPr>
          <w:rFonts w:ascii="Century" w:eastAsia="ＭＳ 明朝" w:hAnsi="Century" w:cs="Times New Roman" w:hint="eastAsia"/>
        </w:rPr>
        <w:t>Ａネットは、</w:t>
      </w:r>
      <w:r w:rsidRPr="00684DCD">
        <w:rPr>
          <w:rFonts w:ascii="Century" w:eastAsia="ＭＳ 明朝" w:hAnsi="Century" w:cs="Times New Roman" w:hint="eastAsia"/>
        </w:rPr>
        <w:t>A</w:t>
      </w:r>
      <w:r w:rsidRPr="00684DCD">
        <w:rPr>
          <w:rFonts w:ascii="Century" w:eastAsia="ＭＳ 明朝" w:hAnsi="Century" w:cs="Times New Roman" w:hint="eastAsia"/>
        </w:rPr>
        <w:t>型事業所の就労内容の改善に向け、</w:t>
      </w:r>
      <w:r w:rsidR="004A105D" w:rsidRPr="00684DCD">
        <w:rPr>
          <w:rFonts w:ascii="Century" w:eastAsia="ＭＳ 明朝" w:hAnsi="Century" w:cs="Times New Roman" w:hint="eastAsia"/>
        </w:rPr>
        <w:t>まずは自分たちの手で積極的に</w:t>
      </w:r>
      <w:r w:rsidRPr="00684DCD">
        <w:rPr>
          <w:rFonts w:ascii="Century" w:eastAsia="ＭＳ 明朝" w:hAnsi="Century" w:cs="Times New Roman" w:hint="eastAsia"/>
        </w:rPr>
        <w:t>取り組む必要がある。</w:t>
      </w:r>
    </w:p>
    <w:p w14:paraId="7591BD79" w14:textId="7317CE59" w:rsidR="0057012C" w:rsidRPr="002B5446" w:rsidRDefault="004017B6" w:rsidP="00A137B9">
      <w:pPr>
        <w:ind w:leftChars="16" w:left="34" w:firstLineChars="100" w:firstLine="210"/>
        <w:rPr>
          <w:rFonts w:ascii="Century" w:eastAsia="ＭＳ 明朝" w:hAnsi="Century" w:cs="Times New Roman"/>
        </w:rPr>
      </w:pPr>
      <w:r w:rsidRPr="002B5446">
        <w:rPr>
          <w:rFonts w:ascii="Century" w:eastAsia="ＭＳ 明朝" w:hAnsi="Century" w:cs="Times New Roman" w:hint="eastAsia"/>
        </w:rPr>
        <w:t>そのため、来年度、</w:t>
      </w:r>
      <w:r w:rsidR="00C00ABA" w:rsidRPr="002B5446">
        <w:rPr>
          <w:rFonts w:ascii="Century" w:eastAsia="ＭＳ 明朝" w:hAnsi="Century" w:cs="Times New Roman" w:hint="eastAsia"/>
        </w:rPr>
        <w:t>利用者の</w:t>
      </w:r>
      <w:r w:rsidRPr="002B5446">
        <w:rPr>
          <w:rFonts w:ascii="Century" w:eastAsia="ＭＳ 明朝" w:hAnsi="Century" w:cs="Times New Roman" w:hint="eastAsia"/>
        </w:rPr>
        <w:t>就労条件の</w:t>
      </w:r>
      <w:r w:rsidR="00C00ABA" w:rsidRPr="002B5446">
        <w:rPr>
          <w:rFonts w:ascii="Century" w:eastAsia="ＭＳ 明朝" w:hAnsi="Century" w:cs="Times New Roman" w:hint="eastAsia"/>
        </w:rPr>
        <w:t>改善や能力向上の促進等</w:t>
      </w:r>
      <w:r w:rsidRPr="002B5446">
        <w:rPr>
          <w:rFonts w:ascii="Century" w:eastAsia="ＭＳ 明朝" w:hAnsi="Century" w:cs="Times New Roman" w:hint="eastAsia"/>
        </w:rPr>
        <w:t>主要課題につき、好事例集、チェックリスト</w:t>
      </w:r>
      <w:r w:rsidR="00C00ABA" w:rsidRPr="002B5446">
        <w:rPr>
          <w:rFonts w:ascii="Century" w:eastAsia="ＭＳ 明朝" w:hAnsi="Century" w:cs="Times New Roman" w:hint="eastAsia"/>
        </w:rPr>
        <w:t>を作成するとともに、Ａ型事業で、生産性を高め、質の高い働き方</w:t>
      </w:r>
      <w:r w:rsidR="00C00ABA" w:rsidRPr="002B5446">
        <w:rPr>
          <w:rFonts w:ascii="Century" w:eastAsia="ＭＳ 明朝" w:hAnsi="Century" w:cs="Times New Roman" w:hint="eastAsia"/>
        </w:rPr>
        <w:lastRenderedPageBreak/>
        <w:t>を実現するための標準・基準を策定し、優良なＡ型事業所を適切に認定する事業を開始しようとしている。</w:t>
      </w:r>
      <w:r w:rsidR="00793175" w:rsidRPr="002B5446">
        <w:rPr>
          <w:rFonts w:ascii="Century" w:eastAsia="ＭＳ 明朝" w:hAnsi="Century" w:cs="Times New Roman" w:hint="eastAsia"/>
        </w:rPr>
        <w:t>分かりやすく利用しやすい好事例集、チェックリストを作成するとともに、社会的評価に耐えうる認定事業の早期実現を図るべきである</w:t>
      </w:r>
      <w:r w:rsidR="00793175" w:rsidRPr="002B5446">
        <w:rPr>
          <w:rStyle w:val="af2"/>
          <w:rFonts w:ascii="Century" w:eastAsia="ＭＳ 明朝" w:hAnsi="Century" w:cs="Times New Roman"/>
        </w:rPr>
        <w:footnoteReference w:id="6"/>
      </w:r>
      <w:r w:rsidR="00793175" w:rsidRPr="002B5446">
        <w:rPr>
          <w:rFonts w:ascii="Century" w:eastAsia="ＭＳ 明朝" w:hAnsi="Century" w:cs="Times New Roman" w:hint="eastAsia"/>
        </w:rPr>
        <w:t>。</w:t>
      </w:r>
    </w:p>
    <w:p w14:paraId="731ECDD8" w14:textId="77777777" w:rsidR="0057012C" w:rsidRPr="002B5446" w:rsidRDefault="0057012C" w:rsidP="0057012C">
      <w:pPr>
        <w:ind w:left="420" w:hangingChars="200" w:hanging="420"/>
        <w:rPr>
          <w:rFonts w:ascii="Century" w:eastAsia="ＭＳ 明朝" w:hAnsi="Century" w:cs="Times New Roman"/>
          <w:szCs w:val="21"/>
        </w:rPr>
      </w:pPr>
    </w:p>
    <w:p w14:paraId="7FCBD4F8" w14:textId="7777777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（５）「みなし雇用制度」の導入</w:t>
      </w:r>
    </w:p>
    <w:p w14:paraId="49B637E3" w14:textId="77777777" w:rsidR="0057012C" w:rsidRPr="002B5446" w:rsidRDefault="0057012C" w:rsidP="00A137B9">
      <w:pPr>
        <w:ind w:firstLineChars="100" w:firstLine="210"/>
        <w:rPr>
          <w:rFonts w:ascii="Century" w:eastAsia="ＭＳ 明朝" w:hAnsi="Century" w:cs="Times New Roman"/>
        </w:rPr>
      </w:pPr>
      <w:r w:rsidRPr="002B5446">
        <w:rPr>
          <w:rFonts w:ascii="Century" w:eastAsia="ＭＳ 明朝" w:hAnsi="Century" w:cs="Times New Roman" w:hint="eastAsia"/>
        </w:rPr>
        <w:t>「みなし雇用制度」は、企業が障害者を雇用している事業所</w:t>
      </w:r>
      <w:r w:rsidRPr="002B5446">
        <w:rPr>
          <w:rFonts w:ascii="Century" w:eastAsia="ＭＳ 明朝" w:hAnsi="Century" w:cs="Times New Roman"/>
        </w:rPr>
        <w:t>に</w:t>
      </w:r>
      <w:r w:rsidRPr="002B5446">
        <w:rPr>
          <w:rFonts w:ascii="Century" w:eastAsia="ＭＳ 明朝" w:hAnsi="Century" w:cs="Times New Roman" w:hint="eastAsia"/>
        </w:rPr>
        <w:t>仕事を発注した場合に、</w:t>
      </w:r>
    </w:p>
    <w:p w14:paraId="69CD4B7B" w14:textId="77777777" w:rsidR="003B6F77" w:rsidRPr="002B5446" w:rsidRDefault="0057012C" w:rsidP="00A137B9">
      <w:pPr>
        <w:ind w:left="210" w:hangingChars="100" w:hanging="210"/>
        <w:rPr>
          <w:rFonts w:ascii="Century" w:eastAsia="ＭＳ 明朝" w:hAnsi="Century" w:cs="Times New Roman"/>
        </w:rPr>
      </w:pPr>
      <w:r w:rsidRPr="002B5446">
        <w:rPr>
          <w:rFonts w:ascii="Century" w:eastAsia="ＭＳ 明朝" w:hAnsi="Century" w:cs="Times New Roman" w:hint="eastAsia"/>
        </w:rPr>
        <w:t>その発注額の一定割合を障害者雇用</w:t>
      </w:r>
      <w:r w:rsidR="003B6F77" w:rsidRPr="002B5446">
        <w:rPr>
          <w:rFonts w:ascii="Century" w:eastAsia="ＭＳ 明朝" w:hAnsi="Century" w:cs="Times New Roman" w:hint="eastAsia"/>
        </w:rPr>
        <w:t>納付金額（法定雇用率未達成相当</w:t>
      </w:r>
      <w:r w:rsidR="003B6F77" w:rsidRPr="002B5446">
        <w:rPr>
          <w:rFonts w:ascii="Century" w:eastAsia="ＭＳ 明朝" w:hAnsi="Century" w:cs="Times New Roman" w:hint="eastAsia"/>
        </w:rPr>
        <w:t>1</w:t>
      </w:r>
      <w:r w:rsidR="003B6F77" w:rsidRPr="002B5446">
        <w:rPr>
          <w:rFonts w:ascii="Century" w:eastAsia="ＭＳ 明朝" w:hAnsi="Century" w:cs="Times New Roman" w:hint="eastAsia"/>
        </w:rPr>
        <w:t>人当たり月</w:t>
      </w:r>
      <w:r w:rsidR="003B6F77" w:rsidRPr="002B5446">
        <w:rPr>
          <w:rFonts w:ascii="Century" w:eastAsia="ＭＳ 明朝" w:hAnsi="Century" w:cs="Times New Roman" w:hint="eastAsia"/>
        </w:rPr>
        <w:t>5</w:t>
      </w:r>
      <w:r w:rsidR="003B6F77" w:rsidRPr="002B5446">
        <w:rPr>
          <w:rFonts w:ascii="Century" w:eastAsia="ＭＳ 明朝" w:hAnsi="Century" w:cs="Times New Roman" w:hint="eastAsia"/>
        </w:rPr>
        <w:t>万円）</w:t>
      </w:r>
    </w:p>
    <w:p w14:paraId="552A5D26" w14:textId="77777777" w:rsidR="003B6F77" w:rsidRPr="002B5446" w:rsidRDefault="0057012C" w:rsidP="00A137B9">
      <w:pPr>
        <w:ind w:left="210" w:hangingChars="100" w:hanging="210"/>
        <w:rPr>
          <w:rFonts w:ascii="Century" w:eastAsia="ＭＳ 明朝" w:hAnsi="Century" w:cs="Times New Roman"/>
        </w:rPr>
      </w:pPr>
      <w:r w:rsidRPr="002B5446">
        <w:rPr>
          <w:rFonts w:ascii="Century" w:eastAsia="ＭＳ 明朝" w:hAnsi="Century" w:cs="Times New Roman" w:hint="eastAsia"/>
        </w:rPr>
        <w:t>に算定し、発注企業の実雇用率に算入する制度であり、ドイツ、フランス等で実施されて</w:t>
      </w:r>
    </w:p>
    <w:p w14:paraId="41439A2E" w14:textId="77777777" w:rsidR="003B6F77" w:rsidRPr="002B5446" w:rsidRDefault="0057012C" w:rsidP="00A137B9">
      <w:pPr>
        <w:ind w:left="210" w:hangingChars="100" w:hanging="210"/>
        <w:rPr>
          <w:rFonts w:ascii="Century" w:eastAsia="ＭＳ 明朝" w:hAnsi="Century" w:cs="Times New Roman"/>
        </w:rPr>
      </w:pPr>
      <w:r w:rsidRPr="002B5446">
        <w:rPr>
          <w:rFonts w:ascii="Century" w:eastAsia="ＭＳ 明朝" w:hAnsi="Century" w:cs="Times New Roman" w:hint="eastAsia"/>
        </w:rPr>
        <w:t>いる。</w:t>
      </w:r>
      <w:r w:rsidR="00196BE2" w:rsidRPr="002B5446">
        <w:rPr>
          <w:rFonts w:ascii="Century" w:eastAsia="ＭＳ 明朝" w:hAnsi="Century" w:cs="Times New Roman" w:hint="eastAsia"/>
        </w:rPr>
        <w:t>一般就労、</w:t>
      </w:r>
      <w:r w:rsidR="00196BE2" w:rsidRPr="002B5446">
        <w:rPr>
          <w:rFonts w:ascii="Century" w:eastAsia="ＭＳ 明朝" w:hAnsi="Century" w:cs="Times New Roman" w:hint="eastAsia"/>
        </w:rPr>
        <w:t>A</w:t>
      </w:r>
      <w:r w:rsidR="00196BE2" w:rsidRPr="002B5446">
        <w:rPr>
          <w:rFonts w:ascii="Century" w:eastAsia="ＭＳ 明朝" w:hAnsi="Century" w:cs="Times New Roman" w:hint="eastAsia"/>
        </w:rPr>
        <w:t>型事業所</w:t>
      </w:r>
      <w:r w:rsidRPr="002B5446">
        <w:rPr>
          <w:rFonts w:ascii="Century" w:eastAsia="ＭＳ 明朝" w:hAnsi="Century" w:cs="Times New Roman" w:hint="eastAsia"/>
        </w:rPr>
        <w:t>就労を</w:t>
      </w:r>
      <w:r w:rsidR="00196BE2" w:rsidRPr="002B5446">
        <w:rPr>
          <w:rFonts w:ascii="Century" w:eastAsia="ＭＳ 明朝" w:hAnsi="Century" w:cs="Times New Roman" w:hint="eastAsia"/>
        </w:rPr>
        <w:t>合わせた</w:t>
      </w:r>
      <w:r w:rsidRPr="002B5446">
        <w:rPr>
          <w:rFonts w:ascii="Century" w:eastAsia="ＭＳ 明朝" w:hAnsi="Century" w:cs="Times New Roman" w:hint="eastAsia"/>
        </w:rPr>
        <w:t>トータル</w:t>
      </w:r>
      <w:r w:rsidR="00196BE2" w:rsidRPr="002B5446">
        <w:rPr>
          <w:rFonts w:ascii="Century" w:eastAsia="ＭＳ 明朝" w:hAnsi="Century" w:cs="Times New Roman" w:hint="eastAsia"/>
        </w:rPr>
        <w:t>でみた</w:t>
      </w:r>
      <w:r w:rsidRPr="002B5446">
        <w:rPr>
          <w:rFonts w:ascii="Century" w:eastAsia="ＭＳ 明朝" w:hAnsi="Century" w:cs="Times New Roman" w:hint="eastAsia"/>
        </w:rPr>
        <w:t>障害者雇用</w:t>
      </w:r>
      <w:r w:rsidR="00196BE2" w:rsidRPr="002B5446">
        <w:rPr>
          <w:rFonts w:ascii="Century" w:eastAsia="ＭＳ 明朝" w:hAnsi="Century" w:cs="Times New Roman" w:hint="eastAsia"/>
        </w:rPr>
        <w:t>者数を拡大させ</w:t>
      </w:r>
      <w:r w:rsidR="003B6F77" w:rsidRPr="002B5446">
        <w:rPr>
          <w:rFonts w:ascii="Century" w:eastAsia="ＭＳ 明朝" w:hAnsi="Century" w:cs="Times New Roman" w:hint="eastAsia"/>
        </w:rPr>
        <w:t>る手</w:t>
      </w:r>
    </w:p>
    <w:p w14:paraId="0546EED9" w14:textId="77777777" w:rsidR="00596573" w:rsidRPr="002B5446" w:rsidRDefault="003B6F77" w:rsidP="003B6F77">
      <w:pPr>
        <w:ind w:left="210" w:hangingChars="100" w:hanging="210"/>
        <w:rPr>
          <w:rFonts w:ascii="Century" w:eastAsia="ＭＳ 明朝" w:hAnsi="Century" w:cs="Times New Roman"/>
        </w:rPr>
      </w:pPr>
      <w:r w:rsidRPr="002B5446">
        <w:rPr>
          <w:rFonts w:ascii="Century" w:eastAsia="ＭＳ 明朝" w:hAnsi="Century" w:cs="Times New Roman" w:hint="eastAsia"/>
        </w:rPr>
        <w:t>段</w:t>
      </w:r>
      <w:r w:rsidR="0057012C" w:rsidRPr="002B5446">
        <w:rPr>
          <w:rFonts w:ascii="Century" w:eastAsia="ＭＳ 明朝" w:hAnsi="Century" w:cs="Times New Roman" w:hint="eastAsia"/>
        </w:rPr>
        <w:t>として、導入を唱える者が近年増えている。</w:t>
      </w:r>
      <w:r w:rsidRPr="002B5446">
        <w:rPr>
          <w:rFonts w:ascii="Century" w:eastAsia="ＭＳ 明朝" w:hAnsi="Century" w:cs="Times New Roman" w:hint="eastAsia"/>
        </w:rPr>
        <w:t>本研究会では、特例子会社</w:t>
      </w:r>
      <w:r w:rsidR="00596573" w:rsidRPr="002B5446">
        <w:rPr>
          <w:rFonts w:ascii="Century" w:eastAsia="ＭＳ 明朝" w:hAnsi="Century" w:cs="Times New Roman" w:hint="eastAsia"/>
        </w:rPr>
        <w:t>やエスプールプ</w:t>
      </w:r>
    </w:p>
    <w:p w14:paraId="28A657D7" w14:textId="77777777" w:rsidR="00E52545" w:rsidRPr="002B5446" w:rsidRDefault="00596573" w:rsidP="003B6F77">
      <w:pPr>
        <w:ind w:left="210" w:hangingChars="100" w:hanging="210"/>
        <w:rPr>
          <w:rFonts w:ascii="Century" w:eastAsia="ＭＳ 明朝" w:hAnsi="Century" w:cs="Times New Roman"/>
        </w:rPr>
      </w:pPr>
      <w:r w:rsidRPr="002B5446">
        <w:rPr>
          <w:rFonts w:ascii="Century" w:eastAsia="ＭＳ 明朝" w:hAnsi="Century" w:cs="Times New Roman" w:hint="eastAsia"/>
        </w:rPr>
        <w:t>ラス</w:t>
      </w:r>
      <w:r w:rsidRPr="002B5446">
        <w:rPr>
          <w:rStyle w:val="af2"/>
          <w:rFonts w:ascii="Century" w:eastAsia="ＭＳ 明朝" w:hAnsi="Century" w:cs="Times New Roman"/>
        </w:rPr>
        <w:footnoteReference w:id="7"/>
      </w:r>
      <w:r w:rsidRPr="002B5446">
        <w:rPr>
          <w:rFonts w:ascii="Century" w:eastAsia="ＭＳ 明朝" w:hAnsi="Century" w:cs="Times New Roman" w:hint="eastAsia"/>
        </w:rPr>
        <w:t>のような仕組みを利用</w:t>
      </w:r>
      <w:r w:rsidR="003B6F77" w:rsidRPr="002B5446">
        <w:rPr>
          <w:rFonts w:ascii="Century" w:eastAsia="ＭＳ 明朝" w:hAnsi="Century" w:cs="Times New Roman" w:hint="eastAsia"/>
        </w:rPr>
        <w:t>できる大企業に比べ、代替手段を取りにくい中小企業の雇用率</w:t>
      </w:r>
    </w:p>
    <w:p w14:paraId="7F04C91D" w14:textId="77777777" w:rsidR="00E52545" w:rsidRPr="002B5446" w:rsidRDefault="003B6F77" w:rsidP="00A137B9">
      <w:pPr>
        <w:ind w:left="210" w:hangingChars="100" w:hanging="210"/>
        <w:rPr>
          <w:rFonts w:ascii="Century" w:eastAsia="ＭＳ 明朝" w:hAnsi="Century" w:cs="Times New Roman"/>
        </w:rPr>
      </w:pPr>
      <w:r w:rsidRPr="002B5446">
        <w:rPr>
          <w:rFonts w:ascii="Century" w:eastAsia="ＭＳ 明朝" w:hAnsi="Century" w:cs="Times New Roman" w:hint="eastAsia"/>
        </w:rPr>
        <w:t>未達成企業を大きく減少させる決め手であるとの意見</w:t>
      </w:r>
      <w:r w:rsidR="003E0A60" w:rsidRPr="002B5446">
        <w:rPr>
          <w:rFonts w:ascii="Century" w:eastAsia="ＭＳ 明朝" w:hAnsi="Century" w:cs="Times New Roman" w:hint="eastAsia"/>
        </w:rPr>
        <w:t>、大企業の場合も法定雇用率以上な</w:t>
      </w:r>
    </w:p>
    <w:p w14:paraId="02AD9B8D" w14:textId="2D244EA2" w:rsidR="00E52545" w:rsidRPr="00684DCD" w:rsidRDefault="003E0A60" w:rsidP="00A137B9">
      <w:pPr>
        <w:ind w:left="210" w:hangingChars="100" w:hanging="210"/>
        <w:rPr>
          <w:rFonts w:ascii="Century" w:eastAsia="ＭＳ 明朝" w:hAnsi="Century" w:cs="Times New Roman"/>
        </w:rPr>
      </w:pPr>
      <w:r w:rsidRPr="002B5446">
        <w:rPr>
          <w:rFonts w:ascii="Century" w:eastAsia="ＭＳ 明朝" w:hAnsi="Century" w:cs="Times New Roman" w:hint="eastAsia"/>
        </w:rPr>
        <w:t>ら許容すべしとの意見、</w:t>
      </w:r>
      <w:r w:rsidR="0057012C" w:rsidRPr="00684DCD">
        <w:rPr>
          <w:rFonts w:ascii="Century" w:eastAsia="ＭＳ 明朝" w:hAnsi="Century" w:cs="Times New Roman" w:hint="eastAsia"/>
        </w:rPr>
        <w:t>企業は本来自分の企業で雇用すべきであり、</w:t>
      </w:r>
      <w:r w:rsidR="00196BE2" w:rsidRPr="00684DCD">
        <w:rPr>
          <w:rFonts w:ascii="Century" w:eastAsia="ＭＳ 明朝" w:hAnsi="Century" w:cs="Times New Roman" w:hint="eastAsia"/>
        </w:rPr>
        <w:t>みなし雇用</w:t>
      </w:r>
      <w:r w:rsidR="004A105D" w:rsidRPr="00684DCD">
        <w:rPr>
          <w:rFonts w:ascii="Century" w:eastAsia="ＭＳ 明朝" w:hAnsi="Century" w:cs="Times New Roman" w:hint="eastAsia"/>
        </w:rPr>
        <w:t>は</w:t>
      </w:r>
      <w:r w:rsidR="00196BE2" w:rsidRPr="00684DCD">
        <w:rPr>
          <w:rFonts w:ascii="Century" w:eastAsia="ＭＳ 明朝" w:hAnsi="Century" w:cs="Times New Roman" w:hint="eastAsia"/>
        </w:rPr>
        <w:t>認める</w:t>
      </w:r>
    </w:p>
    <w:p w14:paraId="3EFBC08A" w14:textId="3783FF05" w:rsidR="0057012C" w:rsidRPr="002B5446" w:rsidRDefault="0097540A" w:rsidP="00A137B9">
      <w:pPr>
        <w:ind w:left="210" w:hangingChars="100" w:hanging="210"/>
        <w:rPr>
          <w:rFonts w:ascii="Century" w:eastAsia="ＭＳ 明朝" w:hAnsi="Century" w:cs="Times New Roman"/>
        </w:rPr>
      </w:pPr>
      <w:r w:rsidRPr="00684DCD">
        <w:rPr>
          <w:rFonts w:ascii="Century" w:eastAsia="ＭＳ 明朝" w:hAnsi="Century" w:cs="Times New Roman" w:hint="eastAsia"/>
        </w:rPr>
        <w:t>べきではないとの意見</w:t>
      </w:r>
      <w:r w:rsidR="003E0A60" w:rsidRPr="00684DCD">
        <w:rPr>
          <w:rFonts w:ascii="Century" w:eastAsia="ＭＳ 明朝" w:hAnsi="Century" w:cs="Times New Roman" w:hint="eastAsia"/>
        </w:rPr>
        <w:t>等多</w:t>
      </w:r>
      <w:r w:rsidR="003E0A60" w:rsidRPr="002B5446">
        <w:rPr>
          <w:rFonts w:ascii="Century" w:eastAsia="ＭＳ 明朝" w:hAnsi="Century" w:cs="Times New Roman" w:hint="eastAsia"/>
        </w:rPr>
        <w:t>様な</w:t>
      </w:r>
      <w:r w:rsidR="00EB3469" w:rsidRPr="002B5446">
        <w:rPr>
          <w:rFonts w:ascii="Century" w:eastAsia="ＭＳ 明朝" w:hAnsi="Century" w:cs="Times New Roman" w:hint="eastAsia"/>
        </w:rPr>
        <w:t>見解が表明された。</w:t>
      </w:r>
    </w:p>
    <w:p w14:paraId="5B1644D3" w14:textId="6E55374A" w:rsidR="0057012C" w:rsidRPr="002B5446" w:rsidRDefault="0097540A" w:rsidP="00196BE2">
      <w:pPr>
        <w:ind w:firstLineChars="100" w:firstLine="210"/>
        <w:rPr>
          <w:rFonts w:ascii="Century" w:eastAsia="ＭＳ 明朝" w:hAnsi="Century" w:cs="Times New Roman"/>
        </w:rPr>
      </w:pPr>
      <w:r w:rsidRPr="002B5446">
        <w:rPr>
          <w:rFonts w:ascii="Century" w:eastAsia="ＭＳ 明朝" w:hAnsi="Century" w:cs="Times New Roman" w:hint="eastAsia"/>
        </w:rPr>
        <w:t>こうした議論を経て、本研究会では、</w:t>
      </w:r>
      <w:r w:rsidR="0057012C" w:rsidRPr="002B5446">
        <w:rPr>
          <w:rFonts w:ascii="Century" w:eastAsia="ＭＳ 明朝" w:hAnsi="Century" w:cs="Times New Roman" w:hint="eastAsia"/>
        </w:rPr>
        <w:t>日本で導入する場合、例えば、発注元は、大企業に比べ実員としての雇用が難しい中小企業の実雇用率を引上げる現実的な方策として、当面、</w:t>
      </w:r>
      <w:r w:rsidR="0057012C" w:rsidRPr="002B5446">
        <w:rPr>
          <w:rFonts w:ascii="Century" w:eastAsia="ＭＳ 明朝" w:hAnsi="Century" w:cs="Times New Roman"/>
        </w:rPr>
        <w:t>300</w:t>
      </w:r>
      <w:r w:rsidR="0057012C" w:rsidRPr="002B5446">
        <w:rPr>
          <w:rFonts w:ascii="Century" w:eastAsia="ＭＳ 明朝" w:hAnsi="Century" w:cs="Times New Roman" w:hint="eastAsia"/>
        </w:rPr>
        <w:t>人未満の中小企業で</w:t>
      </w:r>
      <w:r w:rsidR="00F56D4C" w:rsidRPr="002B5446">
        <w:rPr>
          <w:rFonts w:ascii="Century" w:eastAsia="ＭＳ 明朝" w:hAnsi="Century" w:cs="Times New Roman" w:hint="eastAsia"/>
        </w:rPr>
        <w:t>一定の</w:t>
      </w:r>
      <w:r w:rsidR="0057012C" w:rsidRPr="002B5446">
        <w:rPr>
          <w:rFonts w:ascii="Century" w:eastAsia="ＭＳ 明朝" w:hAnsi="Century" w:cs="Times New Roman" w:hint="eastAsia"/>
        </w:rPr>
        <w:t>実雇用率</w:t>
      </w:r>
      <w:r w:rsidR="00F56D4C" w:rsidRPr="002B5446">
        <w:rPr>
          <w:rFonts w:ascii="Century" w:eastAsia="ＭＳ 明朝" w:hAnsi="Century" w:cs="Times New Roman" w:hint="eastAsia"/>
        </w:rPr>
        <w:t>以上</w:t>
      </w:r>
      <w:r w:rsidR="0057012C" w:rsidRPr="002B5446">
        <w:rPr>
          <w:rFonts w:ascii="Century" w:eastAsia="ＭＳ 明朝" w:hAnsi="Century" w:cs="Times New Roman" w:hint="eastAsia"/>
        </w:rPr>
        <w:t>（</w:t>
      </w:r>
      <w:r w:rsidR="00F56D4C" w:rsidRPr="002B5446">
        <w:rPr>
          <w:rFonts w:ascii="Century" w:eastAsia="ＭＳ 明朝" w:hAnsi="Century" w:cs="Times New Roman" w:hint="eastAsia"/>
        </w:rPr>
        <w:t>「一定の実雇用率」については、０％、</w:t>
      </w:r>
      <w:r w:rsidR="0057012C" w:rsidRPr="002B5446">
        <w:rPr>
          <w:rFonts w:ascii="Century" w:eastAsia="ＭＳ 明朝" w:hAnsi="Century" w:cs="Times New Roman" w:hint="eastAsia"/>
        </w:rPr>
        <w:t>法定雇用率の</w:t>
      </w:r>
      <w:r w:rsidR="00F56D4C" w:rsidRPr="002B5446">
        <w:rPr>
          <w:rFonts w:ascii="Century" w:eastAsia="ＭＳ 明朝" w:hAnsi="Century" w:cs="Times New Roman" w:hint="eastAsia"/>
        </w:rPr>
        <w:t>半分、法定雇用率等、様々な意見が出た。）</w:t>
      </w:r>
      <w:r w:rsidR="00D54441" w:rsidRPr="002B5446">
        <w:rPr>
          <w:rFonts w:ascii="Century" w:eastAsia="ＭＳ 明朝" w:hAnsi="Century" w:cs="Times New Roman" w:hint="eastAsia"/>
        </w:rPr>
        <w:t>の</w:t>
      </w:r>
      <w:r w:rsidR="0057012C" w:rsidRPr="002B5446">
        <w:rPr>
          <w:rFonts w:ascii="Century" w:eastAsia="ＭＳ 明朝" w:hAnsi="Century" w:cs="Times New Roman" w:hint="eastAsia"/>
        </w:rPr>
        <w:t>達成事業所に限定し、受注側も、雇用主の経済的負担の調整という雇用納付金の趣旨に鑑みて中小企業とＡ型事業所（親会社が大企業の場合は除く。）に限定導入する方向で検討すべきである</w:t>
      </w:r>
      <w:r w:rsidRPr="002B5446">
        <w:rPr>
          <w:rFonts w:ascii="Century" w:eastAsia="ＭＳ 明朝" w:hAnsi="Century" w:cs="Times New Roman" w:hint="eastAsia"/>
        </w:rPr>
        <w:t>、との</w:t>
      </w:r>
      <w:r w:rsidR="003E0A60" w:rsidRPr="002B5446">
        <w:rPr>
          <w:rFonts w:ascii="Century" w:eastAsia="ＭＳ 明朝" w:hAnsi="Century" w:cs="Times New Roman" w:hint="eastAsia"/>
        </w:rPr>
        <w:t>結論となった</w:t>
      </w:r>
      <w:r w:rsidR="0057012C" w:rsidRPr="002B5446">
        <w:rPr>
          <w:rFonts w:ascii="Century" w:eastAsia="ＭＳ 明朝" w:hAnsi="Century" w:cs="Times New Roman" w:hint="eastAsia"/>
        </w:rPr>
        <w:t>。</w:t>
      </w:r>
    </w:p>
    <w:p w14:paraId="005B3291" w14:textId="77777777" w:rsidR="0057012C" w:rsidRPr="002B5446" w:rsidRDefault="0057012C" w:rsidP="0057012C">
      <w:pPr>
        <w:ind w:leftChars="100" w:left="420" w:hangingChars="100" w:hanging="210"/>
        <w:rPr>
          <w:rFonts w:ascii="Century" w:eastAsia="ＭＳ 明朝" w:hAnsi="Century" w:cs="Times New Roman"/>
        </w:rPr>
      </w:pPr>
    </w:p>
    <w:p w14:paraId="45AF84F8" w14:textId="77777777" w:rsidR="0057012C" w:rsidRPr="002B5446" w:rsidRDefault="0057012C" w:rsidP="0057012C">
      <w:pPr>
        <w:ind w:leftChars="100" w:left="420" w:hangingChars="100" w:hanging="210"/>
        <w:rPr>
          <w:rFonts w:ascii="Century" w:eastAsia="ＭＳ 明朝" w:hAnsi="Century" w:cs="Times New Roman"/>
        </w:rPr>
      </w:pPr>
      <w:r w:rsidRPr="002B5446">
        <w:rPr>
          <w:rFonts w:ascii="Century" w:eastAsia="ＭＳ 明朝" w:hAnsi="Century" w:cs="Times New Roman" w:hint="eastAsia"/>
        </w:rPr>
        <w:t>（注）フランスの場合、雇用納付金の額は、雇用すべき障害者の不足数に応じて決まる。</w:t>
      </w:r>
    </w:p>
    <w:p w14:paraId="798D02F2" w14:textId="77777777" w:rsidR="0057012C" w:rsidRPr="002B5446" w:rsidRDefault="0057012C" w:rsidP="0057012C">
      <w:pPr>
        <w:ind w:firstLineChars="200" w:firstLine="420"/>
        <w:rPr>
          <w:rFonts w:ascii="Century" w:eastAsia="ＭＳ 明朝" w:hAnsi="Century" w:cs="Times New Roman"/>
        </w:rPr>
      </w:pPr>
      <w:r w:rsidRPr="002B5446">
        <w:rPr>
          <w:rFonts w:ascii="Century" w:eastAsia="ＭＳ 明朝" w:hAnsi="Century" w:cs="Times New Roman" w:hint="eastAsia"/>
        </w:rPr>
        <w:t>不足数　＝雇用すべき障害者数－（</w:t>
      </w:r>
      <w:r w:rsidRPr="002B5446">
        <w:rPr>
          <w:rFonts w:ascii="Century" w:eastAsia="ＭＳ 明朝" w:hAnsi="Century" w:cs="Times New Roman" w:hint="eastAsia"/>
        </w:rPr>
        <w:t>6</w:t>
      </w:r>
      <w:r w:rsidRPr="002B5446">
        <w:rPr>
          <w:rFonts w:ascii="Century" w:eastAsia="ＭＳ 明朝" w:hAnsi="Century" w:cs="Times New Roman" w:hint="eastAsia"/>
        </w:rPr>
        <w:t>カ月以上在籍する障害者数＋雇用みなし分）</w:t>
      </w:r>
    </w:p>
    <w:p w14:paraId="31B6F8DF" w14:textId="77777777" w:rsidR="0057012C" w:rsidRPr="002B5446" w:rsidRDefault="0057012C" w:rsidP="0057012C">
      <w:pPr>
        <w:ind w:firstLineChars="200" w:firstLine="420"/>
        <w:rPr>
          <w:rFonts w:ascii="Century" w:eastAsia="ＭＳ 明朝" w:hAnsi="Century" w:cs="Times New Roman"/>
        </w:rPr>
      </w:pPr>
      <w:r w:rsidRPr="002B5446">
        <w:rPr>
          <w:rFonts w:ascii="Century" w:eastAsia="ＭＳ 明朝" w:hAnsi="Century" w:cs="Times New Roman" w:hint="eastAsia"/>
        </w:rPr>
        <w:t>雇用みなし分　＝（保護労働センターへの発注額</w:t>
      </w:r>
      <w:r w:rsidRPr="002B5446">
        <w:rPr>
          <w:rFonts w:ascii="Century" w:eastAsia="ＭＳ 明朝" w:hAnsi="Century" w:cs="Times New Roman" w:hint="eastAsia"/>
        </w:rPr>
        <w:t>[</w:t>
      </w:r>
      <w:r w:rsidRPr="002B5446">
        <w:rPr>
          <w:rFonts w:ascii="Century" w:eastAsia="ＭＳ 明朝" w:hAnsi="Century" w:cs="Times New Roman" w:hint="eastAsia"/>
        </w:rPr>
        <w:t>税抜き</w:t>
      </w:r>
      <w:r w:rsidRPr="002B5446">
        <w:rPr>
          <w:rFonts w:ascii="Century" w:eastAsia="ＭＳ 明朝" w:hAnsi="Century" w:cs="Times New Roman" w:hint="eastAsia"/>
        </w:rPr>
        <w:t>]</w:t>
      </w:r>
      <w:r w:rsidRPr="002B5446">
        <w:rPr>
          <w:rFonts w:ascii="Century" w:eastAsia="ＭＳ 明朝" w:hAnsi="Century" w:cs="Times New Roman" w:hint="eastAsia"/>
        </w:rPr>
        <w:t>－原材料費・販売経費等）</w:t>
      </w:r>
    </w:p>
    <w:p w14:paraId="53765FB2" w14:textId="77777777" w:rsidR="0057012C" w:rsidRPr="002B5446" w:rsidRDefault="0057012C" w:rsidP="0057012C">
      <w:pPr>
        <w:ind w:firstLineChars="200" w:firstLine="420"/>
        <w:rPr>
          <w:rFonts w:ascii="Century" w:eastAsia="ＭＳ 明朝" w:hAnsi="Century" w:cs="Times New Roman"/>
        </w:rPr>
      </w:pPr>
      <w:r w:rsidRPr="002B5446">
        <w:rPr>
          <w:rFonts w:ascii="Century" w:eastAsia="ＭＳ 明朝" w:hAnsi="Century" w:cs="Times New Roman" w:hint="eastAsia"/>
        </w:rPr>
        <w:t xml:space="preserve">　　　　　　　　÷法定最低賃金（</w:t>
      </w:r>
      <w:r w:rsidRPr="002B5446">
        <w:rPr>
          <w:rFonts w:ascii="Century" w:eastAsia="ＭＳ 明朝" w:hAnsi="Century" w:cs="Times New Roman" w:hint="eastAsia"/>
        </w:rPr>
        <w:t>SMIC</w:t>
      </w:r>
      <w:r w:rsidRPr="002B5446">
        <w:rPr>
          <w:rFonts w:ascii="Century" w:eastAsia="ＭＳ 明朝" w:hAnsi="Century" w:cs="Times New Roman" w:hint="eastAsia"/>
        </w:rPr>
        <w:t>）×</w:t>
      </w:r>
      <w:r w:rsidRPr="002B5446">
        <w:rPr>
          <w:rFonts w:ascii="Century" w:eastAsia="ＭＳ 明朝" w:hAnsi="Century" w:cs="Times New Roman" w:hint="eastAsia"/>
        </w:rPr>
        <w:t>2000</w:t>
      </w:r>
      <w:r w:rsidRPr="002B5446">
        <w:rPr>
          <w:rFonts w:ascii="Century" w:eastAsia="ＭＳ 明朝" w:hAnsi="Century" w:cs="Times New Roman" w:hint="eastAsia"/>
        </w:rPr>
        <w:t xml:space="preserve">　＋研修生（年</w:t>
      </w:r>
      <w:r w:rsidRPr="002B5446">
        <w:rPr>
          <w:rFonts w:ascii="Century" w:eastAsia="ＭＳ 明朝" w:hAnsi="Century" w:cs="Times New Roman" w:hint="eastAsia"/>
        </w:rPr>
        <w:t>150</w:t>
      </w:r>
      <w:r w:rsidRPr="002B5446">
        <w:rPr>
          <w:rFonts w:ascii="Century" w:eastAsia="ＭＳ 明朝" w:hAnsi="Century" w:cs="Times New Roman" w:hint="eastAsia"/>
        </w:rPr>
        <w:t>時間以上の</w:t>
      </w:r>
    </w:p>
    <w:p w14:paraId="7F4223F3" w14:textId="77777777" w:rsidR="0057012C" w:rsidRPr="002B5446" w:rsidRDefault="0057012C" w:rsidP="0057012C">
      <w:pPr>
        <w:ind w:firstLineChars="200" w:firstLine="420"/>
        <w:rPr>
          <w:rFonts w:ascii="Century" w:eastAsia="ＭＳ 明朝" w:hAnsi="Century" w:cs="Times New Roman"/>
        </w:rPr>
      </w:pPr>
      <w:r w:rsidRPr="002B5446">
        <w:rPr>
          <w:rFonts w:ascii="Century" w:eastAsia="ＭＳ 明朝" w:hAnsi="Century" w:cs="Times New Roman" w:hint="eastAsia"/>
        </w:rPr>
        <w:lastRenderedPageBreak/>
        <w:t xml:space="preserve">　　　　　　　　研修を受ける者）の研修時間÷当該企業の年間労働時間</w:t>
      </w:r>
    </w:p>
    <w:p w14:paraId="276A1DE3" w14:textId="77777777" w:rsidR="0057012C" w:rsidRPr="002B5446" w:rsidRDefault="0057012C" w:rsidP="0057012C">
      <w:pPr>
        <w:rPr>
          <w:rFonts w:ascii="Century" w:eastAsia="ＭＳ 明朝" w:hAnsi="Century" w:cs="Times New Roman"/>
          <w:b/>
          <w:szCs w:val="21"/>
        </w:rPr>
      </w:pPr>
    </w:p>
    <w:p w14:paraId="2D0943A4" w14:textId="77777777" w:rsidR="005F42DA" w:rsidRPr="002B5446" w:rsidRDefault="005F42DA" w:rsidP="0057012C">
      <w:pPr>
        <w:rPr>
          <w:rFonts w:ascii="Century" w:eastAsia="ＭＳ 明朝" w:hAnsi="Century" w:cs="Times New Roman"/>
          <w:b/>
          <w:szCs w:val="21"/>
        </w:rPr>
      </w:pPr>
    </w:p>
    <w:p w14:paraId="5774AA91" w14:textId="3B97883C"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第</w:t>
      </w:r>
      <w:r w:rsidR="00284BAA" w:rsidRPr="002B5446">
        <w:rPr>
          <w:rFonts w:ascii="Century" w:eastAsia="ＭＳ 明朝" w:hAnsi="Century" w:cs="Times New Roman" w:hint="eastAsia"/>
          <w:b/>
          <w:szCs w:val="21"/>
        </w:rPr>
        <w:t>４</w:t>
      </w:r>
      <w:r w:rsidRPr="002B5446">
        <w:rPr>
          <w:rFonts w:ascii="Century" w:eastAsia="ＭＳ 明朝" w:hAnsi="Century" w:cs="Times New Roman" w:hint="eastAsia"/>
          <w:b/>
          <w:szCs w:val="21"/>
        </w:rPr>
        <w:t>章　　Ａ型事業所利用者の一般就労を促進するためにはどうしたらいいか？</w:t>
      </w:r>
    </w:p>
    <w:p w14:paraId="31C05B29" w14:textId="77777777" w:rsidR="00883B7B" w:rsidRPr="002B5446" w:rsidRDefault="00883B7B" w:rsidP="0057012C">
      <w:pPr>
        <w:rPr>
          <w:rFonts w:ascii="Century" w:eastAsia="ＭＳ 明朝" w:hAnsi="Century" w:cs="Times New Roman"/>
          <w:b/>
          <w:szCs w:val="21"/>
        </w:rPr>
      </w:pPr>
    </w:p>
    <w:p w14:paraId="3B760F9B" w14:textId="7777777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（１）施設外就労や一般企業での実習の場の拡大</w:t>
      </w:r>
    </w:p>
    <w:p w14:paraId="3B4193BC" w14:textId="5EE11C12" w:rsidR="0057012C" w:rsidRPr="002B5446" w:rsidRDefault="009D74C0" w:rsidP="003C6227">
      <w:pPr>
        <w:ind w:firstLineChars="100" w:firstLine="210"/>
        <w:rPr>
          <w:rFonts w:ascii="Century" w:eastAsia="ＭＳ 明朝" w:hAnsi="Century" w:cs="Times New Roman"/>
        </w:rPr>
      </w:pPr>
      <w:r w:rsidRPr="002B5446">
        <w:rPr>
          <w:rFonts w:ascii="Century" w:eastAsia="ＭＳ 明朝" w:hAnsi="Century" w:cs="Times New Roman" w:hint="eastAsia"/>
        </w:rPr>
        <w:t>2006</w:t>
      </w:r>
      <w:r w:rsidRPr="002B5446">
        <w:rPr>
          <w:rFonts w:ascii="Century" w:eastAsia="ＭＳ 明朝" w:hAnsi="Century" w:cs="Times New Roman" w:hint="eastAsia"/>
        </w:rPr>
        <w:t>年</w:t>
      </w:r>
      <w:r w:rsidRPr="002B5446">
        <w:rPr>
          <w:rFonts w:ascii="Century" w:eastAsia="ＭＳ 明朝" w:hAnsi="Century" w:cs="Times New Roman" w:hint="eastAsia"/>
        </w:rPr>
        <w:t>12</w:t>
      </w:r>
      <w:r w:rsidRPr="002B5446">
        <w:rPr>
          <w:rFonts w:ascii="Century" w:eastAsia="ＭＳ 明朝" w:hAnsi="Century" w:cs="Times New Roman" w:hint="eastAsia"/>
        </w:rPr>
        <w:t>月に採択され、</w:t>
      </w:r>
      <w:r w:rsidRPr="002B5446">
        <w:rPr>
          <w:rFonts w:ascii="Century" w:eastAsia="ＭＳ 明朝" w:hAnsi="Century" w:cs="Times New Roman" w:hint="eastAsia"/>
        </w:rPr>
        <w:t>2008</w:t>
      </w:r>
      <w:r w:rsidRPr="002B5446">
        <w:rPr>
          <w:rFonts w:ascii="Century" w:eastAsia="ＭＳ 明朝" w:hAnsi="Century" w:cs="Times New Roman" w:hint="eastAsia"/>
        </w:rPr>
        <w:t>年</w:t>
      </w:r>
      <w:r w:rsidRPr="002B5446">
        <w:rPr>
          <w:rFonts w:ascii="Century" w:eastAsia="ＭＳ 明朝" w:hAnsi="Century" w:cs="Times New Roman" w:hint="eastAsia"/>
        </w:rPr>
        <w:t>5</w:t>
      </w:r>
      <w:r w:rsidRPr="002B5446">
        <w:rPr>
          <w:rFonts w:ascii="Century" w:eastAsia="ＭＳ 明朝" w:hAnsi="Century" w:cs="Times New Roman" w:hint="eastAsia"/>
        </w:rPr>
        <w:t>月に発効した</w:t>
      </w:r>
      <w:r w:rsidR="003C6227" w:rsidRPr="002B5446">
        <w:rPr>
          <w:rFonts w:ascii="Century" w:eastAsia="ＭＳ 明朝" w:hAnsi="Century" w:cs="Times New Roman" w:hint="eastAsia"/>
        </w:rPr>
        <w:t>国連障害者権利条約の影響を受け、一般労働市場での就労促進や、</w:t>
      </w:r>
      <w:r w:rsidR="00892116" w:rsidRPr="00892116">
        <w:rPr>
          <w:rFonts w:ascii="Century" w:eastAsia="ＭＳ 明朝" w:hAnsi="Century" w:cs="Times New Roman" w:hint="eastAsia"/>
        </w:rPr>
        <w:t>福祉的</w:t>
      </w:r>
      <w:r w:rsidR="003C6227" w:rsidRPr="002B5446">
        <w:rPr>
          <w:rFonts w:ascii="Century" w:eastAsia="ＭＳ 明朝" w:hAnsi="Century" w:cs="Times New Roman" w:hint="eastAsia"/>
        </w:rPr>
        <w:t>就労でも施設外就労や一般企業での実習など、より一般就労に近い形での就労促進が近年各国で進められている。</w:t>
      </w:r>
      <w:r w:rsidR="003C6227" w:rsidRPr="002B5446">
        <w:rPr>
          <w:rFonts w:ascii="Century" w:eastAsia="ＭＳ 明朝" w:hAnsi="Century" w:cs="Times New Roman" w:hint="eastAsia"/>
        </w:rPr>
        <w:t>A</w:t>
      </w:r>
      <w:r w:rsidR="003C6227" w:rsidRPr="002B5446">
        <w:rPr>
          <w:rFonts w:ascii="Century" w:eastAsia="ＭＳ 明朝" w:hAnsi="Century" w:cs="Times New Roman" w:hint="eastAsia"/>
        </w:rPr>
        <w:t>型事業所においても、</w:t>
      </w:r>
      <w:r w:rsidR="0057012C" w:rsidRPr="002B5446">
        <w:rPr>
          <w:rFonts w:ascii="Century" w:eastAsia="ＭＳ 明朝" w:hAnsi="Century" w:cs="Times New Roman" w:hint="eastAsia"/>
        </w:rPr>
        <w:t>施設外就労や一般企業での実習の場の拡大</w:t>
      </w:r>
      <w:r w:rsidR="003C6227" w:rsidRPr="002B5446">
        <w:rPr>
          <w:rFonts w:ascii="Century" w:eastAsia="ＭＳ 明朝" w:hAnsi="Century" w:cs="Times New Roman" w:hint="eastAsia"/>
        </w:rPr>
        <w:t>に一層力を入れていく必要がある。</w:t>
      </w:r>
      <w:r w:rsidR="0057012C" w:rsidRPr="002B5446">
        <w:rPr>
          <w:rFonts w:ascii="Century" w:eastAsia="ＭＳ 明朝" w:hAnsi="Century" w:cs="Times New Roman" w:hint="eastAsia"/>
        </w:rPr>
        <w:t>こうした施設外就労や一般就労希望者の実習の場として</w:t>
      </w:r>
      <w:r w:rsidR="003C6227" w:rsidRPr="002B5446">
        <w:rPr>
          <w:rFonts w:ascii="Century" w:eastAsia="ＭＳ 明朝" w:hAnsi="Century" w:cs="Times New Roman" w:hint="eastAsia"/>
        </w:rPr>
        <w:t>、各地域の</w:t>
      </w:r>
      <w:r w:rsidR="0057012C" w:rsidRPr="002B5446">
        <w:rPr>
          <w:rFonts w:ascii="Century" w:eastAsia="ＭＳ 明朝" w:hAnsi="Century" w:cs="Times New Roman" w:hint="eastAsia"/>
        </w:rPr>
        <w:t>中小企業を積極的に活用すべきである。また、施設外就労の受入れのインセンティブを高め、実習を通じた一般企業就職を促進するため、実習実施企業での就職</w:t>
      </w:r>
      <w:r w:rsidR="004F7F69" w:rsidRPr="002B5446">
        <w:rPr>
          <w:rFonts w:ascii="Century" w:eastAsia="ＭＳ 明朝" w:hAnsi="Century" w:cs="Times New Roman" w:hint="eastAsia"/>
        </w:rPr>
        <w:t>者</w:t>
      </w:r>
      <w:r w:rsidR="003C6227" w:rsidRPr="002B5446">
        <w:rPr>
          <w:rFonts w:ascii="Century" w:eastAsia="ＭＳ 明朝" w:hAnsi="Century" w:cs="Times New Roman" w:hint="eastAsia"/>
        </w:rPr>
        <w:t>については、ハローワークまたは民間の職業紹介事業者等による紹介を受ける前から雇用の内定（予約）があった</w:t>
      </w:r>
      <w:r w:rsidR="00411B07" w:rsidRPr="002B5446">
        <w:rPr>
          <w:rFonts w:ascii="Century" w:eastAsia="ＭＳ 明朝" w:hAnsi="Century" w:cs="Times New Roman" w:hint="eastAsia"/>
        </w:rPr>
        <w:t>ものとみなさず、</w:t>
      </w:r>
      <w:r w:rsidR="0057012C" w:rsidRPr="002B5446">
        <w:rPr>
          <w:rFonts w:ascii="Century" w:eastAsia="ＭＳ 明朝" w:hAnsi="Century" w:cs="Times New Roman" w:hint="eastAsia"/>
        </w:rPr>
        <w:t>特定雇用開発助成金の対象にするべきである。</w:t>
      </w:r>
    </w:p>
    <w:p w14:paraId="05D362E6" w14:textId="77777777" w:rsidR="00411B07" w:rsidRPr="002B5446" w:rsidRDefault="00411B07" w:rsidP="0057012C">
      <w:pPr>
        <w:rPr>
          <w:rFonts w:ascii="Century" w:eastAsia="ＭＳ 明朝" w:hAnsi="Century" w:cs="Times New Roman"/>
          <w:b/>
          <w:szCs w:val="21"/>
        </w:rPr>
      </w:pPr>
    </w:p>
    <w:p w14:paraId="2E9E3558" w14:textId="7777777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（２）一般企業や特例子会社との連携の強化</w:t>
      </w:r>
    </w:p>
    <w:p w14:paraId="06713169" w14:textId="06FB745F" w:rsidR="0057012C" w:rsidRPr="002B5446" w:rsidRDefault="0057012C" w:rsidP="00A137B9">
      <w:pPr>
        <w:ind w:leftChars="16" w:left="34" w:firstLineChars="100" w:firstLine="210"/>
        <w:rPr>
          <w:rFonts w:ascii="ＭＳ 明朝" w:eastAsia="ＭＳ 明朝" w:hAnsi="ＭＳ 明朝" w:cs="Courier New"/>
          <w:szCs w:val="21"/>
        </w:rPr>
      </w:pPr>
      <w:r w:rsidRPr="002B5446">
        <w:rPr>
          <w:rFonts w:ascii="ＭＳ 明朝" w:eastAsia="ＭＳ 明朝" w:hAnsi="ＭＳ 明朝" w:cs="Courier New" w:hint="eastAsia"/>
          <w:bCs/>
          <w:szCs w:val="21"/>
        </w:rPr>
        <w:t>Ａ型事業所には、「一般就労への移行対応の強化」が求められているが、現状は、一般企業や特例子会社との連携は大変弱い。</w:t>
      </w:r>
      <w:r w:rsidR="000377D3" w:rsidRPr="002B5446">
        <w:rPr>
          <w:rFonts w:ascii="ＭＳ 明朝" w:eastAsia="ＭＳ 明朝" w:hAnsi="ＭＳ 明朝" w:cs="Courier New" w:hint="eastAsia"/>
          <w:bCs/>
          <w:szCs w:val="21"/>
        </w:rPr>
        <w:t>長寿化の進展</w:t>
      </w:r>
      <w:r w:rsidR="00A77106" w:rsidRPr="002B5446">
        <w:rPr>
          <w:rFonts w:ascii="ＭＳ 明朝" w:eastAsia="ＭＳ 明朝" w:hAnsi="ＭＳ 明朝" w:cs="Courier New" w:hint="eastAsia"/>
          <w:bCs/>
          <w:szCs w:val="21"/>
        </w:rPr>
        <w:t>で、障害者についても、就労期、引退移行期が</w:t>
      </w:r>
      <w:r w:rsidR="000377D3" w:rsidRPr="002B5446">
        <w:rPr>
          <w:rFonts w:ascii="ＭＳ 明朝" w:eastAsia="ＭＳ 明朝" w:hAnsi="ＭＳ 明朝" w:cs="Courier New" w:hint="eastAsia"/>
          <w:bCs/>
          <w:szCs w:val="21"/>
        </w:rPr>
        <w:t>ますます</w:t>
      </w:r>
      <w:r w:rsidR="00A77106" w:rsidRPr="002B5446">
        <w:rPr>
          <w:rFonts w:ascii="ＭＳ 明朝" w:eastAsia="ＭＳ 明朝" w:hAnsi="ＭＳ 明朝" w:cs="Courier New" w:hint="eastAsia"/>
          <w:bCs/>
          <w:szCs w:val="21"/>
        </w:rPr>
        <w:t>長期化することが予想される。障害者は一般健常者に比べよりサポートが必要で、</w:t>
      </w:r>
      <w:r w:rsidRPr="002B5446">
        <w:rPr>
          <w:rFonts w:ascii="ＭＳ 明朝" w:eastAsia="ＭＳ 明朝" w:hAnsi="ＭＳ 明朝" w:cs="Courier New"/>
          <w:bCs/>
          <w:szCs w:val="21"/>
        </w:rPr>
        <w:t>企業</w:t>
      </w:r>
      <w:r w:rsidRPr="002B5446">
        <w:rPr>
          <w:rFonts w:ascii="ＭＳ 明朝" w:eastAsia="ＭＳ 明朝" w:hAnsi="ＭＳ 明朝" w:cs="Courier New" w:hint="eastAsia"/>
          <w:bCs/>
          <w:szCs w:val="21"/>
        </w:rPr>
        <w:t>を</w:t>
      </w:r>
      <w:r w:rsidRPr="002B5446">
        <w:rPr>
          <w:rFonts w:ascii="ＭＳ 明朝" w:eastAsia="ＭＳ 明朝" w:hAnsi="ＭＳ 明朝" w:cs="Courier New"/>
          <w:bCs/>
          <w:szCs w:val="21"/>
        </w:rPr>
        <w:t>引退</w:t>
      </w:r>
      <w:r w:rsidRPr="002B5446">
        <w:rPr>
          <w:rFonts w:ascii="ＭＳ 明朝" w:eastAsia="ＭＳ 明朝" w:hAnsi="ＭＳ 明朝" w:cs="Courier New" w:hint="eastAsia"/>
          <w:bCs/>
          <w:szCs w:val="21"/>
        </w:rPr>
        <w:t>した</w:t>
      </w:r>
      <w:r w:rsidRPr="002B5446">
        <w:rPr>
          <w:rFonts w:ascii="ＭＳ 明朝" w:eastAsia="ＭＳ 明朝" w:hAnsi="ＭＳ 明朝" w:cs="Courier New"/>
          <w:bCs/>
          <w:szCs w:val="21"/>
        </w:rPr>
        <w:t>障害者のＡ型</w:t>
      </w:r>
      <w:r w:rsidRPr="002B5446">
        <w:rPr>
          <w:rFonts w:ascii="ＭＳ 明朝" w:eastAsia="ＭＳ 明朝" w:hAnsi="ＭＳ 明朝" w:cs="Courier New" w:hint="eastAsia"/>
          <w:bCs/>
          <w:szCs w:val="21"/>
        </w:rPr>
        <w:t>事業所</w:t>
      </w:r>
      <w:r w:rsidRPr="002B5446">
        <w:rPr>
          <w:rFonts w:ascii="ＭＳ 明朝" w:eastAsia="ＭＳ 明朝" w:hAnsi="ＭＳ 明朝" w:cs="Courier New"/>
          <w:bCs/>
          <w:szCs w:val="21"/>
        </w:rPr>
        <w:t>での受入れ、不安定期の精神障害者のＡ型</w:t>
      </w:r>
      <w:r w:rsidRPr="002B5446">
        <w:rPr>
          <w:rFonts w:ascii="ＭＳ 明朝" w:eastAsia="ＭＳ 明朝" w:hAnsi="ＭＳ 明朝" w:cs="Courier New" w:hint="eastAsia"/>
          <w:bCs/>
          <w:szCs w:val="21"/>
        </w:rPr>
        <w:t>事業所</w:t>
      </w:r>
      <w:r w:rsidRPr="002B5446">
        <w:rPr>
          <w:rFonts w:ascii="ＭＳ 明朝" w:eastAsia="ＭＳ 明朝" w:hAnsi="ＭＳ 明朝" w:cs="Courier New"/>
          <w:bCs/>
          <w:szCs w:val="21"/>
        </w:rPr>
        <w:t>での一時受入れ</w:t>
      </w:r>
      <w:r w:rsidRPr="002B5446">
        <w:rPr>
          <w:rFonts w:ascii="ＭＳ 明朝" w:eastAsia="ＭＳ 明朝" w:hAnsi="ＭＳ 明朝" w:cs="Courier New" w:hint="eastAsia"/>
          <w:bCs/>
          <w:szCs w:val="21"/>
        </w:rPr>
        <w:t>等</w:t>
      </w:r>
      <w:r w:rsidR="00332CAB" w:rsidRPr="002B5446">
        <w:rPr>
          <w:rFonts w:ascii="ＭＳ 明朝" w:eastAsia="ＭＳ 明朝" w:hAnsi="ＭＳ 明朝" w:cs="Courier New" w:hint="eastAsia"/>
          <w:bCs/>
          <w:szCs w:val="21"/>
        </w:rPr>
        <w:t>を今後は考える必要があろう。</w:t>
      </w:r>
      <w:del w:id="43" w:author="村木 太郎" w:date="2018-04-02T11:01:00Z">
        <w:r w:rsidR="00332CAB" w:rsidRPr="002B5446" w:rsidDel="00702595">
          <w:rPr>
            <w:rFonts w:ascii="ＭＳ 明朝" w:eastAsia="ＭＳ 明朝" w:hAnsi="ＭＳ 明朝" w:cs="Courier New" w:hint="eastAsia"/>
            <w:bCs/>
            <w:szCs w:val="21"/>
          </w:rPr>
          <w:delText>なお、</w:delText>
        </w:r>
      </w:del>
      <w:r w:rsidRPr="002B5446">
        <w:rPr>
          <w:rFonts w:ascii="ＭＳ 明朝" w:eastAsia="ＭＳ 明朝" w:hAnsi="ＭＳ 明朝" w:cs="Courier New" w:hint="eastAsia"/>
          <w:bCs/>
          <w:szCs w:val="21"/>
        </w:rPr>
        <w:t>Ａ型から一般就労への一方通行だけでなく、生涯を通じた一般就労と</w:t>
      </w:r>
      <w:r w:rsidR="00892116" w:rsidRPr="00892116">
        <w:rPr>
          <w:rFonts w:ascii="ＭＳ 明朝" w:eastAsia="ＭＳ 明朝" w:hAnsi="ＭＳ 明朝" w:cs="Courier New" w:hint="eastAsia"/>
          <w:bCs/>
          <w:szCs w:val="21"/>
        </w:rPr>
        <w:t>福祉的</w:t>
      </w:r>
      <w:r w:rsidRPr="002B5446">
        <w:rPr>
          <w:rFonts w:ascii="ＭＳ 明朝" w:eastAsia="ＭＳ 明朝" w:hAnsi="ＭＳ 明朝" w:cs="Courier New" w:hint="eastAsia"/>
          <w:bCs/>
          <w:szCs w:val="21"/>
        </w:rPr>
        <w:t>就労との間の相互移動</w:t>
      </w:r>
      <w:r w:rsidR="00246644" w:rsidRPr="002B5446">
        <w:rPr>
          <w:rFonts w:ascii="ＭＳ 明朝" w:eastAsia="ＭＳ 明朝" w:hAnsi="ＭＳ 明朝" w:cs="Courier New" w:hint="eastAsia"/>
          <w:bCs/>
          <w:szCs w:val="21"/>
        </w:rPr>
        <w:t>を</w:t>
      </w:r>
      <w:r w:rsidRPr="002B5446">
        <w:rPr>
          <w:rFonts w:ascii="ＭＳ 明朝" w:eastAsia="ＭＳ 明朝" w:hAnsi="ＭＳ 明朝" w:cs="Courier New" w:hint="eastAsia"/>
          <w:bCs/>
          <w:szCs w:val="21"/>
        </w:rPr>
        <w:t>促進</w:t>
      </w:r>
      <w:r w:rsidR="00246644" w:rsidRPr="002B5446">
        <w:rPr>
          <w:rFonts w:ascii="ＭＳ 明朝" w:eastAsia="ＭＳ 明朝" w:hAnsi="ＭＳ 明朝" w:cs="Courier New" w:hint="eastAsia"/>
          <w:bCs/>
          <w:szCs w:val="21"/>
        </w:rPr>
        <w:t>する必要がある。</w:t>
      </w:r>
    </w:p>
    <w:p w14:paraId="3F8144B6" w14:textId="6CF9B499" w:rsidR="0057012C" w:rsidRPr="002B5446" w:rsidRDefault="00A77106" w:rsidP="00A137B9">
      <w:pPr>
        <w:ind w:leftChars="16" w:left="34" w:firstLineChars="100" w:firstLine="210"/>
        <w:rPr>
          <w:rFonts w:ascii="Century" w:eastAsia="ＭＳ 明朝" w:hAnsi="Century" w:cs="Times New Roman"/>
        </w:rPr>
      </w:pPr>
      <w:r w:rsidRPr="002B5446">
        <w:rPr>
          <w:rFonts w:ascii="Century" w:eastAsia="ＭＳ 明朝" w:hAnsi="Century" w:cs="Times New Roman" w:hint="eastAsia"/>
        </w:rPr>
        <w:t>なお、</w:t>
      </w:r>
      <w:r w:rsidR="00246644" w:rsidRPr="002B5446">
        <w:rPr>
          <w:rFonts w:ascii="Century" w:eastAsia="ＭＳ 明朝" w:hAnsi="Century" w:cs="Times New Roman" w:hint="eastAsia"/>
        </w:rPr>
        <w:t>地域レベルで、</w:t>
      </w:r>
      <w:r w:rsidR="0057012C" w:rsidRPr="002B5446">
        <w:rPr>
          <w:rFonts w:ascii="Century" w:eastAsia="ＭＳ 明朝" w:hAnsi="Century" w:cs="Times New Roman" w:hint="eastAsia"/>
        </w:rPr>
        <w:t>特例子会社</w:t>
      </w:r>
      <w:r w:rsidRPr="002B5446">
        <w:rPr>
          <w:rFonts w:ascii="Century" w:eastAsia="ＭＳ 明朝" w:hAnsi="Century" w:cs="Times New Roman" w:hint="eastAsia"/>
        </w:rPr>
        <w:t>をはじめ一般大企業</w:t>
      </w:r>
      <w:r w:rsidR="0057012C" w:rsidRPr="002B5446">
        <w:rPr>
          <w:rFonts w:ascii="Century" w:eastAsia="ＭＳ 明朝" w:hAnsi="Century" w:cs="Times New Roman" w:hint="eastAsia"/>
        </w:rPr>
        <w:t>と</w:t>
      </w:r>
      <w:r w:rsidR="0057012C" w:rsidRPr="002B5446">
        <w:rPr>
          <w:rFonts w:ascii="Century" w:eastAsia="ＭＳ 明朝" w:hAnsi="Century" w:cs="Times New Roman" w:hint="eastAsia"/>
        </w:rPr>
        <w:t>A</w:t>
      </w:r>
      <w:r w:rsidR="0057012C" w:rsidRPr="002B5446">
        <w:rPr>
          <w:rFonts w:ascii="Century" w:eastAsia="ＭＳ 明朝" w:hAnsi="Century" w:cs="Times New Roman" w:hint="eastAsia"/>
        </w:rPr>
        <w:t>型事業所との連携が強化されるべきであり、障害者の一般就労の拡大に尽力している企業グループと</w:t>
      </w:r>
      <w:r w:rsidR="0057012C" w:rsidRPr="002B5446">
        <w:rPr>
          <w:rFonts w:ascii="Century" w:eastAsia="ＭＳ 明朝" w:hAnsi="Century" w:cs="Times New Roman" w:hint="eastAsia"/>
        </w:rPr>
        <w:t>A</w:t>
      </w:r>
      <w:r w:rsidR="0057012C" w:rsidRPr="002B5446">
        <w:rPr>
          <w:rFonts w:ascii="Century" w:eastAsia="ＭＳ 明朝" w:hAnsi="Century" w:cs="Times New Roman"/>
        </w:rPr>
        <w:t>型事業所</w:t>
      </w:r>
      <w:r w:rsidR="00246644" w:rsidRPr="002B5446">
        <w:rPr>
          <w:rFonts w:ascii="Century" w:eastAsia="ＭＳ 明朝" w:hAnsi="Century" w:cs="Times New Roman" w:hint="eastAsia"/>
        </w:rPr>
        <w:t>関係者</w:t>
      </w:r>
      <w:r w:rsidR="0057012C" w:rsidRPr="002B5446">
        <w:rPr>
          <w:rFonts w:ascii="Century" w:eastAsia="ＭＳ 明朝" w:hAnsi="Century" w:cs="Times New Roman"/>
        </w:rPr>
        <w:t>が</w:t>
      </w:r>
      <w:r w:rsidR="0057012C" w:rsidRPr="002B5446">
        <w:rPr>
          <w:rFonts w:ascii="Century" w:eastAsia="ＭＳ 明朝" w:hAnsi="Century" w:cs="Times New Roman" w:hint="eastAsia"/>
        </w:rPr>
        <w:t>検討会を立ち上げるなどして、</w:t>
      </w:r>
      <w:r w:rsidR="0057012C" w:rsidRPr="002B5446">
        <w:rPr>
          <w:rFonts w:ascii="Century" w:eastAsia="ＭＳ 明朝" w:hAnsi="Century" w:cs="Times New Roman"/>
        </w:rPr>
        <w:t>連携を強めていく</w:t>
      </w:r>
      <w:r w:rsidR="0057012C" w:rsidRPr="002B5446">
        <w:rPr>
          <w:rFonts w:ascii="Century" w:eastAsia="ＭＳ 明朝" w:hAnsi="Century" w:cs="Times New Roman" w:hint="eastAsia"/>
        </w:rPr>
        <w:t>必要</w:t>
      </w:r>
      <w:r w:rsidRPr="002B5446">
        <w:rPr>
          <w:rFonts w:ascii="Century" w:eastAsia="ＭＳ 明朝" w:hAnsi="Century" w:cs="Times New Roman" w:hint="eastAsia"/>
        </w:rPr>
        <w:t>が</w:t>
      </w:r>
      <w:r w:rsidR="0057012C" w:rsidRPr="002B5446">
        <w:rPr>
          <w:rFonts w:ascii="Century" w:eastAsia="ＭＳ 明朝" w:hAnsi="Century" w:cs="Times New Roman" w:hint="eastAsia"/>
        </w:rPr>
        <w:t>ある。</w:t>
      </w:r>
    </w:p>
    <w:p w14:paraId="5D35E377" w14:textId="77777777" w:rsidR="0057012C" w:rsidRPr="002B5446" w:rsidRDefault="0057012C" w:rsidP="0057012C">
      <w:pPr>
        <w:ind w:leftChars="50" w:left="105"/>
        <w:rPr>
          <w:rFonts w:ascii="Century" w:eastAsia="ＭＳ 明朝" w:hAnsi="Century" w:cs="Times New Roman"/>
        </w:rPr>
      </w:pPr>
    </w:p>
    <w:p w14:paraId="776434E7" w14:textId="58A99CB7" w:rsidR="0057012C"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（３）</w:t>
      </w:r>
      <w:del w:id="44" w:author="村木 太郎" w:date="2018-04-02T11:07:00Z">
        <w:r w:rsidRPr="002B5446" w:rsidDel="00915A75">
          <w:rPr>
            <w:rFonts w:ascii="Century" w:eastAsia="ＭＳ 明朝" w:hAnsi="Century" w:cs="Times New Roman" w:hint="eastAsia"/>
            <w:b/>
            <w:szCs w:val="21"/>
          </w:rPr>
          <w:delText>Ａ型利用者の</w:delText>
        </w:r>
      </w:del>
      <w:r w:rsidRPr="002B5446">
        <w:rPr>
          <w:rFonts w:ascii="Century" w:eastAsia="ＭＳ 明朝" w:hAnsi="Century" w:cs="Times New Roman" w:hint="eastAsia"/>
          <w:b/>
          <w:szCs w:val="21"/>
        </w:rPr>
        <w:t>一般就労への移行を後押しする施策の強化</w:t>
      </w:r>
    </w:p>
    <w:p w14:paraId="5A4E789A" w14:textId="61A57E34" w:rsidR="0057012C" w:rsidRPr="002B5446" w:rsidRDefault="001F7B2F" w:rsidP="00246644">
      <w:pPr>
        <w:rPr>
          <w:rFonts w:ascii="Century" w:eastAsia="ＭＳ 明朝" w:hAnsi="Century" w:cs="Times New Roman"/>
        </w:rPr>
      </w:pPr>
      <w:r w:rsidRPr="002B5446">
        <w:rPr>
          <w:rFonts w:ascii="Century" w:eastAsia="ＭＳ 明朝" w:hAnsi="Century" w:cs="Times New Roman" w:hint="eastAsia"/>
          <w:szCs w:val="21"/>
        </w:rPr>
        <w:t xml:space="preserve">　</w:t>
      </w:r>
      <w:r w:rsidR="009D74C0" w:rsidRPr="002B5446">
        <w:rPr>
          <w:rFonts w:ascii="Century" w:eastAsia="ＭＳ 明朝" w:hAnsi="Century" w:cs="Times New Roman" w:hint="eastAsia"/>
          <w:szCs w:val="21"/>
        </w:rPr>
        <w:t>障害者の</w:t>
      </w:r>
      <w:r w:rsidR="00246644" w:rsidRPr="002B5446">
        <w:rPr>
          <w:rFonts w:ascii="Century" w:eastAsia="ＭＳ 明朝" w:hAnsi="Century" w:cs="Times New Roman" w:hint="eastAsia"/>
          <w:szCs w:val="21"/>
        </w:rPr>
        <w:t>一般労働市場での就労促進</w:t>
      </w:r>
      <w:r w:rsidR="009D74C0" w:rsidRPr="002B5446">
        <w:rPr>
          <w:rFonts w:ascii="Century" w:eastAsia="ＭＳ 明朝" w:hAnsi="Century" w:cs="Times New Roman" w:hint="eastAsia"/>
          <w:szCs w:val="21"/>
        </w:rPr>
        <w:t>が求められているが、</w:t>
      </w:r>
      <w:r w:rsidR="0057012C" w:rsidRPr="002B5446">
        <w:rPr>
          <w:rFonts w:ascii="Century" w:eastAsia="ＭＳ 明朝" w:hAnsi="Century" w:cs="Times New Roman" w:hint="eastAsia"/>
        </w:rPr>
        <w:t>現在の</w:t>
      </w:r>
      <w:r w:rsidR="004F7F69" w:rsidRPr="002B5446">
        <w:rPr>
          <w:rFonts w:ascii="Century" w:eastAsia="ＭＳ 明朝" w:hAnsi="Century" w:cs="Times New Roman" w:hint="eastAsia"/>
        </w:rPr>
        <w:t>障害福祉サービス等の</w:t>
      </w:r>
      <w:r w:rsidR="0057012C" w:rsidRPr="002B5446">
        <w:rPr>
          <w:rFonts w:ascii="Century" w:eastAsia="ＭＳ 明朝" w:hAnsi="Century" w:cs="Times New Roman" w:hint="eastAsia"/>
        </w:rPr>
        <w:t>報酬制度は、一般就労をさせると、生産性の高い利用者が抜け</w:t>
      </w:r>
      <w:r w:rsidR="00F33CE1" w:rsidRPr="002B5446">
        <w:rPr>
          <w:rFonts w:ascii="Century" w:eastAsia="ＭＳ 明朝" w:hAnsi="Century" w:cs="Times New Roman" w:hint="eastAsia"/>
        </w:rPr>
        <w:t>事業運営に影響を与える</w:t>
      </w:r>
      <w:r w:rsidR="0057012C" w:rsidRPr="002B5446">
        <w:rPr>
          <w:rFonts w:ascii="Century" w:eastAsia="ＭＳ 明朝" w:hAnsi="Century" w:cs="Times New Roman" w:hint="eastAsia"/>
        </w:rPr>
        <w:t>仕組みとなっている。</w:t>
      </w:r>
      <w:r w:rsidR="00246644" w:rsidRPr="002B5446">
        <w:rPr>
          <w:rFonts w:ascii="Century" w:eastAsia="ＭＳ 明朝" w:hAnsi="Century" w:cs="Times New Roman" w:hint="eastAsia"/>
        </w:rPr>
        <w:t>このように、</w:t>
      </w:r>
      <w:r w:rsidR="0057012C" w:rsidRPr="002B5446">
        <w:rPr>
          <w:rFonts w:ascii="Century" w:eastAsia="ＭＳ 明朝" w:hAnsi="Century" w:cs="Times New Roman" w:hint="eastAsia"/>
        </w:rPr>
        <w:t>A</w:t>
      </w:r>
      <w:r w:rsidR="0057012C" w:rsidRPr="002B5446">
        <w:rPr>
          <w:rFonts w:ascii="Century" w:eastAsia="ＭＳ 明朝" w:hAnsi="Century" w:cs="Times New Roman" w:hint="eastAsia"/>
        </w:rPr>
        <w:t>型事業所での就労</w:t>
      </w:r>
      <w:r w:rsidR="009D74C0" w:rsidRPr="002B5446">
        <w:rPr>
          <w:rFonts w:ascii="Century" w:eastAsia="ＭＳ 明朝" w:hAnsi="Century" w:cs="Times New Roman" w:hint="eastAsia"/>
        </w:rPr>
        <w:t>継続</w:t>
      </w:r>
      <w:r w:rsidR="0057012C" w:rsidRPr="002B5446">
        <w:rPr>
          <w:rFonts w:ascii="Century" w:eastAsia="ＭＳ 明朝" w:hAnsi="Century" w:cs="Times New Roman" w:hint="eastAsia"/>
        </w:rPr>
        <w:t>と一般就労に向けた訓練は相反する</w:t>
      </w:r>
      <w:r w:rsidR="00246644" w:rsidRPr="002B5446">
        <w:rPr>
          <w:rFonts w:ascii="Century" w:eastAsia="ＭＳ 明朝" w:hAnsi="Century" w:cs="Times New Roman" w:hint="eastAsia"/>
        </w:rPr>
        <w:t>側面</w:t>
      </w:r>
      <w:r w:rsidR="009D74C0" w:rsidRPr="002B5446">
        <w:rPr>
          <w:rFonts w:ascii="Century" w:eastAsia="ＭＳ 明朝" w:hAnsi="Century" w:cs="Times New Roman" w:hint="eastAsia"/>
        </w:rPr>
        <w:t>がある。</w:t>
      </w:r>
      <w:r w:rsidR="00246644" w:rsidRPr="002B5446">
        <w:rPr>
          <w:rFonts w:ascii="Century" w:eastAsia="ＭＳ 明朝" w:hAnsi="Century" w:cs="Times New Roman" w:hint="eastAsia"/>
        </w:rPr>
        <w:t>A</w:t>
      </w:r>
      <w:r w:rsidR="00246644" w:rsidRPr="002B5446">
        <w:rPr>
          <w:rFonts w:ascii="Century" w:eastAsia="ＭＳ 明朝" w:hAnsi="Century" w:cs="Times New Roman" w:hint="eastAsia"/>
        </w:rPr>
        <w:t>型事業</w:t>
      </w:r>
      <w:r w:rsidR="009D74C0" w:rsidRPr="002B5446">
        <w:rPr>
          <w:rFonts w:ascii="Century" w:eastAsia="ＭＳ 明朝" w:hAnsi="Century" w:cs="Times New Roman" w:hint="eastAsia"/>
        </w:rPr>
        <w:t>での就労のあり方</w:t>
      </w:r>
      <w:r w:rsidR="00246644" w:rsidRPr="002B5446">
        <w:rPr>
          <w:rFonts w:ascii="Century" w:eastAsia="ＭＳ 明朝" w:hAnsi="Century" w:cs="Times New Roman" w:hint="eastAsia"/>
        </w:rPr>
        <w:t>については</w:t>
      </w:r>
      <w:r w:rsidR="0057012C" w:rsidRPr="002B5446">
        <w:rPr>
          <w:rFonts w:ascii="Century" w:eastAsia="ＭＳ 明朝" w:hAnsi="Century" w:cs="Times New Roman" w:hint="eastAsia"/>
        </w:rPr>
        <w:t>制度的に</w:t>
      </w:r>
      <w:r w:rsidR="00246644" w:rsidRPr="002B5446">
        <w:rPr>
          <w:rFonts w:ascii="Century" w:eastAsia="ＭＳ 明朝" w:hAnsi="Century" w:cs="Times New Roman" w:hint="eastAsia"/>
        </w:rPr>
        <w:t>再</w:t>
      </w:r>
      <w:r w:rsidR="0057012C" w:rsidRPr="002B5446">
        <w:rPr>
          <w:rFonts w:ascii="Century" w:eastAsia="ＭＳ 明朝" w:hAnsi="Century" w:cs="Times New Roman" w:hint="eastAsia"/>
        </w:rPr>
        <w:t>検討する必要がある</w:t>
      </w:r>
      <w:r w:rsidR="009D74C0" w:rsidRPr="002B5446">
        <w:rPr>
          <w:rFonts w:ascii="Century" w:eastAsia="ＭＳ 明朝" w:hAnsi="Century" w:cs="Times New Roman" w:hint="eastAsia"/>
        </w:rPr>
        <w:t>が、</w:t>
      </w:r>
      <w:r w:rsidR="0057012C" w:rsidRPr="002B5446">
        <w:rPr>
          <w:rFonts w:ascii="Century" w:eastAsia="ＭＳ 明朝" w:hAnsi="Century" w:cs="Times New Roman" w:hint="eastAsia"/>
        </w:rPr>
        <w:t>当面は、十分なアセスメントに基づき一般就労へ</w:t>
      </w:r>
      <w:r w:rsidR="0057012C" w:rsidRPr="002B5446">
        <w:rPr>
          <w:rFonts w:ascii="Century" w:eastAsia="ＭＳ 明朝" w:hAnsi="Century" w:cs="Times New Roman"/>
        </w:rPr>
        <w:t>移行する</w:t>
      </w:r>
      <w:r w:rsidR="0057012C" w:rsidRPr="002B5446">
        <w:rPr>
          <w:rFonts w:ascii="Century" w:eastAsia="ＭＳ 明朝" w:hAnsi="Century" w:cs="Times New Roman" w:hint="eastAsia"/>
        </w:rPr>
        <w:t>者が多い事業所に手厚く助成するなど、一般就労を推進する事業所が報われる仕組みの確立に努めるべきである。</w:t>
      </w:r>
    </w:p>
    <w:p w14:paraId="0F75A15C" w14:textId="77777777" w:rsidR="0057012C" w:rsidRPr="002B5446" w:rsidRDefault="0057012C" w:rsidP="0057012C">
      <w:pPr>
        <w:rPr>
          <w:rFonts w:ascii="Century" w:eastAsia="ＭＳ 明朝" w:hAnsi="Century" w:cs="Times New Roman"/>
          <w:b/>
          <w:szCs w:val="21"/>
        </w:rPr>
      </w:pPr>
    </w:p>
    <w:p w14:paraId="3F523260" w14:textId="77777777" w:rsidR="00284BAA" w:rsidRPr="002B5446" w:rsidRDefault="00284BAA" w:rsidP="0057012C">
      <w:pPr>
        <w:rPr>
          <w:rFonts w:ascii="Century" w:eastAsia="ＭＳ 明朝" w:hAnsi="Century" w:cs="Times New Roman"/>
          <w:b/>
          <w:szCs w:val="21"/>
        </w:rPr>
      </w:pPr>
    </w:p>
    <w:p w14:paraId="2EBC121A" w14:textId="3151A435" w:rsidR="00883B7B" w:rsidRPr="002B5446" w:rsidRDefault="0057012C" w:rsidP="0057012C">
      <w:pPr>
        <w:rPr>
          <w:rFonts w:ascii="Century" w:eastAsia="ＭＳ 明朝" w:hAnsi="Century" w:cs="Times New Roman"/>
          <w:b/>
          <w:szCs w:val="21"/>
        </w:rPr>
      </w:pPr>
      <w:r w:rsidRPr="002B5446">
        <w:rPr>
          <w:rFonts w:ascii="Century" w:eastAsia="ＭＳ 明朝" w:hAnsi="Century" w:cs="Times New Roman" w:hint="eastAsia"/>
          <w:b/>
          <w:szCs w:val="21"/>
        </w:rPr>
        <w:t>第</w:t>
      </w:r>
      <w:r w:rsidR="00284BAA" w:rsidRPr="002B5446">
        <w:rPr>
          <w:rFonts w:ascii="Century" w:eastAsia="ＭＳ 明朝" w:hAnsi="Century" w:cs="Times New Roman" w:hint="eastAsia"/>
          <w:b/>
          <w:szCs w:val="21"/>
        </w:rPr>
        <w:t>５</w:t>
      </w:r>
      <w:r w:rsidRPr="002B5446">
        <w:rPr>
          <w:rFonts w:ascii="Century" w:eastAsia="ＭＳ 明朝" w:hAnsi="Century" w:cs="Times New Roman" w:hint="eastAsia"/>
          <w:b/>
          <w:szCs w:val="21"/>
        </w:rPr>
        <w:t>章　　Ａ型事業所は、より就労困難な者に対する就労支援にどう取り組むべきか？</w:t>
      </w:r>
    </w:p>
    <w:p w14:paraId="000F3475" w14:textId="77777777" w:rsidR="00883B7B" w:rsidRPr="002B5446" w:rsidRDefault="00883B7B" w:rsidP="0057012C">
      <w:pPr>
        <w:rPr>
          <w:rFonts w:ascii="Century" w:eastAsia="ＭＳ 明朝" w:hAnsi="Century" w:cs="Times New Roman"/>
          <w:b/>
          <w:szCs w:val="21"/>
        </w:rPr>
      </w:pPr>
    </w:p>
    <w:p w14:paraId="625C2B24" w14:textId="77777777"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（１）より重度な障害者に対するＡ型事業所の対応</w:t>
      </w:r>
    </w:p>
    <w:p w14:paraId="04EFFE97" w14:textId="77777777" w:rsidR="0057012C" w:rsidRPr="002B5446" w:rsidRDefault="0057012C" w:rsidP="00082FD3">
      <w:pPr>
        <w:ind w:firstLineChars="100" w:firstLine="210"/>
        <w:rPr>
          <w:rFonts w:asciiTheme="minorEastAsia" w:hAnsiTheme="minorEastAsia" w:cs="Times New Roman"/>
          <w:szCs w:val="21"/>
        </w:rPr>
      </w:pPr>
      <w:r w:rsidRPr="002B5446">
        <w:rPr>
          <w:rFonts w:asciiTheme="minorEastAsia" w:hAnsiTheme="minorEastAsia" w:cs="Times New Roman" w:hint="eastAsia"/>
          <w:szCs w:val="21"/>
        </w:rPr>
        <w:t>雇用労働が困難とされてきた重度障害者</w:t>
      </w:r>
      <w:r w:rsidR="009D7354" w:rsidRPr="002B5446">
        <w:rPr>
          <w:rFonts w:asciiTheme="minorEastAsia" w:hAnsiTheme="minorEastAsia" w:cs="Times New Roman" w:hint="eastAsia"/>
          <w:szCs w:val="21"/>
        </w:rPr>
        <w:t>の受け入れを重視</w:t>
      </w:r>
      <w:r w:rsidRPr="002B5446">
        <w:rPr>
          <w:rFonts w:asciiTheme="minorEastAsia" w:hAnsiTheme="minorEastAsia" w:cs="Times New Roman" w:hint="eastAsia"/>
          <w:szCs w:val="21"/>
        </w:rPr>
        <w:t>している</w:t>
      </w:r>
      <w:r w:rsidR="009D7354" w:rsidRPr="002B5446">
        <w:rPr>
          <w:rFonts w:asciiTheme="minorEastAsia" w:hAnsiTheme="minorEastAsia" w:cs="Times New Roman" w:hint="eastAsia"/>
          <w:szCs w:val="21"/>
        </w:rPr>
        <w:t>Ａ型事業所</w:t>
      </w:r>
      <w:r w:rsidRPr="002B5446">
        <w:rPr>
          <w:rFonts w:asciiTheme="minorEastAsia" w:hAnsiTheme="minorEastAsia" w:cs="Times New Roman" w:hint="eastAsia"/>
          <w:szCs w:val="21"/>
        </w:rPr>
        <w:t>がある。できるだけ多くの障害者に雇用労働の場を提供するという</w:t>
      </w:r>
      <w:r w:rsidR="009D7354" w:rsidRPr="002B5446">
        <w:rPr>
          <w:rFonts w:asciiTheme="minorEastAsia" w:hAnsiTheme="minorEastAsia" w:cs="Times New Roman" w:hint="eastAsia"/>
          <w:szCs w:val="21"/>
        </w:rPr>
        <w:t>Ａ型事業</w:t>
      </w:r>
      <w:r w:rsidRPr="002B5446">
        <w:rPr>
          <w:rFonts w:asciiTheme="minorEastAsia" w:hAnsiTheme="minorEastAsia" w:cs="Times New Roman" w:hint="eastAsia"/>
          <w:szCs w:val="21"/>
        </w:rPr>
        <w:t>のあり方からすると、</w:t>
      </w:r>
      <w:r w:rsidRPr="002B5446">
        <w:rPr>
          <w:rFonts w:asciiTheme="minorEastAsia" w:hAnsiTheme="minorEastAsia" w:cs="Times New Roman" w:hint="eastAsia"/>
          <w:szCs w:val="21"/>
        </w:rPr>
        <w:lastRenderedPageBreak/>
        <w:t>受け入れ体制の整備、ノウハウの蓄積、生活面の支援などのさまざまな工夫をしつつ、この方向を追求することが望まれる。</w:t>
      </w:r>
    </w:p>
    <w:p w14:paraId="0606A74C" w14:textId="6C9E6796" w:rsidR="0057012C" w:rsidRPr="002B5446" w:rsidRDefault="0057012C" w:rsidP="00082FD3">
      <w:pPr>
        <w:ind w:firstLineChars="100" w:firstLine="210"/>
        <w:rPr>
          <w:rFonts w:asciiTheme="minorEastAsia" w:hAnsiTheme="minorEastAsia" w:cs="Times New Roman"/>
          <w:szCs w:val="21"/>
        </w:rPr>
      </w:pPr>
      <w:r w:rsidRPr="002B5446">
        <w:rPr>
          <w:rFonts w:asciiTheme="minorEastAsia" w:hAnsiTheme="minorEastAsia" w:cs="Times New Roman" w:hint="eastAsia"/>
          <w:szCs w:val="21"/>
        </w:rPr>
        <w:t>雇用労働による就労は労働基準法等の労働者保護法制によって守られているが、その根幹をなす制度の一つに最低賃金制度がある。しかし、労働生産性が低い重度の障害者に一般労働者と同じ額の最低賃金を保障することには無理があることから、減額特例制度（最低賃金額から最低賃金額に労働能力その他の事情を考慮して厚生労働省令で定める率を乗じて得た額を減額した額を最低賃金額として適用する制度）の適用により、こうした障害者にも労働者性が認められ、Ａ型事業所で労働者としての就労が可能となる者が増えることになる。</w:t>
      </w:r>
      <w:r w:rsidR="00212025" w:rsidRPr="002B5446">
        <w:rPr>
          <w:rFonts w:asciiTheme="minorEastAsia" w:hAnsiTheme="minorEastAsia" w:cs="Times New Roman" w:hint="eastAsia"/>
          <w:szCs w:val="21"/>
        </w:rPr>
        <w:t>この減額特例制度の適用のあり方については、</w:t>
      </w:r>
      <w:r w:rsidR="005D1B68" w:rsidRPr="002B5446">
        <w:rPr>
          <w:rFonts w:asciiTheme="minorEastAsia" w:hAnsiTheme="minorEastAsia" w:cs="Times New Roman" w:hint="eastAsia"/>
          <w:szCs w:val="21"/>
        </w:rPr>
        <w:t>一般就労（Ａ型事業所も含む）が</w:t>
      </w:r>
      <w:r w:rsidR="00D54441" w:rsidRPr="002B5446">
        <w:rPr>
          <w:rFonts w:asciiTheme="minorEastAsia" w:hAnsiTheme="minorEastAsia" w:cs="Times New Roman" w:hint="eastAsia"/>
          <w:szCs w:val="21"/>
        </w:rPr>
        <w:t>難しい</w:t>
      </w:r>
      <w:r w:rsidR="005D1B68" w:rsidRPr="002B5446">
        <w:rPr>
          <w:rFonts w:asciiTheme="minorEastAsia" w:hAnsiTheme="minorEastAsia" w:cs="Times New Roman" w:hint="eastAsia"/>
          <w:szCs w:val="21"/>
        </w:rPr>
        <w:t>者には労働法のほとんどの領域を適用できないというのは、</w:t>
      </w:r>
      <w:r w:rsidR="00C504DE" w:rsidRPr="002B5446">
        <w:rPr>
          <w:rFonts w:asciiTheme="minorEastAsia" w:hAnsiTheme="minorEastAsia" w:cs="Times New Roman" w:hint="eastAsia"/>
          <w:szCs w:val="21"/>
        </w:rPr>
        <w:t>国連</w:t>
      </w:r>
      <w:r w:rsidR="005D1B68" w:rsidRPr="002B5446">
        <w:rPr>
          <w:rFonts w:asciiTheme="minorEastAsia" w:hAnsiTheme="minorEastAsia" w:cs="Times New Roman" w:hint="eastAsia"/>
          <w:szCs w:val="21"/>
        </w:rPr>
        <w:t>障害者権利条約の趣旨（社会への包摂）に沿わず、減額幅の改善努力を継続的に求める等の</w:t>
      </w:r>
      <w:r w:rsidR="009D7354" w:rsidRPr="002B5446">
        <w:rPr>
          <w:rFonts w:asciiTheme="minorEastAsia" w:hAnsiTheme="minorEastAsia" w:cs="Times New Roman" w:hint="eastAsia"/>
          <w:szCs w:val="21"/>
        </w:rPr>
        <w:t>悪用防止策をより徹底するとの</w:t>
      </w:r>
      <w:r w:rsidR="005D1B68" w:rsidRPr="002B5446">
        <w:rPr>
          <w:rFonts w:asciiTheme="minorEastAsia" w:hAnsiTheme="minorEastAsia" w:cs="Times New Roman" w:hint="eastAsia"/>
          <w:szCs w:val="21"/>
        </w:rPr>
        <w:t>条件の下、</w:t>
      </w:r>
      <w:r w:rsidR="00212025" w:rsidRPr="002B5446">
        <w:rPr>
          <w:rFonts w:asciiTheme="minorEastAsia" w:hAnsiTheme="minorEastAsia" w:cs="Times New Roman" w:hint="eastAsia"/>
          <w:szCs w:val="21"/>
        </w:rPr>
        <w:t>一層の活用を求める</w:t>
      </w:r>
      <w:r w:rsidR="005D1B68" w:rsidRPr="002B5446">
        <w:rPr>
          <w:rFonts w:asciiTheme="minorEastAsia" w:hAnsiTheme="minorEastAsia" w:cs="Times New Roman" w:hint="eastAsia"/>
          <w:szCs w:val="21"/>
        </w:rPr>
        <w:t>意見があった。他方、最低賃金は最も基本的な労働条件であり、</w:t>
      </w:r>
      <w:r w:rsidR="00C504DE" w:rsidRPr="002B5446">
        <w:rPr>
          <w:rFonts w:asciiTheme="minorEastAsia" w:hAnsiTheme="minorEastAsia" w:cs="Times New Roman" w:hint="eastAsia"/>
          <w:szCs w:val="21"/>
        </w:rPr>
        <w:t>国連障害者権利条約の趣旨（障害者と他の者との平等）からしても</w:t>
      </w:r>
      <w:r w:rsidR="00212025" w:rsidRPr="002B5446">
        <w:rPr>
          <w:rFonts w:asciiTheme="minorEastAsia" w:hAnsiTheme="minorEastAsia" w:cs="Times New Roman" w:hint="eastAsia"/>
          <w:szCs w:val="21"/>
        </w:rPr>
        <w:t>Ａ型事業所では基本的に減額特例は認めるべきではないとする</w:t>
      </w:r>
      <w:r w:rsidR="005D1B68" w:rsidRPr="002B5446">
        <w:rPr>
          <w:rFonts w:asciiTheme="minorEastAsia" w:hAnsiTheme="minorEastAsia" w:cs="Times New Roman" w:hint="eastAsia"/>
          <w:szCs w:val="21"/>
        </w:rPr>
        <w:t>意見</w:t>
      </w:r>
      <w:r w:rsidR="00EF421A" w:rsidRPr="002B5446">
        <w:rPr>
          <w:rFonts w:asciiTheme="minorEastAsia" w:hAnsiTheme="minorEastAsia" w:cs="Times New Roman" w:hint="eastAsia"/>
          <w:szCs w:val="21"/>
        </w:rPr>
        <w:t>や減額特例の必要性はわかるが最小限に留めるべきだとの意見もあった。結局、</w:t>
      </w:r>
      <w:r w:rsidR="00C504DE" w:rsidRPr="002B5446">
        <w:rPr>
          <w:rFonts w:asciiTheme="minorEastAsia" w:hAnsiTheme="minorEastAsia" w:cs="Times New Roman" w:hint="eastAsia"/>
          <w:szCs w:val="21"/>
        </w:rPr>
        <w:t>本研究会では</w:t>
      </w:r>
      <w:r w:rsidR="00212025" w:rsidRPr="002B5446">
        <w:rPr>
          <w:rFonts w:asciiTheme="minorEastAsia" w:hAnsiTheme="minorEastAsia" w:cs="Times New Roman" w:hint="eastAsia"/>
          <w:szCs w:val="21"/>
        </w:rPr>
        <w:t>結論が出</w:t>
      </w:r>
      <w:r w:rsidR="00EF421A" w:rsidRPr="002B5446">
        <w:rPr>
          <w:rFonts w:asciiTheme="minorEastAsia" w:hAnsiTheme="minorEastAsia" w:cs="Times New Roman" w:hint="eastAsia"/>
          <w:szCs w:val="21"/>
        </w:rPr>
        <w:t>せなかった</w:t>
      </w:r>
      <w:r w:rsidR="00212025" w:rsidRPr="002B5446">
        <w:rPr>
          <w:rFonts w:asciiTheme="minorEastAsia" w:hAnsiTheme="minorEastAsia" w:cs="Times New Roman" w:hint="eastAsia"/>
          <w:szCs w:val="21"/>
        </w:rPr>
        <w:t>。</w:t>
      </w:r>
      <w:r w:rsidR="005D1B68" w:rsidRPr="002B5446">
        <w:rPr>
          <w:rFonts w:asciiTheme="minorEastAsia" w:hAnsiTheme="minorEastAsia" w:cs="Times New Roman" w:hint="eastAsia"/>
          <w:szCs w:val="21"/>
        </w:rPr>
        <w:t>但し、都道府県労働局間で減額認定幅が大きく異なっていることを見直し、</w:t>
      </w:r>
      <w:r w:rsidR="00C504DE" w:rsidRPr="002B5446">
        <w:rPr>
          <w:rFonts w:asciiTheme="minorEastAsia" w:hAnsiTheme="minorEastAsia" w:cs="Times New Roman" w:hint="eastAsia"/>
          <w:szCs w:val="21"/>
        </w:rPr>
        <w:t>認定</w:t>
      </w:r>
      <w:r w:rsidR="005D1B68" w:rsidRPr="002B5446">
        <w:rPr>
          <w:rFonts w:asciiTheme="minorEastAsia" w:hAnsiTheme="minorEastAsia" w:cs="Times New Roman" w:hint="eastAsia"/>
          <w:szCs w:val="21"/>
        </w:rPr>
        <w:t>基準の標準化が求められる</w:t>
      </w:r>
      <w:r w:rsidR="00C504DE" w:rsidRPr="002B5446">
        <w:rPr>
          <w:rFonts w:asciiTheme="minorEastAsia" w:hAnsiTheme="minorEastAsia" w:cs="Times New Roman" w:hint="eastAsia"/>
          <w:szCs w:val="21"/>
        </w:rPr>
        <w:t>ことについては合意が得られた。最低賃金の減額特例制度の適用のあり方自体については、今後、</w:t>
      </w:r>
      <w:r w:rsidR="00212025" w:rsidRPr="002B5446">
        <w:rPr>
          <w:rFonts w:asciiTheme="minorEastAsia" w:hAnsiTheme="minorEastAsia" w:cs="Times New Roman" w:hint="eastAsia"/>
          <w:szCs w:val="21"/>
        </w:rPr>
        <w:t>全Ａネットの内外での掘り下げた検討を期待したい。</w:t>
      </w:r>
    </w:p>
    <w:p w14:paraId="484CCA2D" w14:textId="77777777" w:rsidR="0057012C" w:rsidRPr="002B5446" w:rsidRDefault="0057012C" w:rsidP="00A137B9">
      <w:pPr>
        <w:ind w:firstLineChars="100" w:firstLine="210"/>
        <w:rPr>
          <w:rFonts w:asciiTheme="minorEastAsia" w:hAnsiTheme="minorEastAsia" w:cs="Times New Roman"/>
          <w:szCs w:val="21"/>
        </w:rPr>
      </w:pPr>
      <w:r w:rsidRPr="002B5446">
        <w:rPr>
          <w:rFonts w:asciiTheme="minorEastAsia" w:hAnsiTheme="minorEastAsia" w:cs="Times New Roman" w:hint="eastAsia"/>
          <w:szCs w:val="21"/>
        </w:rPr>
        <w:t>働きづらい精神障害者に対する障害者雇用率制度での配慮（</w:t>
      </w:r>
      <w:r w:rsidR="009D7354" w:rsidRPr="002B5446">
        <w:rPr>
          <w:rFonts w:asciiTheme="minorEastAsia" w:hAnsiTheme="minorEastAsia" w:cs="Times New Roman" w:hint="eastAsia"/>
          <w:szCs w:val="21"/>
        </w:rPr>
        <w:t>精神障害で特に働きづらい者に対する重度認定、週間就労時間10時間以上20時間未満の者に対する</w:t>
      </w:r>
      <w:r w:rsidRPr="002B5446">
        <w:rPr>
          <w:rFonts w:asciiTheme="minorEastAsia" w:hAnsiTheme="minorEastAsia" w:cs="Times New Roman" w:hint="eastAsia"/>
          <w:szCs w:val="21"/>
        </w:rPr>
        <w:t>ハーフカウントの認定など）を検討すべきである。</w:t>
      </w:r>
    </w:p>
    <w:p w14:paraId="44F509B2" w14:textId="77777777" w:rsidR="0057012C" w:rsidRPr="002B5446" w:rsidRDefault="0057012C" w:rsidP="0057012C">
      <w:pPr>
        <w:rPr>
          <w:rFonts w:asciiTheme="minorEastAsia" w:hAnsiTheme="minorEastAsia" w:cs="Times New Roman"/>
          <w:szCs w:val="21"/>
        </w:rPr>
      </w:pPr>
    </w:p>
    <w:p w14:paraId="0781DA58" w14:textId="77777777" w:rsidR="0057012C" w:rsidRPr="002B5446" w:rsidRDefault="0057012C" w:rsidP="0057012C">
      <w:pPr>
        <w:rPr>
          <w:rFonts w:ascii="Arial" w:eastAsia="ＭＳ 明朝" w:hAnsi="Arial" w:cs="Arial"/>
          <w:szCs w:val="21"/>
          <w:shd w:val="clear" w:color="auto" w:fill="FFFFFF"/>
        </w:rPr>
      </w:pPr>
      <w:r w:rsidRPr="002B5446">
        <w:rPr>
          <w:rFonts w:ascii="ＭＳ 明朝" w:eastAsia="ＭＳ 明朝" w:hAnsi="ＭＳ 明朝" w:cs="Times New Roman" w:hint="eastAsia"/>
          <w:b/>
          <w:szCs w:val="21"/>
        </w:rPr>
        <w:t>（２）「障害者」以外の多様な働きづらい者への利用拡大</w:t>
      </w:r>
    </w:p>
    <w:p w14:paraId="1BA20BEE" w14:textId="5F1B7EFA" w:rsidR="0057012C" w:rsidRPr="002B5446" w:rsidRDefault="00CF59D2" w:rsidP="00A137B9">
      <w:pPr>
        <w:ind w:firstLineChars="100" w:firstLine="210"/>
        <w:rPr>
          <w:rFonts w:ascii="Arial" w:eastAsia="ＭＳ 明朝" w:hAnsi="Arial" w:cs="Arial"/>
          <w:szCs w:val="21"/>
          <w:shd w:val="clear" w:color="auto" w:fill="FFFFFF"/>
        </w:rPr>
      </w:pPr>
      <w:r w:rsidRPr="002B5446">
        <w:rPr>
          <w:rFonts w:ascii="Arial" w:eastAsia="ＭＳ 明朝" w:hAnsi="Arial" w:cs="Arial" w:hint="eastAsia"/>
          <w:szCs w:val="21"/>
          <w:shd w:val="clear" w:color="auto" w:fill="FFFFFF"/>
        </w:rPr>
        <w:t>障害者以外でも、</w:t>
      </w:r>
      <w:r w:rsidR="0057012C" w:rsidRPr="002B5446">
        <w:rPr>
          <w:rFonts w:ascii="Arial" w:eastAsia="ＭＳ 明朝" w:hAnsi="Arial" w:cs="Arial" w:hint="eastAsia"/>
          <w:szCs w:val="21"/>
          <w:shd w:val="clear" w:color="auto" w:fill="FFFFFF"/>
        </w:rPr>
        <w:t>生活困窮者・刑余者、ニート・引きこもり・職業経験の乏しい若年者・元ホームレス</w:t>
      </w:r>
      <w:r w:rsidRPr="002B5446">
        <w:rPr>
          <w:rFonts w:ascii="Arial" w:eastAsia="ＭＳ 明朝" w:hAnsi="Arial" w:cs="Arial" w:hint="eastAsia"/>
          <w:szCs w:val="21"/>
          <w:shd w:val="clear" w:color="auto" w:fill="FFFFFF"/>
        </w:rPr>
        <w:t>など、</w:t>
      </w:r>
      <w:r w:rsidR="0057012C" w:rsidRPr="002B5446">
        <w:rPr>
          <w:rFonts w:ascii="Arial" w:eastAsia="ＭＳ 明朝" w:hAnsi="Arial" w:cs="Arial" w:hint="eastAsia"/>
          <w:szCs w:val="21"/>
          <w:shd w:val="clear" w:color="auto" w:fill="FFFFFF"/>
        </w:rPr>
        <w:t>「働きにくさ」を抱える</w:t>
      </w:r>
      <w:r w:rsidRPr="002B5446">
        <w:rPr>
          <w:rFonts w:ascii="Arial" w:eastAsia="ＭＳ 明朝" w:hAnsi="Arial" w:cs="Arial" w:hint="eastAsia"/>
          <w:szCs w:val="21"/>
          <w:shd w:val="clear" w:color="auto" w:fill="FFFFFF"/>
        </w:rPr>
        <w:t>者が</w:t>
      </w:r>
      <w:r w:rsidR="00CB2398" w:rsidRPr="002B5446">
        <w:rPr>
          <w:rFonts w:ascii="Arial" w:eastAsia="ＭＳ 明朝" w:hAnsi="Arial" w:cs="Arial" w:hint="eastAsia"/>
          <w:szCs w:val="21"/>
          <w:shd w:val="clear" w:color="auto" w:fill="FFFFFF"/>
        </w:rPr>
        <w:t>多数存在する。こうした</w:t>
      </w:r>
      <w:r w:rsidR="0057012C" w:rsidRPr="002B5446">
        <w:rPr>
          <w:rFonts w:ascii="Arial" w:eastAsia="ＭＳ 明朝" w:hAnsi="Arial" w:cs="Arial" w:hint="eastAsia"/>
          <w:szCs w:val="21"/>
          <w:shd w:val="clear" w:color="auto" w:fill="FFFFFF"/>
        </w:rPr>
        <w:t>就労困難者の雇用が</w:t>
      </w:r>
      <w:r w:rsidR="00CB2398" w:rsidRPr="002B5446">
        <w:rPr>
          <w:rFonts w:ascii="Arial" w:eastAsia="ＭＳ 明朝" w:hAnsi="Arial" w:cs="Arial" w:hint="eastAsia"/>
          <w:szCs w:val="21"/>
          <w:shd w:val="clear" w:color="auto" w:fill="FFFFFF"/>
        </w:rPr>
        <w:t>日本でも</w:t>
      </w:r>
      <w:r w:rsidR="0057012C" w:rsidRPr="002B5446">
        <w:rPr>
          <w:rFonts w:ascii="Arial" w:eastAsia="ＭＳ 明朝" w:hAnsi="Arial" w:cs="Arial" w:hint="eastAsia"/>
          <w:szCs w:val="21"/>
          <w:shd w:val="clear" w:color="auto" w:fill="FFFFFF"/>
        </w:rPr>
        <w:t>社会的課題となっているが、</w:t>
      </w:r>
      <w:r w:rsidR="0057012C" w:rsidRPr="002B5446">
        <w:rPr>
          <w:rFonts w:ascii="Arial" w:eastAsia="ＭＳ 明朝" w:hAnsi="Arial" w:cs="Arial"/>
          <w:szCs w:val="21"/>
          <w:shd w:val="clear" w:color="auto" w:fill="FFFFFF"/>
        </w:rPr>
        <w:t>A</w:t>
      </w:r>
      <w:r w:rsidR="0057012C" w:rsidRPr="002B5446">
        <w:rPr>
          <w:rFonts w:ascii="Arial" w:eastAsia="ＭＳ 明朝" w:hAnsi="Arial" w:cs="Arial" w:hint="eastAsia"/>
          <w:szCs w:val="21"/>
          <w:shd w:val="clear" w:color="auto" w:fill="FFFFFF"/>
        </w:rPr>
        <w:t>型事業所で培われてきた</w:t>
      </w:r>
      <w:r w:rsidR="00CB2398" w:rsidRPr="002B5446">
        <w:rPr>
          <w:rFonts w:ascii="Arial" w:eastAsia="ＭＳ 明朝" w:hAnsi="Arial" w:cs="Arial" w:hint="eastAsia"/>
          <w:szCs w:val="21"/>
          <w:shd w:val="clear" w:color="auto" w:fill="FFFFFF"/>
        </w:rPr>
        <w:t>就労支援に関わる</w:t>
      </w:r>
      <w:r w:rsidR="0057012C" w:rsidRPr="002B5446">
        <w:rPr>
          <w:rFonts w:ascii="Arial" w:eastAsia="ＭＳ 明朝" w:hAnsi="Arial" w:cs="Arial" w:hint="eastAsia"/>
          <w:szCs w:val="21"/>
          <w:shd w:val="clear" w:color="auto" w:fill="FFFFFF"/>
        </w:rPr>
        <w:t>ノウハウは、障害</w:t>
      </w:r>
      <w:r w:rsidR="00CB2398" w:rsidRPr="002B5446">
        <w:rPr>
          <w:rFonts w:ascii="Arial" w:eastAsia="ＭＳ 明朝" w:hAnsi="Arial" w:cs="Arial" w:hint="eastAsia"/>
          <w:szCs w:val="21"/>
          <w:shd w:val="clear" w:color="auto" w:fill="FFFFFF"/>
        </w:rPr>
        <w:t>者</w:t>
      </w:r>
      <w:r w:rsidR="0057012C" w:rsidRPr="002B5446">
        <w:rPr>
          <w:rFonts w:ascii="Arial" w:eastAsia="ＭＳ 明朝" w:hAnsi="Arial" w:cs="Arial" w:hint="eastAsia"/>
          <w:szCs w:val="21"/>
          <w:shd w:val="clear" w:color="auto" w:fill="FFFFFF"/>
        </w:rPr>
        <w:t>以外の</w:t>
      </w:r>
      <w:r w:rsidR="00CB2398" w:rsidRPr="002B5446">
        <w:rPr>
          <w:rFonts w:ascii="Arial" w:eastAsia="ＭＳ 明朝" w:hAnsi="Arial" w:cs="Arial" w:hint="eastAsia"/>
          <w:szCs w:val="21"/>
          <w:shd w:val="clear" w:color="auto" w:fill="FFFFFF"/>
        </w:rPr>
        <w:t>多様な</w:t>
      </w:r>
      <w:r w:rsidR="0057012C" w:rsidRPr="002B5446">
        <w:rPr>
          <w:rFonts w:ascii="Arial" w:eastAsia="ＭＳ 明朝" w:hAnsi="Arial" w:cs="Arial" w:hint="eastAsia"/>
          <w:szCs w:val="21"/>
          <w:shd w:val="clear" w:color="auto" w:fill="FFFFFF"/>
        </w:rPr>
        <w:t>就労困難者にも応用</w:t>
      </w:r>
      <w:r w:rsidR="00CB2398" w:rsidRPr="002B5446">
        <w:rPr>
          <w:rFonts w:ascii="Arial" w:eastAsia="ＭＳ 明朝" w:hAnsi="Arial" w:cs="Arial" w:hint="eastAsia"/>
          <w:szCs w:val="21"/>
          <w:shd w:val="clear" w:color="auto" w:fill="FFFFFF"/>
        </w:rPr>
        <w:t>される</w:t>
      </w:r>
      <w:r w:rsidR="0057012C" w:rsidRPr="002B5446">
        <w:rPr>
          <w:rFonts w:ascii="Arial" w:eastAsia="ＭＳ 明朝" w:hAnsi="Arial" w:cs="Arial" w:hint="eastAsia"/>
          <w:szCs w:val="21"/>
          <w:shd w:val="clear" w:color="auto" w:fill="FFFFFF"/>
        </w:rPr>
        <w:t>ことが期待できる。実際、すでに一部の</w:t>
      </w:r>
      <w:r w:rsidR="0057012C" w:rsidRPr="002B5446">
        <w:rPr>
          <w:rFonts w:ascii="Arial" w:eastAsia="ＭＳ 明朝" w:hAnsi="Arial" w:cs="Arial"/>
          <w:szCs w:val="21"/>
          <w:shd w:val="clear" w:color="auto" w:fill="FFFFFF"/>
        </w:rPr>
        <w:t>A</w:t>
      </w:r>
      <w:r w:rsidR="0057012C" w:rsidRPr="002B5446">
        <w:rPr>
          <w:rFonts w:ascii="Arial" w:eastAsia="ＭＳ 明朝" w:hAnsi="Arial" w:cs="Arial" w:hint="eastAsia"/>
          <w:szCs w:val="21"/>
          <w:shd w:val="clear" w:color="auto" w:fill="FFFFFF"/>
        </w:rPr>
        <w:t>型事業所は就労困難者の雇用の受け入れ先になっているし、</w:t>
      </w:r>
      <w:r w:rsidR="0057012C" w:rsidRPr="002B5446">
        <w:rPr>
          <w:rFonts w:ascii="Arial" w:eastAsia="ＭＳ 明朝" w:hAnsi="Arial" w:cs="Arial"/>
          <w:szCs w:val="21"/>
          <w:shd w:val="clear" w:color="auto" w:fill="FFFFFF"/>
        </w:rPr>
        <w:t>A</w:t>
      </w:r>
      <w:r w:rsidR="0057012C" w:rsidRPr="002B5446">
        <w:rPr>
          <w:rFonts w:ascii="Arial" w:eastAsia="ＭＳ 明朝" w:hAnsi="Arial" w:cs="Arial" w:hint="eastAsia"/>
          <w:szCs w:val="21"/>
          <w:shd w:val="clear" w:color="auto" w:fill="FFFFFF"/>
        </w:rPr>
        <w:t>型事業所での支援付き就労を経て、</w:t>
      </w:r>
      <w:r w:rsidR="0057012C" w:rsidRPr="002B5446">
        <w:rPr>
          <w:rFonts w:ascii="Arial" w:eastAsia="ＭＳ 明朝" w:hAnsi="Arial" w:cs="Arial"/>
          <w:szCs w:val="21"/>
          <w:shd w:val="clear" w:color="auto" w:fill="FFFFFF"/>
        </w:rPr>
        <w:t>A</w:t>
      </w:r>
      <w:r w:rsidR="0057012C" w:rsidRPr="002B5446">
        <w:rPr>
          <w:rFonts w:ascii="Arial" w:eastAsia="ＭＳ 明朝" w:hAnsi="Arial" w:cs="Arial" w:hint="eastAsia"/>
          <w:szCs w:val="21"/>
          <w:shd w:val="clear" w:color="auto" w:fill="FFFFFF"/>
        </w:rPr>
        <w:t>型事業所の職員となるようなキャリア形成も期待される。</w:t>
      </w:r>
      <w:r w:rsidR="0057012C" w:rsidRPr="002B5446">
        <w:rPr>
          <w:rFonts w:ascii="Arial" w:eastAsia="ＭＳ 明朝" w:hAnsi="Arial" w:cs="Arial"/>
          <w:szCs w:val="21"/>
          <w:shd w:val="clear" w:color="auto" w:fill="FFFFFF"/>
        </w:rPr>
        <w:t>A</w:t>
      </w:r>
      <w:r w:rsidR="0057012C" w:rsidRPr="002B5446">
        <w:rPr>
          <w:rFonts w:ascii="Arial" w:eastAsia="ＭＳ 明朝" w:hAnsi="Arial" w:cs="Arial" w:hint="eastAsia"/>
          <w:szCs w:val="21"/>
          <w:shd w:val="clear" w:color="auto" w:fill="FFFFFF"/>
        </w:rPr>
        <w:t>型事業所が、幅広く就労困難者の受け入れを進めていくことが期待される</w:t>
      </w:r>
      <w:r w:rsidR="007E2C61">
        <w:rPr>
          <w:rStyle w:val="af2"/>
          <w:rFonts w:ascii="Arial" w:eastAsia="ＭＳ 明朝" w:hAnsi="Arial" w:cs="Arial"/>
          <w:szCs w:val="21"/>
          <w:shd w:val="clear" w:color="auto" w:fill="FFFFFF"/>
        </w:rPr>
        <w:footnoteReference w:id="8"/>
      </w:r>
      <w:r w:rsidR="0057012C" w:rsidRPr="002B5446">
        <w:rPr>
          <w:rFonts w:ascii="Arial" w:eastAsia="ＭＳ 明朝" w:hAnsi="Arial" w:cs="Arial" w:hint="eastAsia"/>
          <w:szCs w:val="21"/>
          <w:shd w:val="clear" w:color="auto" w:fill="FFFFFF"/>
        </w:rPr>
        <w:t>。</w:t>
      </w:r>
    </w:p>
    <w:p w14:paraId="32B07883" w14:textId="71B80D72" w:rsidR="0057012C" w:rsidRPr="002B5446" w:rsidRDefault="0057012C" w:rsidP="00A137B9">
      <w:pPr>
        <w:ind w:firstLineChars="100" w:firstLine="210"/>
        <w:rPr>
          <w:rFonts w:ascii="Arial" w:eastAsia="ＭＳ 明朝" w:hAnsi="Arial" w:cs="Arial"/>
          <w:szCs w:val="21"/>
          <w:shd w:val="clear" w:color="auto" w:fill="FFFFFF"/>
        </w:rPr>
      </w:pPr>
      <w:r w:rsidRPr="002B5446">
        <w:rPr>
          <w:rFonts w:ascii="Arial" w:eastAsia="ＭＳ 明朝" w:hAnsi="Arial" w:cs="Arial" w:hint="eastAsia"/>
          <w:szCs w:val="21"/>
          <w:shd w:val="clear" w:color="auto" w:fill="FFFFFF"/>
        </w:rPr>
        <w:t>障害者以外の就労困難者の受け入れは、障害者就労にかかる給付費や補助金の対象とはならない。このことが、受け入れが進まない要因の一つであることから、生活困窮者自立支援法の就労訓練事業（雇用型）を拡充して</w:t>
      </w:r>
      <w:r w:rsidR="00FE610F" w:rsidRPr="002B5446">
        <w:rPr>
          <w:rFonts w:ascii="Arial" w:eastAsia="ＭＳ 明朝" w:hAnsi="Arial" w:cs="Arial" w:hint="eastAsia"/>
          <w:szCs w:val="21"/>
          <w:shd w:val="clear" w:color="auto" w:fill="FFFFFF"/>
        </w:rPr>
        <w:t>、支援付就労のノウハウを有する事業所に対して</w:t>
      </w:r>
      <w:r w:rsidRPr="002B5446">
        <w:rPr>
          <w:rFonts w:ascii="Arial" w:eastAsia="ＭＳ 明朝" w:hAnsi="Arial" w:cs="Arial" w:hint="eastAsia"/>
          <w:szCs w:val="21"/>
          <w:shd w:val="clear" w:color="auto" w:fill="FFFFFF"/>
        </w:rPr>
        <w:t>期間限定での運営費補助を設けるなどにより、積極的な受け入れのための環境整備が求められる。ただし、</w:t>
      </w:r>
      <w:r w:rsidR="00BC6AB8" w:rsidRPr="002B5446">
        <w:rPr>
          <w:rFonts w:ascii="Arial" w:eastAsia="ＭＳ 明朝" w:hAnsi="Arial" w:cs="Arial" w:hint="eastAsia"/>
          <w:szCs w:val="21"/>
          <w:shd w:val="clear" w:color="auto" w:fill="FFFFFF"/>
        </w:rPr>
        <w:t>A</w:t>
      </w:r>
      <w:r w:rsidR="00BC6AB8" w:rsidRPr="002B5446">
        <w:rPr>
          <w:rFonts w:ascii="Arial" w:eastAsia="ＭＳ 明朝" w:hAnsi="Arial" w:cs="Arial" w:hint="eastAsia"/>
          <w:szCs w:val="21"/>
          <w:shd w:val="clear" w:color="auto" w:fill="FFFFFF"/>
        </w:rPr>
        <w:t>型事業所による</w:t>
      </w:r>
      <w:r w:rsidRPr="002B5446">
        <w:rPr>
          <w:rFonts w:ascii="Arial" w:eastAsia="ＭＳ 明朝" w:hAnsi="Arial" w:cs="Arial" w:hint="eastAsia"/>
          <w:szCs w:val="21"/>
          <w:shd w:val="clear" w:color="auto" w:fill="FFFFFF"/>
        </w:rPr>
        <w:t>就労訓練事業（雇用型）の活用拡大に関しては、</w:t>
      </w:r>
      <w:r w:rsidR="00284BAA" w:rsidRPr="002B5446">
        <w:rPr>
          <w:rFonts w:ascii="Arial" w:eastAsia="ＭＳ 明朝" w:hAnsi="Arial" w:cs="Arial" w:hint="eastAsia"/>
          <w:szCs w:val="21"/>
          <w:shd w:val="clear" w:color="auto" w:fill="FFFFFF"/>
        </w:rPr>
        <w:t>３</w:t>
      </w:r>
      <w:r w:rsidRPr="002B5446">
        <w:rPr>
          <w:rFonts w:ascii="Arial" w:eastAsia="ＭＳ 明朝" w:hAnsi="Arial" w:cs="Arial" w:hint="eastAsia"/>
          <w:szCs w:val="21"/>
          <w:shd w:val="clear" w:color="auto" w:fill="FFFFFF"/>
        </w:rPr>
        <w:t>章で述べたような留意点に基づき、良質な働き方がなされていることが保障されていることが必要である。</w:t>
      </w:r>
    </w:p>
    <w:p w14:paraId="370C0545" w14:textId="77777777" w:rsidR="0057012C" w:rsidRPr="002B5446" w:rsidRDefault="0057012C" w:rsidP="0057012C">
      <w:pPr>
        <w:rPr>
          <w:rFonts w:ascii="ＭＳ 明朝" w:eastAsia="ＭＳ 明朝" w:hAnsi="ＭＳ 明朝" w:cs="Times New Roman"/>
          <w:b/>
          <w:szCs w:val="21"/>
        </w:rPr>
      </w:pPr>
    </w:p>
    <w:p w14:paraId="6332ED13" w14:textId="6F161571" w:rsidR="0057012C" w:rsidRPr="002B5446" w:rsidRDefault="0057012C" w:rsidP="0057012C">
      <w:pPr>
        <w:rPr>
          <w:rFonts w:ascii="Century" w:eastAsia="ＭＳ 明朝" w:hAnsi="Century" w:cs="Times New Roman"/>
          <w:b/>
        </w:rPr>
      </w:pPr>
      <w:r w:rsidRPr="002B5446">
        <w:rPr>
          <w:rFonts w:ascii="Century" w:eastAsia="ＭＳ 明朝" w:hAnsi="Century" w:cs="Times New Roman" w:hint="eastAsia"/>
          <w:b/>
        </w:rPr>
        <w:lastRenderedPageBreak/>
        <w:t>（</w:t>
      </w:r>
      <w:r w:rsidR="00883B7B" w:rsidRPr="002B5446">
        <w:rPr>
          <w:rFonts w:ascii="Century" w:eastAsia="ＭＳ 明朝" w:hAnsi="Century" w:cs="Times New Roman" w:hint="eastAsia"/>
          <w:b/>
        </w:rPr>
        <w:t>３</w:t>
      </w:r>
      <w:r w:rsidRPr="002B5446">
        <w:rPr>
          <w:rFonts w:ascii="Century" w:eastAsia="ＭＳ 明朝" w:hAnsi="Century" w:cs="Times New Roman" w:hint="eastAsia"/>
          <w:b/>
        </w:rPr>
        <w:t>）障害者における人生の就労サイクル</w:t>
      </w:r>
      <w:r w:rsidR="005A6DDF" w:rsidRPr="002B5446">
        <w:rPr>
          <w:rFonts w:ascii="Century" w:eastAsia="ＭＳ 明朝" w:hAnsi="Century" w:cs="Times New Roman" w:hint="eastAsia"/>
          <w:b/>
        </w:rPr>
        <w:t>の実現</w:t>
      </w:r>
    </w:p>
    <w:p w14:paraId="33BDD6E8" w14:textId="60EF8AFC" w:rsidR="0057012C" w:rsidRPr="002B5446" w:rsidRDefault="0057012C" w:rsidP="00A137B9">
      <w:pPr>
        <w:ind w:firstLineChars="100" w:firstLine="210"/>
        <w:rPr>
          <w:rFonts w:ascii="Century" w:eastAsia="ＭＳ 明朝" w:hAnsi="Century" w:cs="Times New Roman"/>
        </w:rPr>
      </w:pPr>
      <w:r w:rsidRPr="002B5446">
        <w:rPr>
          <w:rFonts w:ascii="Century" w:eastAsia="ＭＳ 明朝" w:hAnsi="Century" w:cs="Times New Roman" w:hint="eastAsia"/>
        </w:rPr>
        <w:t>障害</w:t>
      </w:r>
      <w:r w:rsidR="005A6DDF" w:rsidRPr="002B5446">
        <w:rPr>
          <w:rFonts w:ascii="Century" w:eastAsia="ＭＳ 明朝" w:hAnsi="Century" w:cs="Times New Roman" w:hint="eastAsia"/>
        </w:rPr>
        <w:t>者の就労条件</w:t>
      </w:r>
      <w:r w:rsidRPr="002B5446">
        <w:rPr>
          <w:rFonts w:ascii="Century" w:eastAsia="ＭＳ 明朝" w:hAnsi="Century" w:cs="Times New Roman" w:hint="eastAsia"/>
        </w:rPr>
        <w:t>は、</w:t>
      </w:r>
      <w:r w:rsidR="005A6DDF" w:rsidRPr="002B5446">
        <w:rPr>
          <w:rFonts w:ascii="Century" w:eastAsia="ＭＳ 明朝" w:hAnsi="Century" w:cs="Times New Roman" w:hint="eastAsia"/>
        </w:rPr>
        <w:t>各</w:t>
      </w:r>
      <w:r w:rsidRPr="002B5446">
        <w:rPr>
          <w:rFonts w:ascii="Century" w:eastAsia="ＭＳ 明朝" w:hAnsi="Century" w:cs="Times New Roman" w:hint="eastAsia"/>
        </w:rPr>
        <w:t>年代の生活環境や障害、又は疾病等により大きく変化する。</w:t>
      </w:r>
      <w:r w:rsidR="005A6DDF" w:rsidRPr="002B5446">
        <w:rPr>
          <w:rFonts w:ascii="Century" w:eastAsia="ＭＳ 明朝" w:hAnsi="Century" w:cs="Times New Roman" w:hint="eastAsia"/>
        </w:rPr>
        <w:t>この変化に応じ、福祉サービスの事業者は、</w:t>
      </w:r>
      <w:r w:rsidRPr="002B5446">
        <w:rPr>
          <w:rFonts w:ascii="Century" w:eastAsia="ＭＳ 明朝" w:hAnsi="Century" w:cs="Times New Roman" w:hint="eastAsia"/>
        </w:rPr>
        <w:t>障害者が適切な時期に適切と思われる職場で働けるように支援しなければならない。また、国連障害者権利条約</w:t>
      </w:r>
      <w:r w:rsidR="005A6DDF" w:rsidRPr="002B5446">
        <w:rPr>
          <w:rFonts w:ascii="Century" w:eastAsia="ＭＳ 明朝" w:hAnsi="Century" w:cs="Times New Roman" w:hint="eastAsia"/>
        </w:rPr>
        <w:t>の観点からは、</w:t>
      </w:r>
      <w:r w:rsidRPr="002B5446">
        <w:rPr>
          <w:rFonts w:ascii="Century" w:eastAsia="ＭＳ 明朝" w:hAnsi="Century" w:cs="Times New Roman" w:hint="eastAsia"/>
        </w:rPr>
        <w:t>就労能力がある障害者は、工賃にとどまらずに</w:t>
      </w:r>
      <w:r w:rsidR="005A6DDF" w:rsidRPr="002B5446">
        <w:rPr>
          <w:rFonts w:ascii="Century" w:eastAsia="ＭＳ 明朝" w:hAnsi="Century" w:cs="Times New Roman" w:hint="eastAsia"/>
        </w:rPr>
        <w:t>雇用契約の下で</w:t>
      </w:r>
      <w:r w:rsidRPr="002B5446">
        <w:rPr>
          <w:rFonts w:ascii="Century" w:eastAsia="ＭＳ 明朝" w:hAnsi="Century" w:cs="Times New Roman" w:hint="eastAsia"/>
        </w:rPr>
        <w:t>賃金</w:t>
      </w:r>
      <w:r w:rsidR="005A6DDF" w:rsidRPr="002B5446">
        <w:rPr>
          <w:rFonts w:ascii="Century" w:eastAsia="ＭＳ 明朝" w:hAnsi="Century" w:cs="Times New Roman" w:hint="eastAsia"/>
        </w:rPr>
        <w:t>を稼げる就労が</w:t>
      </w:r>
      <w:r w:rsidRPr="002B5446">
        <w:rPr>
          <w:rFonts w:ascii="Century" w:eastAsia="ＭＳ 明朝" w:hAnsi="Century" w:cs="Times New Roman" w:hint="eastAsia"/>
        </w:rPr>
        <w:t>できるよう</w:t>
      </w:r>
      <w:r w:rsidR="005A6DDF" w:rsidRPr="002B5446">
        <w:rPr>
          <w:rFonts w:ascii="Century" w:eastAsia="ＭＳ 明朝" w:hAnsi="Century" w:cs="Times New Roman" w:hint="eastAsia"/>
        </w:rPr>
        <w:t>、</w:t>
      </w:r>
      <w:r w:rsidRPr="002B5446">
        <w:rPr>
          <w:rFonts w:ascii="Century" w:eastAsia="ＭＳ 明朝" w:hAnsi="Century" w:cs="Times New Roman" w:hint="eastAsia"/>
        </w:rPr>
        <w:t>支援</w:t>
      </w:r>
      <w:r w:rsidR="005A6DDF" w:rsidRPr="002B5446">
        <w:rPr>
          <w:rFonts w:ascii="Century" w:eastAsia="ＭＳ 明朝" w:hAnsi="Century" w:cs="Times New Roman" w:hint="eastAsia"/>
        </w:rPr>
        <w:t>者</w:t>
      </w:r>
      <w:r w:rsidR="005707C1">
        <w:rPr>
          <w:rFonts w:ascii="Century" w:eastAsia="ＭＳ 明朝" w:hAnsi="Century" w:cs="Times New Roman" w:hint="eastAsia"/>
        </w:rPr>
        <w:t>は努力しなければならない。</w:t>
      </w:r>
    </w:p>
    <w:p w14:paraId="7D026CC2" w14:textId="183EC6C6" w:rsidR="00A137B9" w:rsidRPr="00684DCD" w:rsidRDefault="0057012C" w:rsidP="005A6DDF">
      <w:pPr>
        <w:ind w:firstLineChars="150" w:firstLine="315"/>
        <w:rPr>
          <w:rFonts w:ascii="Century" w:eastAsia="ＭＳ 明朝" w:hAnsi="Century" w:cs="Times New Roman"/>
        </w:rPr>
      </w:pPr>
      <w:r w:rsidRPr="00684DCD">
        <w:rPr>
          <w:rFonts w:ascii="Century" w:eastAsia="ＭＳ 明朝" w:hAnsi="Century" w:cs="Times New Roman" w:hint="eastAsia"/>
        </w:rPr>
        <w:t>そのためには、</w:t>
      </w:r>
      <w:r w:rsidR="005A6DDF" w:rsidRPr="00684DCD">
        <w:rPr>
          <w:rFonts w:ascii="Century" w:eastAsia="ＭＳ 明朝" w:hAnsi="Century" w:cs="Times New Roman" w:hint="eastAsia"/>
        </w:rPr>
        <w:t>A</w:t>
      </w:r>
      <w:r w:rsidR="005A6DDF" w:rsidRPr="00684DCD">
        <w:rPr>
          <w:rFonts w:ascii="Century" w:eastAsia="ＭＳ 明朝" w:hAnsi="Century" w:cs="Times New Roman" w:hint="eastAsia"/>
        </w:rPr>
        <w:t>型事業者は、</w:t>
      </w:r>
      <w:r w:rsidR="005C1933" w:rsidRPr="00684DCD">
        <w:rPr>
          <w:rFonts w:ascii="Century" w:eastAsia="ＭＳ 明朝" w:hAnsi="Century" w:cs="Times New Roman" w:hint="eastAsia"/>
        </w:rPr>
        <w:t>一般企業や</w:t>
      </w:r>
      <w:r w:rsidRPr="00684DCD">
        <w:rPr>
          <w:rFonts w:ascii="Century" w:eastAsia="ＭＳ 明朝" w:hAnsi="Century" w:cs="Times New Roman" w:hint="eastAsia"/>
        </w:rPr>
        <w:t>他の障害福祉サービス事業者と連携を深め、</w:t>
      </w:r>
      <w:r w:rsidR="005A6DDF" w:rsidRPr="00684DCD">
        <w:rPr>
          <w:rFonts w:ascii="Century" w:eastAsia="ＭＳ 明朝" w:hAnsi="Century" w:cs="Times New Roman" w:hint="eastAsia"/>
        </w:rPr>
        <w:t>利用者が引退年齢までの</w:t>
      </w:r>
      <w:r w:rsidRPr="00684DCD">
        <w:rPr>
          <w:rFonts w:ascii="Century" w:eastAsia="ＭＳ 明朝" w:hAnsi="Century" w:cs="Times New Roman" w:hint="eastAsia"/>
        </w:rPr>
        <w:t>支援が受けられるよう「人生における就労サイクル」を描かなければならない。</w:t>
      </w:r>
      <w:r w:rsidR="00FE610F" w:rsidRPr="00684DCD">
        <w:rPr>
          <w:rFonts w:ascii="Century" w:eastAsia="ＭＳ 明朝" w:hAnsi="Century" w:cs="Times New Roman" w:hint="eastAsia"/>
        </w:rPr>
        <w:t>若年期</w:t>
      </w:r>
      <w:r w:rsidRPr="00684DCD">
        <w:rPr>
          <w:rFonts w:ascii="Century" w:eastAsia="ＭＳ 明朝" w:hAnsi="Century" w:cs="Times New Roman" w:hint="eastAsia"/>
        </w:rPr>
        <w:t>から</w:t>
      </w:r>
      <w:r w:rsidR="00FE610F" w:rsidRPr="00684DCD">
        <w:rPr>
          <w:rFonts w:ascii="Century" w:eastAsia="ＭＳ 明朝" w:hAnsi="Century" w:cs="Times New Roman" w:hint="eastAsia"/>
        </w:rPr>
        <w:t>高齢期</w:t>
      </w:r>
      <w:r w:rsidRPr="00684DCD">
        <w:rPr>
          <w:rFonts w:ascii="Century" w:eastAsia="ＭＳ 明朝" w:hAnsi="Century" w:cs="Times New Roman" w:hint="eastAsia"/>
        </w:rPr>
        <w:t>に至るまで、障害福祉サービス事業者は、ひとつの障害福祉サービスにとどまること無く利用者の年齢や状況に合わせて就労機会を提供する義務があると言え</w:t>
      </w:r>
      <w:r w:rsidR="005A6DDF" w:rsidRPr="00684DCD">
        <w:rPr>
          <w:rFonts w:ascii="Century" w:eastAsia="ＭＳ 明朝" w:hAnsi="Century" w:cs="Times New Roman" w:hint="eastAsia"/>
        </w:rPr>
        <w:t>よう</w:t>
      </w:r>
      <w:r w:rsidRPr="00684DCD">
        <w:rPr>
          <w:rFonts w:ascii="Century" w:eastAsia="ＭＳ 明朝" w:hAnsi="Century" w:cs="Times New Roman" w:hint="eastAsia"/>
        </w:rPr>
        <w:t>。</w:t>
      </w:r>
      <w:r w:rsidR="00A137B9" w:rsidRPr="00684DCD">
        <w:rPr>
          <w:rFonts w:ascii="Century" w:eastAsia="ＭＳ 明朝" w:hAnsi="Century" w:cs="Times New Roman" w:hint="eastAsia"/>
        </w:rPr>
        <w:t xml:space="preserve">　</w:t>
      </w:r>
    </w:p>
    <w:p w14:paraId="61135486" w14:textId="77777777" w:rsidR="0057012C" w:rsidRPr="00684DCD" w:rsidRDefault="0057012C" w:rsidP="005A6DDF">
      <w:pPr>
        <w:ind w:firstLineChars="100" w:firstLine="210"/>
        <w:rPr>
          <w:rFonts w:ascii="Century" w:eastAsia="ＭＳ 明朝" w:hAnsi="Century" w:cs="Times New Roman"/>
        </w:rPr>
      </w:pPr>
      <w:r w:rsidRPr="00684DCD">
        <w:rPr>
          <w:rFonts w:ascii="Century" w:eastAsia="ＭＳ 明朝" w:hAnsi="Century" w:cs="Times New Roman" w:hint="eastAsia"/>
        </w:rPr>
        <w:t xml:space="preserve">上記の就労のサイクルを実現させるためには、相談支援の事業者や就業・生活支援セン　　</w:t>
      </w:r>
    </w:p>
    <w:p w14:paraId="3D9E70DF" w14:textId="0677FFD7" w:rsidR="0057012C" w:rsidRPr="002B5446" w:rsidRDefault="0057012C" w:rsidP="005A6DDF">
      <w:pPr>
        <w:rPr>
          <w:rFonts w:ascii="ＭＳ 明朝" w:eastAsia="ＭＳ 明朝" w:hAnsi="Century" w:cs="Times New Roman"/>
          <w:spacing w:val="8"/>
        </w:rPr>
      </w:pPr>
      <w:r w:rsidRPr="00684DCD">
        <w:rPr>
          <w:rFonts w:ascii="Century" w:eastAsia="ＭＳ 明朝" w:hAnsi="Century" w:cs="Times New Roman" w:hint="eastAsia"/>
        </w:rPr>
        <w:t>ターなどの支援事業者の役割は</w:t>
      </w:r>
      <w:r w:rsidR="005A6DDF" w:rsidRPr="00684DCD">
        <w:rPr>
          <w:rFonts w:ascii="Century" w:eastAsia="ＭＳ 明朝" w:hAnsi="Century" w:cs="Times New Roman" w:hint="eastAsia"/>
        </w:rPr>
        <w:t>非常に</w:t>
      </w:r>
      <w:r w:rsidRPr="00684DCD">
        <w:rPr>
          <w:rFonts w:ascii="Century" w:eastAsia="ＭＳ 明朝" w:hAnsi="Century" w:cs="Times New Roman" w:hint="eastAsia"/>
        </w:rPr>
        <w:t>重要である。賃金</w:t>
      </w:r>
      <w:r w:rsidR="005A6DDF" w:rsidRPr="00684DCD">
        <w:rPr>
          <w:rFonts w:ascii="Century" w:eastAsia="ＭＳ 明朝" w:hAnsi="Century" w:cs="Times New Roman" w:hint="eastAsia"/>
        </w:rPr>
        <w:t>労働</w:t>
      </w:r>
      <w:r w:rsidRPr="00684DCD">
        <w:rPr>
          <w:rFonts w:ascii="Century" w:eastAsia="ＭＳ 明朝" w:hAnsi="Century" w:cs="Times New Roman" w:hint="eastAsia"/>
        </w:rPr>
        <w:t>を希望する利用者が</w:t>
      </w:r>
      <w:r w:rsidR="005A6DDF" w:rsidRPr="00684DCD">
        <w:rPr>
          <w:rFonts w:ascii="Century" w:eastAsia="ＭＳ 明朝" w:hAnsi="Century" w:cs="Times New Roman" w:hint="eastAsia"/>
        </w:rPr>
        <w:t>そのよう</w:t>
      </w:r>
      <w:r w:rsidR="005A6DDF" w:rsidRPr="002B5446">
        <w:rPr>
          <w:rFonts w:ascii="Century" w:eastAsia="ＭＳ 明朝" w:hAnsi="Century" w:cs="Times New Roman" w:hint="eastAsia"/>
        </w:rPr>
        <w:t>な</w:t>
      </w:r>
      <w:r w:rsidRPr="002B5446">
        <w:rPr>
          <w:rFonts w:ascii="Century" w:eastAsia="ＭＳ 明朝" w:hAnsi="Century" w:cs="Times New Roman" w:hint="eastAsia"/>
        </w:rPr>
        <w:t>就労が出来るように、</w:t>
      </w:r>
      <w:r w:rsidR="005A6DDF" w:rsidRPr="002B5446">
        <w:rPr>
          <w:rFonts w:ascii="Century" w:eastAsia="ＭＳ 明朝" w:hAnsi="Century" w:cs="Times New Roman" w:hint="eastAsia"/>
        </w:rPr>
        <w:t>適切な</w:t>
      </w:r>
      <w:r w:rsidRPr="002B5446">
        <w:rPr>
          <w:rFonts w:ascii="Century" w:eastAsia="ＭＳ 明朝" w:hAnsi="Century" w:cs="Times New Roman" w:hint="eastAsia"/>
        </w:rPr>
        <w:t>アセスメントや計画、支援を行わなければならない。</w:t>
      </w:r>
    </w:p>
    <w:p w14:paraId="41F68EB5" w14:textId="710B0A80" w:rsidR="0057012C" w:rsidRPr="002B5446" w:rsidRDefault="0057012C" w:rsidP="005A6DDF">
      <w:pPr>
        <w:ind w:left="210" w:hangingChars="100" w:hanging="210"/>
        <w:rPr>
          <w:rFonts w:ascii="ＭＳ 明朝" w:eastAsia="ＭＳ 明朝" w:hAnsi="ＭＳ 明朝" w:cs="Times New Roman"/>
          <w:b/>
          <w:szCs w:val="21"/>
        </w:rPr>
      </w:pPr>
      <w:r w:rsidRPr="002B5446">
        <w:rPr>
          <w:rFonts w:ascii="Century" w:eastAsia="ＭＳ 明朝" w:hAnsi="Century" w:cs="Times New Roman" w:hint="eastAsia"/>
        </w:rPr>
        <w:t xml:space="preserve">　</w:t>
      </w:r>
    </w:p>
    <w:p w14:paraId="2ACD7BBE" w14:textId="77777777" w:rsidR="008C4827" w:rsidRPr="002B5446" w:rsidRDefault="008C4827" w:rsidP="0057012C">
      <w:pPr>
        <w:rPr>
          <w:rFonts w:ascii="ＭＳ 明朝" w:eastAsia="ＭＳ 明朝" w:hAnsi="ＭＳ 明朝" w:cs="Times New Roman"/>
          <w:b/>
          <w:szCs w:val="21"/>
        </w:rPr>
      </w:pPr>
    </w:p>
    <w:p w14:paraId="2810E52B" w14:textId="62BFEF75" w:rsidR="00883B7B"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第</w:t>
      </w:r>
      <w:r w:rsidR="00284BAA" w:rsidRPr="002B5446">
        <w:rPr>
          <w:rFonts w:ascii="ＭＳ 明朝" w:eastAsia="ＭＳ 明朝" w:hAnsi="ＭＳ 明朝" w:cs="Times New Roman" w:hint="eastAsia"/>
          <w:b/>
          <w:szCs w:val="21"/>
        </w:rPr>
        <w:t>６</w:t>
      </w:r>
      <w:r w:rsidRPr="002B5446">
        <w:rPr>
          <w:rFonts w:ascii="ＭＳ 明朝" w:eastAsia="ＭＳ 明朝" w:hAnsi="ＭＳ 明朝" w:cs="Times New Roman" w:hint="eastAsia"/>
          <w:b/>
          <w:szCs w:val="21"/>
        </w:rPr>
        <w:t xml:space="preserve">章　　その他の課題　　　</w:t>
      </w:r>
    </w:p>
    <w:p w14:paraId="2B345E7E" w14:textId="77777777"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 xml:space="preserve">　　　　　　　　　　　　　　</w:t>
      </w:r>
    </w:p>
    <w:p w14:paraId="1319C046" w14:textId="77777777"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（１）障害者の職業能力（または就業困難度）の評価</w:t>
      </w:r>
    </w:p>
    <w:p w14:paraId="5DF1EF41" w14:textId="77777777" w:rsidR="0057012C" w:rsidRPr="002B5446" w:rsidRDefault="0057012C" w:rsidP="00A137B9">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障害者に対する就労サポートの程度・内容は、障害程度や各手帳の有無によってではなく、本来、各障害者の職業能力（または就業困難度）</w:t>
      </w:r>
      <w:r w:rsidR="0044037B" w:rsidRPr="002B5446">
        <w:rPr>
          <w:rFonts w:ascii="ＭＳ 明朝" w:eastAsia="ＭＳ 明朝" w:hAnsi="ＭＳ 明朝" w:cs="Times New Roman" w:hint="eastAsia"/>
          <w:szCs w:val="21"/>
        </w:rPr>
        <w:t>や就職準備性</w:t>
      </w:r>
      <w:r w:rsidRPr="002B5446">
        <w:rPr>
          <w:rFonts w:ascii="ＭＳ 明朝" w:eastAsia="ＭＳ 明朝" w:hAnsi="ＭＳ 明朝" w:cs="Times New Roman" w:hint="eastAsia"/>
          <w:szCs w:val="21"/>
        </w:rPr>
        <w:t>によって、決められるべきである。身体障害者では重度認定を受けていても就労には支障がほとんどない者も多い。他方、手帳認定対象者でなくとも就労困難者は多い。しかし、個々の障害者の職業能力（または就業困難度）程度を判定するのは容易ではない。介護保険のようなある程度の客観的な全国統一的尺度を考えるべきだという意見がある一方で、各地域で提供可能な仕事と比較してサポート内容を弾力的に決められるものにすべきだという意見もある。また、障害者の就業適性を分析するにＡＩ(人工知能)を積極的に活用すべきと意見もあった。</w:t>
      </w:r>
    </w:p>
    <w:p w14:paraId="257488CD" w14:textId="77777777" w:rsidR="0057012C" w:rsidRPr="002B5446" w:rsidRDefault="0057012C" w:rsidP="00A137B9">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就労系事業にも、障害支援区分が必要との意見も多い。しかし障害の重い障害者と軽度の障害者では支援の質が違い、医学的モデルでは一概には判断できない。この観点からも上記就業困難度評価が必要である。</w:t>
      </w:r>
    </w:p>
    <w:p w14:paraId="02B0E171" w14:textId="77777777" w:rsidR="0057012C" w:rsidRPr="002B5446" w:rsidRDefault="0057012C" w:rsidP="00A137B9">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特に、精神障害者については就業能力の評価は難しい。政府に検討を促すとともに、全Ａネットとしても独自に検討を進めるべきである。</w:t>
      </w:r>
    </w:p>
    <w:p w14:paraId="56C54BAB" w14:textId="77777777" w:rsidR="0057012C" w:rsidRPr="002B5446" w:rsidRDefault="0057012C" w:rsidP="0057012C">
      <w:pPr>
        <w:ind w:firstLineChars="100" w:firstLine="210"/>
        <w:rPr>
          <w:rFonts w:ascii="ＭＳ 明朝" w:eastAsia="ＭＳ 明朝" w:hAnsi="ＭＳ 明朝" w:cs="Times New Roman"/>
          <w:szCs w:val="21"/>
        </w:rPr>
      </w:pPr>
    </w:p>
    <w:p w14:paraId="69F4D1FC" w14:textId="77777777" w:rsidR="0019150F"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（２）職員の量・質の確保</w:t>
      </w:r>
    </w:p>
    <w:p w14:paraId="7028B2D8" w14:textId="77777777" w:rsidR="00081404" w:rsidRPr="002B5446" w:rsidRDefault="0057012C" w:rsidP="0019150F">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職員数の不足、基本知識・スキル不足により、</w:t>
      </w:r>
      <w:r w:rsidR="0044037B" w:rsidRPr="002B5446">
        <w:rPr>
          <w:rFonts w:ascii="ＭＳ 明朝" w:eastAsia="ＭＳ 明朝" w:hAnsi="ＭＳ 明朝" w:cs="Times New Roman" w:hint="eastAsia"/>
          <w:szCs w:val="21"/>
        </w:rPr>
        <w:t>利用者個々の生活支援・職業訓練・就労支援プログラムを作成するための</w:t>
      </w:r>
      <w:r w:rsidRPr="002B5446">
        <w:rPr>
          <w:rFonts w:ascii="ＭＳ 明朝" w:eastAsia="ＭＳ 明朝" w:hAnsi="ＭＳ 明朝" w:cs="Times New Roman" w:hint="eastAsia"/>
          <w:szCs w:val="21"/>
        </w:rPr>
        <w:t>アセスメントが適切でなく、早期離職、就職先でのトラブル、一般就職できる者のＡ型事業所での継続利用などの問題が生じている側面がある。</w:t>
      </w:r>
    </w:p>
    <w:p w14:paraId="646203CD" w14:textId="77777777" w:rsidR="00EF421A" w:rsidRPr="002B5446" w:rsidRDefault="00081404" w:rsidP="0019150F">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平成29年実態調査によると、</w:t>
      </w:r>
      <w:r w:rsidR="00EF421A" w:rsidRPr="002B5446">
        <w:rPr>
          <w:rFonts w:ascii="ＭＳ 明朝" w:eastAsia="ＭＳ 明朝" w:hAnsi="ＭＳ 明朝" w:cs="Times New Roman" w:hint="eastAsia"/>
          <w:szCs w:val="21"/>
        </w:rPr>
        <w:t>Ａ型事業所の</w:t>
      </w:r>
      <w:r w:rsidRPr="002B5446">
        <w:rPr>
          <w:rFonts w:ascii="ＭＳ 明朝" w:eastAsia="ＭＳ 明朝" w:hAnsi="ＭＳ 明朝" w:cs="Times New Roman" w:hint="eastAsia"/>
          <w:szCs w:val="21"/>
        </w:rPr>
        <w:t>職員平均給与は、常勤職員（平均年収）は260.9万円、非常勤職員（同）116.0 万円と、産業計はもちろん社会福祉関係事業所全体の職員平均と比較しても低い給与水準が改めて明らかに</w:t>
      </w:r>
      <w:r w:rsidR="00EF421A" w:rsidRPr="002B5446">
        <w:rPr>
          <w:rFonts w:ascii="ＭＳ 明朝" w:eastAsia="ＭＳ 明朝" w:hAnsi="ＭＳ 明朝" w:cs="Times New Roman" w:hint="eastAsia"/>
          <w:szCs w:val="21"/>
        </w:rPr>
        <w:t>なった。</w:t>
      </w:r>
      <w:r w:rsidR="0057012C" w:rsidRPr="002B5446">
        <w:rPr>
          <w:rFonts w:ascii="ＭＳ 明朝" w:eastAsia="ＭＳ 明朝" w:hAnsi="ＭＳ 明朝" w:cs="Times New Roman" w:hint="eastAsia"/>
          <w:szCs w:val="21"/>
        </w:rPr>
        <w:t>Ａ型事業所職員の</w:t>
      </w:r>
      <w:r w:rsidR="0044037B" w:rsidRPr="002B5446">
        <w:rPr>
          <w:rFonts w:ascii="ＭＳ 明朝" w:eastAsia="ＭＳ 明朝" w:hAnsi="ＭＳ 明朝" w:cs="Times New Roman" w:hint="eastAsia"/>
          <w:szCs w:val="21"/>
        </w:rPr>
        <w:t>質の改善のため</w:t>
      </w:r>
      <w:r w:rsidR="00EF421A" w:rsidRPr="002B5446">
        <w:rPr>
          <w:rFonts w:ascii="ＭＳ 明朝" w:eastAsia="ＭＳ 明朝" w:hAnsi="ＭＳ 明朝" w:cs="Times New Roman" w:hint="eastAsia"/>
          <w:szCs w:val="21"/>
        </w:rPr>
        <w:t>には</w:t>
      </w:r>
      <w:r w:rsidR="0057012C" w:rsidRPr="002B5446">
        <w:rPr>
          <w:rFonts w:ascii="ＭＳ 明朝" w:eastAsia="ＭＳ 明朝" w:hAnsi="ＭＳ 明朝" w:cs="Times New Roman" w:hint="eastAsia"/>
          <w:szCs w:val="21"/>
        </w:rPr>
        <w:t>処遇</w:t>
      </w:r>
      <w:r w:rsidR="00EF421A" w:rsidRPr="002B5446">
        <w:rPr>
          <w:rFonts w:ascii="ＭＳ 明朝" w:eastAsia="ＭＳ 明朝" w:hAnsi="ＭＳ 明朝" w:cs="Times New Roman" w:hint="eastAsia"/>
          <w:szCs w:val="21"/>
        </w:rPr>
        <w:t>の</w:t>
      </w:r>
      <w:r w:rsidR="0057012C" w:rsidRPr="002B5446">
        <w:rPr>
          <w:rFonts w:ascii="ＭＳ 明朝" w:eastAsia="ＭＳ 明朝" w:hAnsi="ＭＳ 明朝" w:cs="Times New Roman" w:hint="eastAsia"/>
          <w:szCs w:val="21"/>
        </w:rPr>
        <w:t>改善</w:t>
      </w:r>
      <w:r w:rsidR="00EF421A" w:rsidRPr="002B5446">
        <w:rPr>
          <w:rFonts w:ascii="ＭＳ 明朝" w:eastAsia="ＭＳ 明朝" w:hAnsi="ＭＳ 明朝" w:cs="Times New Roman" w:hint="eastAsia"/>
          <w:szCs w:val="21"/>
        </w:rPr>
        <w:t>が急務である。</w:t>
      </w:r>
    </w:p>
    <w:p w14:paraId="1F38A8B7" w14:textId="071AC1A1" w:rsidR="0057012C" w:rsidRPr="002B5446" w:rsidRDefault="00ED7F98" w:rsidP="0019150F">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lastRenderedPageBreak/>
        <w:t>また、</w:t>
      </w:r>
      <w:r w:rsidR="0074464F" w:rsidRPr="002B5446">
        <w:rPr>
          <w:rFonts w:ascii="ＭＳ 明朝" w:eastAsia="ＭＳ 明朝" w:hAnsi="ＭＳ 明朝" w:cs="Times New Roman" w:hint="eastAsia"/>
          <w:szCs w:val="21"/>
        </w:rPr>
        <w:t>現在、</w:t>
      </w:r>
      <w:r w:rsidR="00AC7C34" w:rsidRPr="002B5446">
        <w:rPr>
          <w:rFonts w:ascii="ＭＳ 明朝" w:eastAsia="ＭＳ 明朝" w:hAnsi="ＭＳ 明朝" w:cs="Times New Roman" w:hint="eastAsia"/>
          <w:szCs w:val="21"/>
        </w:rPr>
        <w:t>障害者の職業リハビリテーションを担う専門職</w:t>
      </w:r>
      <w:r w:rsidR="0074464F" w:rsidRPr="002B5446">
        <w:rPr>
          <w:rFonts w:ascii="ＭＳ 明朝" w:eastAsia="ＭＳ 明朝" w:hAnsi="ＭＳ 明朝" w:cs="Times New Roman" w:hint="eastAsia"/>
          <w:szCs w:val="21"/>
        </w:rPr>
        <w:t>として</w:t>
      </w:r>
      <w:r w:rsidR="00727F60" w:rsidRPr="002B5446">
        <w:rPr>
          <w:rFonts w:ascii="ＭＳ 明朝" w:eastAsia="ＭＳ 明朝" w:hAnsi="ＭＳ 明朝" w:cs="Times New Roman" w:hint="eastAsia"/>
          <w:szCs w:val="21"/>
        </w:rPr>
        <w:t>は</w:t>
      </w:r>
      <w:r w:rsidR="0074464F" w:rsidRPr="002B5446">
        <w:rPr>
          <w:rFonts w:ascii="ＭＳ 明朝" w:eastAsia="ＭＳ 明朝" w:hAnsi="ＭＳ 明朝" w:cs="Times New Roman" w:hint="eastAsia"/>
          <w:szCs w:val="21"/>
        </w:rPr>
        <w:t>、</w:t>
      </w:r>
      <w:r w:rsidR="00AC7C34" w:rsidRPr="002B5446">
        <w:rPr>
          <w:rFonts w:ascii="ＭＳ 明朝" w:eastAsia="ＭＳ 明朝" w:hAnsi="ＭＳ 明朝" w:cs="Times New Roman"/>
          <w:szCs w:val="21"/>
        </w:rPr>
        <w:t>地域障害者職業センター</w:t>
      </w:r>
      <w:r w:rsidR="00AC7C34" w:rsidRPr="002B5446">
        <w:rPr>
          <w:rFonts w:ascii="ＭＳ 明朝" w:eastAsia="ＭＳ 明朝" w:hAnsi="ＭＳ 明朝" w:cs="Times New Roman" w:hint="eastAsia"/>
          <w:szCs w:val="21"/>
        </w:rPr>
        <w:t>に</w:t>
      </w:r>
      <w:r w:rsidR="00727F60" w:rsidRPr="002B5446">
        <w:rPr>
          <w:rFonts w:ascii="ＭＳ 明朝" w:eastAsia="ＭＳ 明朝" w:hAnsi="ＭＳ 明朝" w:cs="Times New Roman" w:hint="eastAsia"/>
          <w:szCs w:val="21"/>
        </w:rPr>
        <w:t>配置されている</w:t>
      </w:r>
      <w:r w:rsidR="00AC7C34" w:rsidRPr="002B5446">
        <w:rPr>
          <w:rFonts w:ascii="ＭＳ 明朝" w:eastAsia="ＭＳ 明朝" w:hAnsi="ＭＳ 明朝" w:cs="Times New Roman" w:hint="eastAsia"/>
          <w:szCs w:val="21"/>
        </w:rPr>
        <w:t>障害者職業カウンセラー</w:t>
      </w:r>
      <w:r w:rsidR="0074464F" w:rsidRPr="002B5446">
        <w:rPr>
          <w:rFonts w:ascii="ＭＳ 明朝" w:eastAsia="ＭＳ 明朝" w:hAnsi="ＭＳ 明朝" w:cs="Times New Roman" w:hint="eastAsia"/>
          <w:szCs w:val="21"/>
        </w:rPr>
        <w:t>が</w:t>
      </w:r>
      <w:r w:rsidR="00727F60" w:rsidRPr="002B5446">
        <w:rPr>
          <w:rFonts w:ascii="ＭＳ 明朝" w:eastAsia="ＭＳ 明朝" w:hAnsi="ＭＳ 明朝" w:cs="Times New Roman" w:hint="eastAsia"/>
          <w:szCs w:val="21"/>
        </w:rPr>
        <w:t>ある。</w:t>
      </w:r>
      <w:r w:rsidR="0074464F" w:rsidRPr="002B5446">
        <w:rPr>
          <w:rFonts w:ascii="ＭＳ 明朝" w:eastAsia="ＭＳ 明朝" w:hAnsi="ＭＳ 明朝" w:cs="Times New Roman" w:hint="eastAsia"/>
          <w:szCs w:val="21"/>
        </w:rPr>
        <w:t>障害者の職業評価、職業指導、職業講習等を実施するとともに、事業主に対し雇用管理上の助言・援助を行っている</w:t>
      </w:r>
      <w:r w:rsidR="00727F60" w:rsidRPr="002B5446">
        <w:rPr>
          <w:rFonts w:ascii="ＭＳ 明朝" w:eastAsia="ＭＳ 明朝" w:hAnsi="ＭＳ 明朝" w:cs="Times New Roman" w:hint="eastAsia"/>
          <w:szCs w:val="21"/>
        </w:rPr>
        <w:t>もので、原則、</w:t>
      </w:r>
      <w:r w:rsidR="0074464F" w:rsidRPr="002B5446">
        <w:rPr>
          <w:rFonts w:ascii="ＭＳ 明朝" w:eastAsia="ＭＳ 明朝" w:hAnsi="ＭＳ 明朝" w:cs="Times New Roman" w:hint="eastAsia"/>
          <w:szCs w:val="21"/>
        </w:rPr>
        <w:t>高齢・障害・求職者雇用支援機構が実施する、障害者職業カウンセラーとなる職員を採用するための試験に合格し、1年間の講習（本部講習3カ月、実地研修9カ月）</w:t>
      </w:r>
      <w:r w:rsidR="00727F60" w:rsidRPr="002B5446">
        <w:rPr>
          <w:rFonts w:ascii="ＭＳ 明朝" w:eastAsia="ＭＳ 明朝" w:hAnsi="ＭＳ 明朝" w:cs="Times New Roman" w:hint="eastAsia"/>
          <w:szCs w:val="21"/>
        </w:rPr>
        <w:t>を修了した者が任用される。現在は、高齢・障害・求職者雇用支援機構内だけの業務資格だが、</w:t>
      </w:r>
      <w:r w:rsidRPr="002B5446">
        <w:rPr>
          <w:rFonts w:ascii="ＭＳ 明朝" w:eastAsia="ＭＳ 明朝" w:hAnsi="ＭＳ 明朝" w:cs="Times New Roman" w:hint="eastAsia"/>
          <w:szCs w:val="21"/>
        </w:rPr>
        <w:t>これを、</w:t>
      </w:r>
      <w:r w:rsidR="00727F60" w:rsidRPr="002B5446">
        <w:rPr>
          <w:rFonts w:eastAsia="ＭＳ 明朝" w:cs="Times New Roman"/>
          <w:szCs w:val="21"/>
        </w:rPr>
        <w:t>A</w:t>
      </w:r>
      <w:r w:rsidR="00727F60" w:rsidRPr="002B5446">
        <w:rPr>
          <w:rFonts w:ascii="ＭＳ 明朝" w:eastAsia="ＭＳ 明朝" w:hAnsi="ＭＳ 明朝" w:cs="Times New Roman" w:hint="eastAsia"/>
          <w:szCs w:val="21"/>
        </w:rPr>
        <w:t>型事業所等の障害者就労支援事業所、特別支援学校、特例子会社、重度障害者多数雇用事業所など障害者の職業リハビリテーションに関わる広範な職場で活躍できる</w:t>
      </w:r>
      <w:r w:rsidR="001F11A7" w:rsidRPr="00684DCD">
        <w:rPr>
          <w:rFonts w:ascii="ＭＳ 明朝" w:eastAsia="ＭＳ 明朝" w:hAnsi="ＭＳ 明朝" w:cs="Times New Roman" w:hint="eastAsia"/>
          <w:szCs w:val="21"/>
        </w:rPr>
        <w:t>共通の</w:t>
      </w:r>
      <w:r w:rsidRPr="00684DCD">
        <w:rPr>
          <w:rFonts w:ascii="ＭＳ 明朝" w:eastAsia="ＭＳ 明朝" w:hAnsi="ＭＳ 明朝" w:cs="Times New Roman" w:hint="eastAsia"/>
          <w:szCs w:val="21"/>
        </w:rPr>
        <w:t>上級資格</w:t>
      </w:r>
      <w:r w:rsidR="001F11A7" w:rsidRPr="00684DCD">
        <w:rPr>
          <w:rFonts w:ascii="ＭＳ 明朝" w:eastAsia="ＭＳ 明朝" w:hAnsi="ＭＳ 明朝" w:cs="Times New Roman" w:hint="eastAsia"/>
          <w:szCs w:val="21"/>
        </w:rPr>
        <w:t>に組み替える</w:t>
      </w:r>
      <w:r w:rsidRPr="00684DCD">
        <w:rPr>
          <w:rFonts w:ascii="ＭＳ 明朝" w:eastAsia="ＭＳ 明朝" w:hAnsi="ＭＳ 明朝" w:cs="Times New Roman" w:hint="eastAsia"/>
          <w:szCs w:val="21"/>
        </w:rPr>
        <w:t>など、介護関係</w:t>
      </w:r>
      <w:r w:rsidR="001F11A7">
        <w:rPr>
          <w:rFonts w:ascii="ＭＳ 明朝" w:eastAsia="ＭＳ 明朝" w:hAnsi="ＭＳ 明朝" w:cs="Times New Roman" w:hint="eastAsia"/>
          <w:szCs w:val="21"/>
        </w:rPr>
        <w:t>資格など</w:t>
      </w:r>
      <w:r w:rsidRPr="002B5446">
        <w:rPr>
          <w:rFonts w:ascii="ＭＳ 明朝" w:eastAsia="ＭＳ 明朝" w:hAnsi="ＭＳ 明朝" w:cs="Times New Roman" w:hint="eastAsia"/>
          <w:szCs w:val="21"/>
        </w:rPr>
        <w:t>を参考に、障害者の職業リハビリテーションに携わる者の</w:t>
      </w:r>
      <w:r w:rsidR="0057012C" w:rsidRPr="002B5446">
        <w:rPr>
          <w:rFonts w:ascii="ＭＳ 明朝" w:eastAsia="ＭＳ 明朝" w:hAnsi="ＭＳ 明朝" w:cs="Times New Roman" w:hint="eastAsia"/>
          <w:szCs w:val="21"/>
        </w:rPr>
        <w:t>資格（能力評価）制度</w:t>
      </w:r>
      <w:r w:rsidRPr="002B5446">
        <w:rPr>
          <w:rFonts w:ascii="ＭＳ 明朝" w:eastAsia="ＭＳ 明朝" w:hAnsi="ＭＳ 明朝" w:cs="Times New Roman" w:hint="eastAsia"/>
          <w:szCs w:val="21"/>
        </w:rPr>
        <w:t>を</w:t>
      </w:r>
      <w:r w:rsidR="0057012C" w:rsidRPr="002B5446">
        <w:rPr>
          <w:rFonts w:ascii="ＭＳ 明朝" w:eastAsia="ＭＳ 明朝" w:hAnsi="ＭＳ 明朝" w:cs="Times New Roman" w:hint="eastAsia"/>
          <w:szCs w:val="21"/>
        </w:rPr>
        <w:t>構築</w:t>
      </w:r>
      <w:r w:rsidRPr="002B5446">
        <w:rPr>
          <w:rFonts w:ascii="ＭＳ 明朝" w:eastAsia="ＭＳ 明朝" w:hAnsi="ＭＳ 明朝" w:cs="Times New Roman" w:hint="eastAsia"/>
          <w:szCs w:val="21"/>
        </w:rPr>
        <w:t>すること</w:t>
      </w:r>
      <w:r w:rsidR="0057012C" w:rsidRPr="002B5446">
        <w:rPr>
          <w:rFonts w:ascii="ＭＳ 明朝" w:eastAsia="ＭＳ 明朝" w:hAnsi="ＭＳ 明朝" w:cs="Times New Roman" w:hint="eastAsia"/>
          <w:szCs w:val="21"/>
        </w:rPr>
        <w:t>が必要</w:t>
      </w:r>
      <w:r w:rsidR="0019150F" w:rsidRPr="002B5446">
        <w:rPr>
          <w:rFonts w:ascii="ＭＳ 明朝" w:eastAsia="ＭＳ 明朝" w:hAnsi="ＭＳ 明朝" w:cs="Times New Roman" w:hint="eastAsia"/>
          <w:szCs w:val="21"/>
        </w:rPr>
        <w:t>である</w:t>
      </w:r>
      <w:r w:rsidR="0057012C" w:rsidRPr="002B5446">
        <w:rPr>
          <w:rFonts w:ascii="ＭＳ 明朝" w:eastAsia="ＭＳ 明朝" w:hAnsi="ＭＳ 明朝" w:cs="Times New Roman" w:hint="eastAsia"/>
          <w:szCs w:val="21"/>
        </w:rPr>
        <w:t>。</w:t>
      </w:r>
    </w:p>
    <w:p w14:paraId="5BAD34C5" w14:textId="77777777" w:rsidR="0057012C" w:rsidRDefault="0057012C" w:rsidP="0057012C">
      <w:pPr>
        <w:ind w:firstLineChars="100" w:firstLine="210"/>
        <w:rPr>
          <w:rFonts w:ascii="ＭＳ 明朝" w:eastAsia="ＭＳ 明朝" w:hAnsi="ＭＳ 明朝" w:cs="Times New Roman"/>
          <w:szCs w:val="21"/>
        </w:rPr>
      </w:pPr>
    </w:p>
    <w:p w14:paraId="1ECE3D90" w14:textId="77777777"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（３）労働行政と福祉行政の一体的展開</w:t>
      </w:r>
    </w:p>
    <w:p w14:paraId="691C888A" w14:textId="77777777" w:rsidR="00096E02" w:rsidRPr="002B5446" w:rsidRDefault="0057012C" w:rsidP="00096E02">
      <w:pPr>
        <w:ind w:leftChars="50" w:left="105"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労働行政と福祉行政</w:t>
      </w:r>
      <w:r w:rsidR="00BF0781" w:rsidRPr="002B5446">
        <w:rPr>
          <w:rFonts w:ascii="ＭＳ 明朝" w:eastAsia="ＭＳ 明朝" w:hAnsi="ＭＳ 明朝" w:cs="Times New Roman" w:hint="eastAsia"/>
          <w:szCs w:val="21"/>
        </w:rPr>
        <w:t>が</w:t>
      </w:r>
      <w:r w:rsidR="00096E02" w:rsidRPr="002B5446">
        <w:rPr>
          <w:rFonts w:ascii="ＭＳ 明朝" w:eastAsia="ＭＳ 明朝" w:hAnsi="ＭＳ 明朝" w:cs="Times New Roman" w:hint="eastAsia"/>
          <w:szCs w:val="21"/>
        </w:rPr>
        <w:t>統一</w:t>
      </w:r>
      <w:r w:rsidR="00BF0781" w:rsidRPr="002B5446">
        <w:rPr>
          <w:rFonts w:ascii="ＭＳ 明朝" w:eastAsia="ＭＳ 明朝" w:hAnsi="ＭＳ 明朝" w:cs="Times New Roman" w:hint="eastAsia"/>
          <w:szCs w:val="21"/>
        </w:rPr>
        <w:t>方針の下で運営されていない。</w:t>
      </w:r>
      <w:r w:rsidR="00096E02" w:rsidRPr="002B5446">
        <w:rPr>
          <w:rFonts w:ascii="ＭＳ 明朝" w:eastAsia="ＭＳ 明朝" w:hAnsi="ＭＳ 明朝" w:cs="Times New Roman" w:hint="eastAsia"/>
          <w:szCs w:val="21"/>
        </w:rPr>
        <w:t>例えば、以下のようなことが挙げられる。</w:t>
      </w:r>
    </w:p>
    <w:p w14:paraId="06AEFE10" w14:textId="77777777" w:rsidR="00096E02" w:rsidRPr="002B5446" w:rsidRDefault="00096E02" w:rsidP="001A7A51">
      <w:pPr>
        <w:rPr>
          <w:rFonts w:ascii="ＭＳ 明朝" w:eastAsia="ＭＳ 明朝" w:hAnsi="ＭＳ 明朝" w:cs="Times New Roman"/>
          <w:szCs w:val="21"/>
        </w:rPr>
      </w:pPr>
      <w:r w:rsidRPr="002B5446">
        <w:rPr>
          <w:rFonts w:ascii="ＭＳ 明朝" w:eastAsia="ＭＳ 明朝" w:hAnsi="ＭＳ 明朝" w:cs="Times New Roman" w:hint="eastAsia"/>
          <w:szCs w:val="21"/>
        </w:rPr>
        <w:t>① 福祉の「就労」と労働の「就職」の認識に差が生じている。</w:t>
      </w:r>
    </w:p>
    <w:p w14:paraId="02555CD2" w14:textId="6E43396E" w:rsidR="00096E02" w:rsidRPr="002B5446" w:rsidRDefault="00096E02" w:rsidP="00096E02">
      <w:pPr>
        <w:ind w:leftChars="50" w:left="105"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福祉行政では</w:t>
      </w:r>
      <w:r w:rsidRPr="002B5446">
        <w:rPr>
          <w:rFonts w:eastAsia="ＭＳ 明朝" w:cs="Times New Roman"/>
          <w:szCs w:val="21"/>
        </w:rPr>
        <w:t>A</w:t>
      </w:r>
      <w:r w:rsidRPr="002B5446">
        <w:rPr>
          <w:rFonts w:ascii="ＭＳ 明朝" w:eastAsia="ＭＳ 明朝" w:hAnsi="ＭＳ 明朝" w:cs="Times New Roman" w:hint="eastAsia"/>
          <w:szCs w:val="21"/>
        </w:rPr>
        <w:t>型就労は、</w:t>
      </w:r>
      <w:r w:rsidR="00AC7A08" w:rsidRPr="002B5446">
        <w:rPr>
          <w:rFonts w:ascii="ＭＳ 明朝" w:eastAsia="ＭＳ 明朝" w:hAnsi="ＭＳ 明朝" w:cs="Times New Roman" w:hint="eastAsia"/>
          <w:szCs w:val="21"/>
        </w:rPr>
        <w:t>一般就労へ</w:t>
      </w:r>
      <w:r w:rsidRPr="002B5446">
        <w:rPr>
          <w:rFonts w:ascii="ＭＳ 明朝" w:eastAsia="ＭＳ 明朝" w:hAnsi="ＭＳ 明朝" w:cs="Times New Roman" w:hint="eastAsia"/>
          <w:szCs w:val="21"/>
        </w:rPr>
        <w:t>の就職として認定されていないので、就労移行</w:t>
      </w:r>
      <w:r w:rsidR="00F37583" w:rsidRPr="002B5446">
        <w:rPr>
          <w:rFonts w:ascii="ＭＳ 明朝" w:eastAsia="ＭＳ 明朝" w:hAnsi="ＭＳ 明朝" w:cs="Times New Roman" w:hint="eastAsia"/>
          <w:szCs w:val="21"/>
        </w:rPr>
        <w:t>支援</w:t>
      </w:r>
      <w:r w:rsidR="00E91606" w:rsidRPr="002B5446">
        <w:rPr>
          <w:rFonts w:ascii="ＭＳ 明朝" w:eastAsia="ＭＳ 明朝" w:hAnsi="ＭＳ 明朝" w:cs="Times New Roman" w:hint="eastAsia"/>
          <w:szCs w:val="21"/>
        </w:rPr>
        <w:t>事業所から</w:t>
      </w:r>
      <w:r w:rsidR="00F37583" w:rsidRPr="002B5446">
        <w:rPr>
          <w:rFonts w:ascii="ＭＳ 明朝" w:eastAsia="ＭＳ 明朝" w:hAnsi="ＭＳ 明朝" w:cs="Times New Roman" w:hint="eastAsia"/>
          <w:szCs w:val="21"/>
        </w:rPr>
        <w:t>Ａ型事業所へ</w:t>
      </w:r>
      <w:r w:rsidR="00E91606" w:rsidRPr="002B5446">
        <w:rPr>
          <w:rFonts w:ascii="ＭＳ 明朝" w:eastAsia="ＭＳ 明朝" w:hAnsi="ＭＳ 明朝" w:cs="Times New Roman" w:hint="eastAsia"/>
          <w:szCs w:val="21"/>
        </w:rPr>
        <w:t>の就職者</w:t>
      </w:r>
      <w:r w:rsidR="00F37583" w:rsidRPr="002B5446">
        <w:rPr>
          <w:rFonts w:ascii="ＭＳ 明朝" w:eastAsia="ＭＳ 明朝" w:hAnsi="ＭＳ 明朝" w:cs="Times New Roman" w:hint="eastAsia"/>
          <w:szCs w:val="21"/>
        </w:rPr>
        <w:t>は</w:t>
      </w:r>
      <w:r w:rsidRPr="002B5446">
        <w:rPr>
          <w:rFonts w:ascii="ＭＳ 明朝" w:eastAsia="ＭＳ 明朝" w:hAnsi="ＭＳ 明朝" w:cs="Times New Roman" w:hint="eastAsia"/>
          <w:szCs w:val="21"/>
        </w:rPr>
        <w:t>カウントの対象にしていないが、労働行政では</w:t>
      </w:r>
      <w:r w:rsidRPr="002B5446">
        <w:rPr>
          <w:rFonts w:eastAsia="ＭＳ 明朝" w:cs="Times New Roman"/>
          <w:szCs w:val="21"/>
        </w:rPr>
        <w:t>A</w:t>
      </w:r>
      <w:r w:rsidRPr="002B5446">
        <w:rPr>
          <w:rFonts w:ascii="ＭＳ 明朝" w:eastAsia="ＭＳ 明朝" w:hAnsi="ＭＳ 明朝" w:cs="Times New Roman" w:hint="eastAsia"/>
          <w:szCs w:val="21"/>
        </w:rPr>
        <w:t>型</w:t>
      </w:r>
      <w:r w:rsidR="00AC7A08" w:rsidRPr="002B5446">
        <w:rPr>
          <w:rFonts w:ascii="ＭＳ 明朝" w:eastAsia="ＭＳ 明朝" w:hAnsi="ＭＳ 明朝" w:cs="Times New Roman" w:hint="eastAsia"/>
          <w:szCs w:val="21"/>
        </w:rPr>
        <w:t>事業所への就職</w:t>
      </w:r>
      <w:r w:rsidRPr="002B5446">
        <w:rPr>
          <w:rFonts w:ascii="ＭＳ 明朝" w:eastAsia="ＭＳ 明朝" w:hAnsi="ＭＳ 明朝" w:cs="Times New Roman" w:hint="eastAsia"/>
          <w:szCs w:val="21"/>
        </w:rPr>
        <w:t>を雇用と</w:t>
      </w:r>
      <w:r w:rsidR="00411B6D" w:rsidRPr="002B5446">
        <w:rPr>
          <w:rFonts w:ascii="ＭＳ 明朝" w:eastAsia="ＭＳ 明朝" w:hAnsi="ＭＳ 明朝" w:cs="Times New Roman" w:hint="eastAsia"/>
          <w:szCs w:val="21"/>
        </w:rPr>
        <w:t>認定し</w:t>
      </w:r>
      <w:r w:rsidRPr="002B5446">
        <w:rPr>
          <w:rFonts w:ascii="ＭＳ 明朝" w:eastAsia="ＭＳ 明朝" w:hAnsi="ＭＳ 明朝" w:cs="Times New Roman" w:hint="eastAsia"/>
          <w:szCs w:val="21"/>
        </w:rPr>
        <w:t>雇用率にカウント</w:t>
      </w:r>
      <w:r w:rsidR="00411B6D" w:rsidRPr="002B5446">
        <w:rPr>
          <w:rFonts w:ascii="ＭＳ 明朝" w:eastAsia="ＭＳ 明朝" w:hAnsi="ＭＳ 明朝" w:cs="Times New Roman" w:hint="eastAsia"/>
          <w:szCs w:val="21"/>
        </w:rPr>
        <w:t>している。こうした福祉の「就労」と労働の「就職」の認識の差が</w:t>
      </w:r>
      <w:r w:rsidRPr="002B5446">
        <w:rPr>
          <w:rFonts w:ascii="ＭＳ 明朝" w:eastAsia="ＭＳ 明朝" w:hAnsi="ＭＳ 明朝" w:cs="Times New Roman" w:hint="eastAsia"/>
          <w:szCs w:val="21"/>
        </w:rPr>
        <w:t>福祉の就労支援の成果を曖昧にしており、また利用者の就労意識を不明確にする原因になっている。</w:t>
      </w:r>
    </w:p>
    <w:p w14:paraId="1FD68FD3" w14:textId="7ECE33A7" w:rsidR="00096E02" w:rsidRPr="002B5446" w:rsidRDefault="00096E02" w:rsidP="001A7A51">
      <w:pPr>
        <w:rPr>
          <w:rFonts w:ascii="ＭＳ 明朝" w:eastAsia="ＭＳ 明朝" w:hAnsi="ＭＳ 明朝" w:cs="Times New Roman"/>
          <w:szCs w:val="21"/>
        </w:rPr>
      </w:pPr>
      <w:r w:rsidRPr="002B5446">
        <w:rPr>
          <w:rFonts w:ascii="ＭＳ 明朝" w:eastAsia="ＭＳ 明朝" w:hAnsi="ＭＳ 明朝" w:cs="Times New Roman" w:hint="eastAsia"/>
          <w:szCs w:val="21"/>
        </w:rPr>
        <w:t>②</w:t>
      </w:r>
      <w:r w:rsidR="001A7A51" w:rsidRPr="002B5446">
        <w:rPr>
          <w:rFonts w:ascii="ＭＳ 明朝" w:eastAsia="ＭＳ 明朝" w:hAnsi="ＭＳ 明朝" w:cs="Times New Roman" w:hint="eastAsia"/>
          <w:szCs w:val="21"/>
        </w:rPr>
        <w:t xml:space="preserve"> </w:t>
      </w:r>
      <w:r w:rsidR="00F37583" w:rsidRPr="002B5446">
        <w:rPr>
          <w:rFonts w:ascii="ＭＳ 明朝" w:eastAsia="ＭＳ 明朝" w:hAnsi="ＭＳ 明朝" w:cs="Times New Roman" w:hint="eastAsia"/>
          <w:szCs w:val="21"/>
        </w:rPr>
        <w:t>Ａ型事業における</w:t>
      </w:r>
      <w:r w:rsidRPr="002B5446">
        <w:rPr>
          <w:rFonts w:ascii="ＭＳ 明朝" w:eastAsia="ＭＳ 明朝" w:hAnsi="ＭＳ 明朝" w:cs="Times New Roman" w:hint="eastAsia"/>
          <w:szCs w:val="21"/>
        </w:rPr>
        <w:t>障害者の「就労、就職」について</w:t>
      </w:r>
      <w:r w:rsidR="00F04795" w:rsidRPr="002B5446">
        <w:rPr>
          <w:rFonts w:ascii="ＭＳ 明朝" w:eastAsia="ＭＳ 明朝" w:hAnsi="ＭＳ 明朝" w:cs="Times New Roman" w:hint="eastAsia"/>
          <w:szCs w:val="21"/>
        </w:rPr>
        <w:t>二重</w:t>
      </w:r>
      <w:r w:rsidRPr="002B5446">
        <w:rPr>
          <w:rFonts w:ascii="ＭＳ 明朝" w:eastAsia="ＭＳ 明朝" w:hAnsi="ＭＳ 明朝" w:cs="Times New Roman" w:hint="eastAsia"/>
          <w:szCs w:val="21"/>
        </w:rPr>
        <w:t>の支援が行われている。</w:t>
      </w:r>
    </w:p>
    <w:p w14:paraId="05585997" w14:textId="46CF7CEC" w:rsidR="00096E02" w:rsidRPr="002B5446" w:rsidRDefault="00096E02" w:rsidP="00096E02">
      <w:pPr>
        <w:ind w:leftChars="50" w:left="105"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福祉行政では、利用者の就労準備性を基準に支援が行われ、これに対して給付費が支払われている。一方労働行政では、</w:t>
      </w:r>
      <w:r w:rsidRPr="002B5446">
        <w:rPr>
          <w:rFonts w:eastAsia="ＭＳ 明朝" w:cs="Times New Roman"/>
          <w:szCs w:val="21"/>
        </w:rPr>
        <w:t>A</w:t>
      </w:r>
      <w:r w:rsidRPr="002B5446">
        <w:rPr>
          <w:rFonts w:ascii="ＭＳ 明朝" w:eastAsia="ＭＳ 明朝" w:hAnsi="ＭＳ 明朝" w:cs="Times New Roman" w:hint="eastAsia"/>
          <w:szCs w:val="21"/>
        </w:rPr>
        <w:t>型事業所の利用に際して、労働生産性の補填等の目的で「特定求職者雇用開発助成金」や「障害者雇用納付金制度の報奨金」が支払われている。これら</w:t>
      </w:r>
      <w:r w:rsidR="008F2735" w:rsidRPr="002B5446">
        <w:rPr>
          <w:rFonts w:ascii="ＭＳ 明朝" w:eastAsia="ＭＳ 明朝" w:hAnsi="ＭＳ 明朝" w:cs="Times New Roman" w:hint="eastAsia"/>
          <w:szCs w:val="21"/>
        </w:rPr>
        <w:t>の支給目的</w:t>
      </w:r>
      <w:r w:rsidRPr="002B5446">
        <w:rPr>
          <w:rFonts w:ascii="ＭＳ 明朝" w:eastAsia="ＭＳ 明朝" w:hAnsi="ＭＳ 明朝" w:cs="Times New Roman" w:hint="eastAsia"/>
          <w:szCs w:val="21"/>
        </w:rPr>
        <w:t>は福祉の支援給付費の目的と重なる</w:t>
      </w:r>
      <w:r w:rsidR="008F2735" w:rsidRPr="002B5446">
        <w:rPr>
          <w:rFonts w:ascii="ＭＳ 明朝" w:eastAsia="ＭＳ 明朝" w:hAnsi="ＭＳ 明朝" w:cs="Times New Roman" w:hint="eastAsia"/>
          <w:szCs w:val="21"/>
        </w:rPr>
        <w:t>部分がある</w:t>
      </w:r>
      <w:r w:rsidRPr="002B5446">
        <w:rPr>
          <w:rFonts w:ascii="ＭＳ 明朝" w:eastAsia="ＭＳ 明朝" w:hAnsi="ＭＳ 明朝" w:cs="Times New Roman" w:hint="eastAsia"/>
          <w:szCs w:val="21"/>
        </w:rPr>
        <w:t>ものと考えられる。これが同一部署であれば、</w:t>
      </w:r>
      <w:r w:rsidR="00F04795" w:rsidRPr="002B5446">
        <w:rPr>
          <w:rFonts w:ascii="ＭＳ 明朝" w:eastAsia="ＭＳ 明朝" w:hAnsi="ＭＳ 明朝" w:cs="Times New Roman" w:hint="eastAsia"/>
          <w:szCs w:val="21"/>
        </w:rPr>
        <w:t>給付</w:t>
      </w:r>
      <w:r w:rsidRPr="002B5446">
        <w:rPr>
          <w:rFonts w:ascii="ＭＳ 明朝" w:eastAsia="ＭＳ 明朝" w:hAnsi="ＭＳ 明朝" w:cs="Times New Roman" w:hint="eastAsia"/>
          <w:szCs w:val="21"/>
        </w:rPr>
        <w:t>費を充実するなどの名目で報酬単価の改善等に活用することで明確な政府財源の使い方を示すことになる。</w:t>
      </w:r>
    </w:p>
    <w:p w14:paraId="65F5910A" w14:textId="77777777" w:rsidR="001A7A51" w:rsidRPr="002B5446" w:rsidRDefault="001A7A51" w:rsidP="00096E02">
      <w:pPr>
        <w:ind w:leftChars="50" w:left="105" w:firstLineChars="100" w:firstLine="210"/>
        <w:rPr>
          <w:rFonts w:ascii="ＭＳ 明朝" w:eastAsia="ＭＳ 明朝" w:hAnsi="ＭＳ 明朝" w:cs="Times New Roman"/>
          <w:szCs w:val="21"/>
        </w:rPr>
      </w:pPr>
    </w:p>
    <w:p w14:paraId="2971A85C" w14:textId="3FFC80FB" w:rsidR="00096E02" w:rsidRPr="002B5446" w:rsidRDefault="00096E02" w:rsidP="001A7A51">
      <w:pPr>
        <w:ind w:leftChars="50" w:left="105"/>
        <w:rPr>
          <w:rFonts w:ascii="ＭＳ 明朝" w:eastAsia="ＭＳ 明朝" w:hAnsi="ＭＳ 明朝" w:cs="Times New Roman"/>
          <w:szCs w:val="21"/>
        </w:rPr>
      </w:pPr>
      <w:r w:rsidRPr="002B5446">
        <w:rPr>
          <w:rFonts w:ascii="ＭＳ 明朝" w:eastAsia="ＭＳ 明朝" w:hAnsi="ＭＳ 明朝" w:cs="Times New Roman" w:hint="eastAsia"/>
          <w:szCs w:val="21"/>
        </w:rPr>
        <w:t>③</w:t>
      </w:r>
      <w:r w:rsidR="001A7A51" w:rsidRPr="002B5446">
        <w:rPr>
          <w:rFonts w:ascii="ＭＳ 明朝" w:eastAsia="ＭＳ 明朝" w:hAnsi="ＭＳ 明朝" w:cs="Times New Roman" w:hint="eastAsia"/>
          <w:szCs w:val="21"/>
        </w:rPr>
        <w:t xml:space="preserve"> </w:t>
      </w:r>
      <w:r w:rsidRPr="002B5446">
        <w:rPr>
          <w:rFonts w:ascii="ＭＳ 明朝" w:eastAsia="ＭＳ 明朝" w:hAnsi="ＭＳ 明朝" w:cs="Times New Roman" w:hint="eastAsia"/>
          <w:szCs w:val="21"/>
        </w:rPr>
        <w:t>厚生労働省</w:t>
      </w:r>
      <w:r w:rsidR="00F04795" w:rsidRPr="002B5446">
        <w:rPr>
          <w:rFonts w:ascii="ＭＳ 明朝" w:eastAsia="ＭＳ 明朝" w:hAnsi="ＭＳ 明朝" w:cs="Times New Roman" w:hint="eastAsia"/>
          <w:szCs w:val="21"/>
        </w:rPr>
        <w:t>障害保健福祉部発出</w:t>
      </w:r>
      <w:r w:rsidRPr="002B5446">
        <w:rPr>
          <w:rFonts w:ascii="ＭＳ 明朝" w:eastAsia="ＭＳ 明朝" w:hAnsi="ＭＳ 明朝" w:cs="Times New Roman" w:hint="eastAsia"/>
          <w:szCs w:val="21"/>
        </w:rPr>
        <w:t>の通知が都道府県労働局やハローワークに伝わっていない。</w:t>
      </w:r>
    </w:p>
    <w:p w14:paraId="664FA6CF" w14:textId="77777777" w:rsidR="00350CB6" w:rsidRPr="002B5446" w:rsidRDefault="00096E02" w:rsidP="00096E02">
      <w:pPr>
        <w:ind w:leftChars="50" w:left="105"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2017年3月に通知された「指定就労継続支援Ａ型における適正な運営に向けた指定基準</w:t>
      </w:r>
    </w:p>
    <w:p w14:paraId="0854953C" w14:textId="2C51D0D6" w:rsidR="00096E02" w:rsidRPr="002B5446" w:rsidRDefault="00096E02" w:rsidP="00350CB6">
      <w:pPr>
        <w:rPr>
          <w:rFonts w:ascii="ＭＳ 明朝" w:eastAsia="ＭＳ 明朝" w:hAnsi="ＭＳ 明朝" w:cs="Times New Roman"/>
          <w:szCs w:val="21"/>
        </w:rPr>
      </w:pPr>
      <w:r w:rsidRPr="002B5446">
        <w:rPr>
          <w:rFonts w:ascii="ＭＳ 明朝" w:eastAsia="ＭＳ 明朝" w:hAnsi="ＭＳ 明朝" w:cs="Times New Roman" w:hint="eastAsia"/>
          <w:szCs w:val="21"/>
        </w:rPr>
        <w:t>の見直し等に関する取扱い及び様式例について」では、</w:t>
      </w:r>
      <w:r w:rsidRPr="002B5446">
        <w:rPr>
          <w:rFonts w:eastAsia="ＭＳ 明朝" w:cs="Times New Roman"/>
          <w:szCs w:val="21"/>
        </w:rPr>
        <w:t>A</w:t>
      </w:r>
      <w:r w:rsidRPr="002B5446">
        <w:rPr>
          <w:rFonts w:ascii="ＭＳ 明朝" w:eastAsia="ＭＳ 明朝" w:hAnsi="ＭＳ 明朝" w:cs="Times New Roman" w:hint="eastAsia"/>
          <w:szCs w:val="21"/>
        </w:rPr>
        <w:t>型事業所利用者の希望する業務内容、労働時間、賃金、一般就労の希望の有無等により、個別に目標を定めて支援することが事例により明記されているが、ハローワークの就職者募集では、上記の指導と異なり一律の労働条件や内容</w:t>
      </w:r>
      <w:r w:rsidR="00F37583" w:rsidRPr="002B5446">
        <w:rPr>
          <w:rFonts w:ascii="ＭＳ 明朝" w:eastAsia="ＭＳ 明朝" w:hAnsi="ＭＳ 明朝" w:cs="Times New Roman" w:hint="eastAsia"/>
          <w:szCs w:val="21"/>
        </w:rPr>
        <w:t>のみ</w:t>
      </w:r>
      <w:r w:rsidRPr="002B5446">
        <w:rPr>
          <w:rFonts w:ascii="ＭＳ 明朝" w:eastAsia="ＭＳ 明朝" w:hAnsi="ＭＳ 明朝" w:cs="Times New Roman" w:hint="eastAsia"/>
          <w:szCs w:val="21"/>
        </w:rPr>
        <w:t>が明記されて</w:t>
      </w:r>
      <w:r w:rsidR="009B475C" w:rsidRPr="002B5446">
        <w:rPr>
          <w:rFonts w:ascii="ＭＳ 明朝" w:eastAsia="ＭＳ 明朝" w:hAnsi="ＭＳ 明朝" w:cs="Times New Roman" w:hint="eastAsia"/>
          <w:szCs w:val="21"/>
        </w:rPr>
        <w:t>いる。</w:t>
      </w:r>
    </w:p>
    <w:p w14:paraId="2FEDE109" w14:textId="77777777" w:rsidR="00096E02" w:rsidRPr="002B5446" w:rsidRDefault="00096E02" w:rsidP="001A7A51">
      <w:pPr>
        <w:rPr>
          <w:rFonts w:ascii="ＭＳ 明朝" w:eastAsia="ＭＳ 明朝" w:hAnsi="ＭＳ 明朝" w:cs="Times New Roman"/>
          <w:szCs w:val="21"/>
        </w:rPr>
      </w:pPr>
    </w:p>
    <w:p w14:paraId="1D283909" w14:textId="0897F024" w:rsidR="00551A97" w:rsidRPr="002B5446" w:rsidRDefault="00551A97" w:rsidP="00551A97">
      <w:pPr>
        <w:ind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こうした両行政の不一致を是正し、統一方針の下での労働行政と福祉行政の一体的展開が必要である。但し、見直しは、両方を担当する兼職の企画官の任命や労働政策審議会、社会保障審議会委員の意見交換会の設定等から着手し、段階的に進めていくことが適当であろう。</w:t>
      </w:r>
    </w:p>
    <w:p w14:paraId="47E43945" w14:textId="77777777" w:rsidR="00551A97" w:rsidRPr="002B5446" w:rsidRDefault="00551A97" w:rsidP="00551A97">
      <w:pPr>
        <w:ind w:firstLineChars="100" w:firstLine="210"/>
        <w:rPr>
          <w:rFonts w:ascii="ＭＳ 明朝" w:eastAsia="ＭＳ 明朝" w:hAnsi="ＭＳ 明朝" w:cs="Times New Roman"/>
          <w:szCs w:val="21"/>
        </w:rPr>
      </w:pPr>
    </w:p>
    <w:p w14:paraId="3384BEEA" w14:textId="77777777" w:rsidR="00827A47" w:rsidRPr="002B5446" w:rsidRDefault="00827A47" w:rsidP="00827A47">
      <w:pPr>
        <w:rPr>
          <w:rFonts w:ascii="ＭＳ 明朝" w:eastAsia="ＭＳ 明朝" w:hAnsi="ＭＳ 明朝" w:cs="Times New Roman"/>
          <w:b/>
          <w:szCs w:val="21"/>
        </w:rPr>
      </w:pPr>
      <w:r w:rsidRPr="002B5446">
        <w:rPr>
          <w:rFonts w:ascii="ＭＳ 明朝" w:eastAsia="ＭＳ 明朝" w:hAnsi="ＭＳ 明朝" w:cs="Times New Roman" w:hint="eastAsia"/>
          <w:b/>
          <w:szCs w:val="21"/>
        </w:rPr>
        <w:lastRenderedPageBreak/>
        <w:t>（４）統計</w:t>
      </w:r>
      <w:r w:rsidR="004E2577" w:rsidRPr="002B5446">
        <w:rPr>
          <w:rFonts w:ascii="ＭＳ 明朝" w:eastAsia="ＭＳ 明朝" w:hAnsi="ＭＳ 明朝" w:cs="Times New Roman" w:hint="eastAsia"/>
          <w:b/>
          <w:szCs w:val="21"/>
        </w:rPr>
        <w:t>の整備</w:t>
      </w:r>
    </w:p>
    <w:p w14:paraId="069CDF8B" w14:textId="77777777" w:rsidR="00AB0292" w:rsidRPr="002B5446" w:rsidRDefault="005F1080" w:rsidP="0019150F">
      <w:pPr>
        <w:ind w:leftChars="50" w:left="105" w:firstLineChars="100" w:firstLine="210"/>
        <w:rPr>
          <w:rFonts w:ascii="ＭＳ 明朝" w:eastAsia="ＭＳ 明朝" w:hAnsi="ＭＳ 明朝" w:cs="Times New Roman"/>
          <w:szCs w:val="21"/>
        </w:rPr>
      </w:pPr>
      <w:r w:rsidRPr="002B5446">
        <w:rPr>
          <w:rFonts w:ascii="ＭＳ 明朝" w:eastAsia="ＭＳ 明朝" w:hAnsi="ＭＳ 明朝" w:cs="Times New Roman" w:hint="eastAsia"/>
          <w:szCs w:val="21"/>
        </w:rPr>
        <w:t>日本</w:t>
      </w:r>
      <w:r w:rsidR="004E2577" w:rsidRPr="002B5446">
        <w:rPr>
          <w:rFonts w:ascii="ＭＳ 明朝" w:eastAsia="ＭＳ 明朝" w:hAnsi="ＭＳ 明朝" w:cs="Times New Roman" w:hint="eastAsia"/>
          <w:szCs w:val="21"/>
        </w:rPr>
        <w:t>では、</w:t>
      </w:r>
      <w:r w:rsidRPr="002B5446">
        <w:rPr>
          <w:rFonts w:ascii="ＭＳ 明朝" w:eastAsia="ＭＳ 明朝" w:hAnsi="ＭＳ 明朝" w:cs="Times New Roman" w:hint="eastAsia"/>
          <w:szCs w:val="21"/>
        </w:rPr>
        <w:t>障害者</w:t>
      </w:r>
      <w:r w:rsidR="004E2577" w:rsidRPr="002B5446">
        <w:rPr>
          <w:rFonts w:ascii="ＭＳ 明朝" w:eastAsia="ＭＳ 明朝" w:hAnsi="ＭＳ 明朝" w:cs="Times New Roman" w:hint="eastAsia"/>
          <w:szCs w:val="21"/>
        </w:rPr>
        <w:t>の就労実態や所得に関して、しっかりした実態調査が実施されていないので、障害者数、就業率、所得水準等基本数字自体が正確にはわからず、障害者の就労実態や所得に関して、障害者以外の者との比較や国際比較、そして</w:t>
      </w:r>
      <w:r w:rsidR="00AB0292" w:rsidRPr="002B5446">
        <w:rPr>
          <w:rFonts w:ascii="ＭＳ 明朝" w:eastAsia="ＭＳ 明朝" w:hAnsi="ＭＳ 明朝" w:cs="Times New Roman" w:hint="eastAsia"/>
          <w:szCs w:val="21"/>
        </w:rPr>
        <w:t>一般就労、福祉就労を通じた障害者就労施策全体の</w:t>
      </w:r>
      <w:r w:rsidR="004E2577" w:rsidRPr="002B5446">
        <w:rPr>
          <w:rFonts w:ascii="ＭＳ 明朝" w:eastAsia="ＭＳ 明朝" w:hAnsi="ＭＳ 明朝" w:cs="Times New Roman" w:hint="eastAsia"/>
          <w:szCs w:val="21"/>
        </w:rPr>
        <w:t>政策評価がしがたい。</w:t>
      </w:r>
    </w:p>
    <w:p w14:paraId="1E6E30CE" w14:textId="07E08C9F" w:rsidR="00930044" w:rsidRPr="00684DCD" w:rsidRDefault="004E2577" w:rsidP="0019150F">
      <w:pPr>
        <w:ind w:leftChars="50" w:left="105" w:firstLineChars="100" w:firstLine="210"/>
        <w:rPr>
          <w:rFonts w:eastAsia="ＭＳ 明朝" w:cs="Times New Roman"/>
          <w:szCs w:val="21"/>
        </w:rPr>
      </w:pPr>
      <w:r w:rsidRPr="002B5446">
        <w:rPr>
          <w:rFonts w:eastAsia="ＭＳ 明朝" w:cs="Times New Roman"/>
          <w:szCs w:val="21"/>
        </w:rPr>
        <w:t>EU</w:t>
      </w:r>
      <w:r w:rsidRPr="002B5446">
        <w:rPr>
          <w:rFonts w:eastAsia="ＭＳ 明朝" w:cs="Times New Roman"/>
          <w:szCs w:val="21"/>
        </w:rPr>
        <w:t>では、</w:t>
      </w:r>
      <w:r w:rsidRPr="002B5446">
        <w:rPr>
          <w:rFonts w:eastAsia="ＭＳ 明朝" w:cs="Times New Roman"/>
          <w:szCs w:val="21"/>
        </w:rPr>
        <w:t>WHO(</w:t>
      </w:r>
      <w:r w:rsidRPr="002B5446">
        <w:rPr>
          <w:rFonts w:eastAsia="ＭＳ 明朝" w:cs="Times New Roman"/>
          <w:szCs w:val="21"/>
        </w:rPr>
        <w:t>世界保健機構</w:t>
      </w:r>
      <w:r w:rsidRPr="002B5446">
        <w:rPr>
          <w:rFonts w:eastAsia="ＭＳ 明朝" w:cs="Times New Roman"/>
          <w:szCs w:val="21"/>
        </w:rPr>
        <w:t>)</w:t>
      </w:r>
      <w:r w:rsidRPr="002B5446">
        <w:rPr>
          <w:rFonts w:eastAsia="ＭＳ 明朝" w:cs="Times New Roman"/>
          <w:szCs w:val="21"/>
        </w:rPr>
        <w:t>が</w:t>
      </w:r>
      <w:r w:rsidRPr="002B5446">
        <w:rPr>
          <w:rFonts w:eastAsia="ＭＳ 明朝" w:cs="Times New Roman"/>
          <w:szCs w:val="21"/>
        </w:rPr>
        <w:t>2001</w:t>
      </w:r>
      <w:r w:rsidRPr="002B5446">
        <w:rPr>
          <w:rFonts w:eastAsia="ＭＳ 明朝" w:cs="Times New Roman"/>
          <w:szCs w:val="21"/>
        </w:rPr>
        <w:t>年に採択した</w:t>
      </w:r>
      <w:r w:rsidRPr="002B5446">
        <w:rPr>
          <w:rFonts w:eastAsia="ＭＳ 明朝" w:cs="Times New Roman"/>
          <w:szCs w:val="21"/>
        </w:rPr>
        <w:t>ICF</w:t>
      </w:r>
      <w:r w:rsidRPr="002B5446">
        <w:rPr>
          <w:rFonts w:eastAsia="ＭＳ 明朝" w:cs="Times New Roman"/>
          <w:szCs w:val="21"/>
        </w:rPr>
        <w:t>（国際生活機能分類：</w:t>
      </w:r>
      <w:r w:rsidRPr="002B5446">
        <w:rPr>
          <w:rFonts w:eastAsia="ＭＳ 明朝" w:cs="Times New Roman"/>
          <w:szCs w:val="21"/>
        </w:rPr>
        <w:t>International Classification of Functioning, Disability and Health</w:t>
      </w:r>
      <w:r w:rsidRPr="002B5446">
        <w:rPr>
          <w:rFonts w:eastAsia="ＭＳ 明朝" w:cs="Times New Roman"/>
          <w:szCs w:val="21"/>
        </w:rPr>
        <w:t>）に基づき、</w:t>
      </w:r>
      <w:r w:rsidRPr="002B5446">
        <w:rPr>
          <w:rFonts w:eastAsia="ＭＳ 明朝" w:cs="Times New Roman"/>
          <w:szCs w:val="21"/>
        </w:rPr>
        <w:t>EU</w:t>
      </w:r>
      <w:r w:rsidRPr="002B5446">
        <w:rPr>
          <w:rFonts w:eastAsia="ＭＳ 明朝" w:cs="Times New Roman"/>
          <w:szCs w:val="21"/>
        </w:rPr>
        <w:t>各国をまたがる調査実施を始めた。</w:t>
      </w:r>
      <w:r w:rsidRPr="002B5446">
        <w:rPr>
          <w:rFonts w:eastAsia="ＭＳ 明朝" w:cs="Times New Roman"/>
          <w:szCs w:val="21"/>
        </w:rPr>
        <w:t>EU</w:t>
      </w:r>
      <w:r w:rsidRPr="002B5446">
        <w:rPr>
          <w:rFonts w:eastAsia="ＭＳ 明朝" w:cs="Times New Roman"/>
          <w:szCs w:val="21"/>
        </w:rPr>
        <w:t>所得・生活条件調査（</w:t>
      </w:r>
      <w:r w:rsidRPr="002B5446">
        <w:rPr>
          <w:rFonts w:eastAsia="ＭＳ 明朝" w:cs="Times New Roman"/>
          <w:szCs w:val="21"/>
        </w:rPr>
        <w:t>EU-SILC</w:t>
      </w:r>
      <w:r w:rsidRPr="002B5446">
        <w:rPr>
          <w:rFonts w:eastAsia="ＭＳ 明朝" w:cs="Times New Roman"/>
          <w:szCs w:val="21"/>
        </w:rPr>
        <w:t>：</w:t>
      </w:r>
      <w:r w:rsidRPr="002B5446">
        <w:rPr>
          <w:rFonts w:eastAsia="ＭＳ 明朝" w:cs="Times New Roman"/>
          <w:szCs w:val="21"/>
        </w:rPr>
        <w:t>EU Survey of  Income and Living Conditions )</w:t>
      </w:r>
      <w:r w:rsidR="0034708B">
        <w:rPr>
          <w:rFonts w:eastAsia="ＭＳ 明朝" w:cs="Times New Roman" w:hint="eastAsia"/>
          <w:szCs w:val="21"/>
        </w:rPr>
        <w:t>に</w:t>
      </w:r>
      <w:r w:rsidRPr="002B5446">
        <w:rPr>
          <w:rFonts w:eastAsia="ＭＳ 明朝" w:cs="Times New Roman"/>
          <w:szCs w:val="21"/>
        </w:rPr>
        <w:t>最小限の障害</w:t>
      </w:r>
      <w:r w:rsidRPr="002B5446">
        <w:rPr>
          <w:rFonts w:eastAsia="ＭＳ 明朝" w:cs="Times New Roman"/>
          <w:szCs w:val="21"/>
        </w:rPr>
        <w:t>/</w:t>
      </w:r>
      <w:r w:rsidRPr="002B5446">
        <w:rPr>
          <w:rFonts w:eastAsia="ＭＳ 明朝" w:cs="Times New Roman"/>
          <w:szCs w:val="21"/>
        </w:rPr>
        <w:t>健康項目を取り入れる</w:t>
      </w:r>
      <w:r w:rsidR="001B7515">
        <w:rPr>
          <w:rStyle w:val="af2"/>
          <w:rFonts w:eastAsia="ＭＳ 明朝" w:cs="Times New Roman"/>
          <w:szCs w:val="21"/>
        </w:rPr>
        <w:footnoteReference w:id="9"/>
      </w:r>
      <w:r w:rsidRPr="002B5446">
        <w:rPr>
          <w:rFonts w:eastAsia="ＭＳ 明朝" w:cs="Times New Roman"/>
          <w:szCs w:val="21"/>
        </w:rPr>
        <w:t>とともに</w:t>
      </w:r>
      <w:r w:rsidRPr="00684DCD">
        <w:rPr>
          <w:rFonts w:eastAsia="ＭＳ 明朝" w:cs="Times New Roman"/>
          <w:szCs w:val="21"/>
        </w:rPr>
        <w:t>、</w:t>
      </w:r>
      <w:r w:rsidR="0034708B" w:rsidRPr="00684DCD">
        <w:rPr>
          <w:rFonts w:eastAsia="ＭＳ 明朝" w:cs="Times New Roman" w:hint="eastAsia"/>
          <w:szCs w:val="21"/>
        </w:rPr>
        <w:t>欧州労働力調査の</w:t>
      </w:r>
      <w:r w:rsidR="00930044" w:rsidRPr="00684DCD">
        <w:rPr>
          <w:rFonts w:eastAsia="ＭＳ 明朝" w:cs="Times New Roman" w:hint="eastAsia"/>
          <w:szCs w:val="21"/>
        </w:rPr>
        <w:t>特別調査で、</w:t>
      </w:r>
      <w:r w:rsidR="00930044" w:rsidRPr="00684DCD">
        <w:rPr>
          <w:rFonts w:eastAsia="ＭＳ 明朝" w:cs="Times New Roman" w:hint="eastAsia"/>
          <w:szCs w:val="21"/>
        </w:rPr>
        <w:t>2002</w:t>
      </w:r>
      <w:r w:rsidR="00930044" w:rsidRPr="00684DCD">
        <w:rPr>
          <w:rFonts w:eastAsia="ＭＳ 明朝" w:cs="Times New Roman" w:hint="eastAsia"/>
          <w:szCs w:val="21"/>
        </w:rPr>
        <w:t>年、</w:t>
      </w:r>
      <w:r w:rsidR="00930044" w:rsidRPr="00684DCD">
        <w:rPr>
          <w:rFonts w:eastAsia="ＭＳ 明朝" w:cs="Times New Roman" w:hint="eastAsia"/>
          <w:szCs w:val="21"/>
        </w:rPr>
        <w:t>2011</w:t>
      </w:r>
      <w:r w:rsidR="00930044" w:rsidRPr="00684DCD">
        <w:rPr>
          <w:rFonts w:eastAsia="ＭＳ 明朝" w:cs="Times New Roman" w:hint="eastAsia"/>
          <w:szCs w:val="21"/>
        </w:rPr>
        <w:t>年に障害者の就労問題をテーマの調査を実施するともに</w:t>
      </w:r>
      <w:r w:rsidR="00930044" w:rsidRPr="00684DCD">
        <w:rPr>
          <w:rFonts w:eastAsia="ＭＳ 明朝" w:cs="Times New Roman" w:hint="eastAsia"/>
          <w:szCs w:val="21"/>
        </w:rPr>
        <w:t>,</w:t>
      </w:r>
    </w:p>
    <w:p w14:paraId="4B388461" w14:textId="631237B6" w:rsidR="00AB0292" w:rsidRPr="00684DCD" w:rsidRDefault="001B7515" w:rsidP="001B7515">
      <w:pPr>
        <w:ind w:leftChars="50" w:left="105"/>
        <w:rPr>
          <w:rFonts w:eastAsia="ＭＳ 明朝" w:cs="Times New Roman"/>
          <w:szCs w:val="21"/>
        </w:rPr>
      </w:pPr>
      <w:r w:rsidRPr="00684DCD">
        <w:rPr>
          <w:rFonts w:eastAsia="ＭＳ 明朝" w:cs="Times New Roman" w:hint="eastAsia"/>
          <w:szCs w:val="21"/>
        </w:rPr>
        <w:t>数年</w:t>
      </w:r>
      <w:r w:rsidR="004E2577" w:rsidRPr="00684DCD">
        <w:rPr>
          <w:rFonts w:eastAsia="ＭＳ 明朝" w:cs="Times New Roman"/>
          <w:szCs w:val="21"/>
        </w:rPr>
        <w:t>おきに実施</w:t>
      </w:r>
      <w:r w:rsidRPr="00684DCD">
        <w:rPr>
          <w:rFonts w:eastAsia="ＭＳ 明朝" w:cs="Times New Roman" w:hint="eastAsia"/>
          <w:szCs w:val="21"/>
        </w:rPr>
        <w:t>される</w:t>
      </w:r>
      <w:r w:rsidR="004E2577" w:rsidRPr="00684DCD">
        <w:rPr>
          <w:rFonts w:eastAsia="ＭＳ 明朝" w:cs="Times New Roman"/>
          <w:szCs w:val="21"/>
        </w:rPr>
        <w:t>欧州健康インタビュー調査（</w:t>
      </w:r>
      <w:r w:rsidR="004E2577" w:rsidRPr="00684DCD">
        <w:rPr>
          <w:rFonts w:eastAsia="ＭＳ 明朝" w:cs="Times New Roman"/>
          <w:szCs w:val="21"/>
        </w:rPr>
        <w:t>EHIS</w:t>
      </w:r>
      <w:r w:rsidR="004E2577" w:rsidRPr="00684DCD">
        <w:rPr>
          <w:rFonts w:eastAsia="ＭＳ 明朝" w:cs="Times New Roman"/>
          <w:szCs w:val="21"/>
        </w:rPr>
        <w:t>）</w:t>
      </w:r>
      <w:r w:rsidRPr="00684DCD">
        <w:rPr>
          <w:rStyle w:val="af2"/>
          <w:rFonts w:eastAsia="ＭＳ 明朝" w:cs="Times New Roman"/>
          <w:szCs w:val="21"/>
        </w:rPr>
        <w:footnoteReference w:id="10"/>
      </w:r>
      <w:r w:rsidRPr="00684DCD">
        <w:rPr>
          <w:rFonts w:eastAsia="ＭＳ 明朝" w:cs="Times New Roman" w:hint="eastAsia"/>
          <w:szCs w:val="21"/>
        </w:rPr>
        <w:t>等の</w:t>
      </w:r>
      <w:r w:rsidR="004E2577" w:rsidRPr="00684DCD">
        <w:rPr>
          <w:rFonts w:eastAsia="ＭＳ 明朝" w:cs="Times New Roman"/>
          <w:szCs w:val="21"/>
        </w:rPr>
        <w:t>詳細調査</w:t>
      </w:r>
      <w:r w:rsidRPr="00684DCD">
        <w:rPr>
          <w:rFonts w:eastAsia="ＭＳ 明朝" w:cs="Times New Roman" w:hint="eastAsia"/>
          <w:szCs w:val="21"/>
        </w:rPr>
        <w:t>も実施されている。</w:t>
      </w:r>
      <w:r w:rsidR="004E2577" w:rsidRPr="00684DCD">
        <w:rPr>
          <w:rFonts w:eastAsia="ＭＳ 明朝" w:cs="Times New Roman"/>
          <w:szCs w:val="21"/>
        </w:rPr>
        <w:t>アメリカでも、</w:t>
      </w:r>
      <w:r w:rsidR="004E2577" w:rsidRPr="00684DCD">
        <w:rPr>
          <w:rFonts w:eastAsia="ＭＳ 明朝" w:cs="Times New Roman"/>
          <w:szCs w:val="21"/>
        </w:rPr>
        <w:t>10</w:t>
      </w:r>
      <w:r w:rsidR="004E2577" w:rsidRPr="00684DCD">
        <w:rPr>
          <w:rFonts w:eastAsia="ＭＳ 明朝" w:cs="Times New Roman"/>
          <w:szCs w:val="21"/>
        </w:rPr>
        <w:t>年おきの国勢調査や毎月の</w:t>
      </w:r>
      <w:r w:rsidR="00851509" w:rsidRPr="00684DCD">
        <w:rPr>
          <w:rFonts w:eastAsia="ＭＳ 明朝" w:cs="Times New Roman" w:hint="eastAsia"/>
          <w:szCs w:val="21"/>
        </w:rPr>
        <w:t>「人口動態</w:t>
      </w:r>
      <w:r w:rsidR="004E2577" w:rsidRPr="00684DCD">
        <w:rPr>
          <w:rFonts w:eastAsia="ＭＳ 明朝" w:cs="Times New Roman"/>
          <w:szCs w:val="21"/>
        </w:rPr>
        <w:t>調査</w:t>
      </w:r>
      <w:r w:rsidR="00851509" w:rsidRPr="00684DCD">
        <w:rPr>
          <w:rFonts w:eastAsia="ＭＳ 明朝" w:cs="Times New Roman" w:hint="eastAsia"/>
          <w:szCs w:val="21"/>
        </w:rPr>
        <w:t>」</w:t>
      </w:r>
      <w:r w:rsidRPr="00684DCD">
        <w:rPr>
          <w:rStyle w:val="af2"/>
          <w:rFonts w:eastAsia="ＭＳ 明朝" w:cs="Times New Roman"/>
          <w:szCs w:val="21"/>
        </w:rPr>
        <w:footnoteReference w:id="11"/>
      </w:r>
      <w:r w:rsidR="004E2577" w:rsidRPr="00684DCD">
        <w:rPr>
          <w:rFonts w:eastAsia="ＭＳ 明朝" w:cs="Times New Roman"/>
          <w:szCs w:val="21"/>
        </w:rPr>
        <w:t>等で調べている。</w:t>
      </w:r>
    </w:p>
    <w:p w14:paraId="523B4F82" w14:textId="489D4C34" w:rsidR="004E2577" w:rsidRPr="002B5446" w:rsidRDefault="004E2577" w:rsidP="0019150F">
      <w:pPr>
        <w:ind w:leftChars="50" w:left="105" w:firstLineChars="100" w:firstLine="210"/>
        <w:rPr>
          <w:rFonts w:eastAsia="ＭＳ 明朝" w:cs="Times New Roman"/>
          <w:szCs w:val="21"/>
        </w:rPr>
      </w:pPr>
      <w:r w:rsidRPr="00684DCD">
        <w:rPr>
          <w:rFonts w:ascii="ＭＳ 明朝" w:eastAsia="ＭＳ 明朝" w:hAnsi="ＭＳ 明朝" w:cs="Times New Roman" w:hint="eastAsia"/>
          <w:szCs w:val="21"/>
        </w:rPr>
        <w:t>日本では、5年おきに抽出調査として行われる厚生労働省の「</w:t>
      </w:r>
      <w:r w:rsidR="00DD6149" w:rsidRPr="00684DCD">
        <w:rPr>
          <w:rFonts w:ascii="ＭＳ 明朝" w:eastAsia="ＭＳ 明朝" w:hAnsi="ＭＳ 明朝" w:cs="Times New Roman" w:hint="eastAsia"/>
          <w:szCs w:val="21"/>
        </w:rPr>
        <w:t>全国在宅障害児・者実態</w:t>
      </w:r>
      <w:r w:rsidRPr="00684DCD">
        <w:rPr>
          <w:rFonts w:ascii="ＭＳ 明朝" w:eastAsia="ＭＳ 明朝" w:hAnsi="ＭＳ 明朝" w:cs="Times New Roman" w:hint="eastAsia"/>
          <w:szCs w:val="21"/>
        </w:rPr>
        <w:t>調査」</w:t>
      </w:r>
      <w:r w:rsidR="005707C1" w:rsidRPr="00684DCD">
        <w:rPr>
          <w:rStyle w:val="af2"/>
          <w:rFonts w:ascii="ＭＳ 明朝" w:eastAsia="ＭＳ 明朝" w:hAnsi="ＭＳ 明朝" w:cs="Times New Roman"/>
          <w:szCs w:val="21"/>
        </w:rPr>
        <w:footnoteReference w:id="12"/>
      </w:r>
      <w:r w:rsidR="005707C1" w:rsidRPr="00684DCD">
        <w:rPr>
          <w:rFonts w:ascii="ＭＳ 明朝" w:eastAsia="ＭＳ 明朝" w:hAnsi="ＭＳ 明朝" w:cs="Times New Roman" w:hint="eastAsia"/>
          <w:szCs w:val="21"/>
        </w:rPr>
        <w:t>から</w:t>
      </w:r>
      <w:r w:rsidRPr="00684DCD">
        <w:rPr>
          <w:rFonts w:ascii="ＭＳ 明朝" w:eastAsia="ＭＳ 明朝" w:hAnsi="ＭＳ 明朝" w:cs="Times New Roman" w:hint="eastAsia"/>
          <w:szCs w:val="21"/>
        </w:rPr>
        <w:t>障害者数等を推計しているが、</w:t>
      </w:r>
      <w:r w:rsidRPr="00684DCD">
        <w:rPr>
          <w:rFonts w:eastAsia="ＭＳ 明朝" w:cs="Times New Roman"/>
          <w:szCs w:val="21"/>
        </w:rPr>
        <w:t>ICF</w:t>
      </w:r>
      <w:r w:rsidRPr="00684DCD">
        <w:rPr>
          <w:rFonts w:ascii="ＭＳ 明朝" w:eastAsia="ＭＳ 明朝" w:hAnsi="ＭＳ 明朝" w:cs="Times New Roman" w:hint="eastAsia"/>
          <w:szCs w:val="21"/>
        </w:rPr>
        <w:t>に準拠したより本格的な実態調査を実施</w:t>
      </w:r>
      <w:r w:rsidRPr="002B5446">
        <w:rPr>
          <w:rFonts w:ascii="ＭＳ 明朝" w:eastAsia="ＭＳ 明朝" w:hAnsi="ＭＳ 明朝" w:cs="Times New Roman" w:hint="eastAsia"/>
          <w:szCs w:val="21"/>
        </w:rPr>
        <w:t>するとともに、労働力調査</w:t>
      </w:r>
      <w:r w:rsidR="004A105D">
        <w:rPr>
          <w:rFonts w:ascii="ＭＳ 明朝" w:eastAsia="ＭＳ 明朝" w:hAnsi="ＭＳ 明朝" w:cs="Times New Roman" w:hint="eastAsia"/>
          <w:szCs w:val="21"/>
        </w:rPr>
        <w:t>や</w:t>
      </w:r>
      <w:r w:rsidR="004A105D" w:rsidRPr="004A105D">
        <w:rPr>
          <w:rFonts w:ascii="ＭＳ 明朝" w:eastAsia="ＭＳ 明朝" w:hAnsi="ＭＳ 明朝" w:cs="Times New Roman" w:hint="eastAsia"/>
          <w:szCs w:val="21"/>
        </w:rPr>
        <w:t>国民生活基礎調査</w:t>
      </w:r>
      <w:r w:rsidRPr="002B5446">
        <w:rPr>
          <w:rFonts w:ascii="ＭＳ 明朝" w:eastAsia="ＭＳ 明朝" w:hAnsi="ＭＳ 明朝" w:cs="Times New Roman" w:hint="eastAsia"/>
          <w:szCs w:val="21"/>
        </w:rPr>
        <w:t>等の大規模基本調査でも、定期的に（例えば１年に１度）障害者数や</w:t>
      </w:r>
      <w:r w:rsidR="00851509">
        <w:rPr>
          <w:rFonts w:ascii="ＭＳ 明朝" w:eastAsia="ＭＳ 明朝" w:hAnsi="ＭＳ 明朝" w:cs="Times New Roman" w:hint="eastAsia"/>
          <w:szCs w:val="21"/>
        </w:rPr>
        <w:t>その就労</w:t>
      </w:r>
      <w:r w:rsidRPr="002B5446">
        <w:rPr>
          <w:rFonts w:ascii="ＭＳ 明朝" w:eastAsia="ＭＳ 明朝" w:hAnsi="ＭＳ 明朝" w:cs="Times New Roman" w:hint="eastAsia"/>
          <w:szCs w:val="21"/>
        </w:rPr>
        <w:t>実態が把握できるようにすべきであろう。</w:t>
      </w:r>
    </w:p>
    <w:p w14:paraId="48661900" w14:textId="77777777" w:rsidR="00827A47" w:rsidRPr="005707C1" w:rsidRDefault="00827A47" w:rsidP="00827A47">
      <w:pPr>
        <w:rPr>
          <w:rFonts w:ascii="ＭＳ 明朝" w:eastAsia="ＭＳ 明朝" w:hAnsi="ＭＳ 明朝" w:cs="Times New Roman"/>
          <w:szCs w:val="21"/>
        </w:rPr>
      </w:pPr>
    </w:p>
    <w:p w14:paraId="0FD9E8A0" w14:textId="77777777" w:rsidR="00271C5B" w:rsidRPr="002B5446" w:rsidRDefault="00271C5B" w:rsidP="00827A47">
      <w:pPr>
        <w:rPr>
          <w:rFonts w:ascii="ＭＳ 明朝" w:eastAsia="ＭＳ 明朝" w:hAnsi="ＭＳ 明朝" w:cs="Times New Roman"/>
          <w:szCs w:val="21"/>
        </w:rPr>
      </w:pPr>
    </w:p>
    <w:p w14:paraId="35BDEA83" w14:textId="77777777" w:rsidR="0057012C" w:rsidRPr="002B5446" w:rsidRDefault="0057012C" w:rsidP="00883B7B">
      <w:pPr>
        <w:ind w:left="1897" w:hangingChars="900" w:hanging="1897"/>
        <w:rPr>
          <w:rFonts w:ascii="ＭＳ 明朝" w:eastAsia="ＭＳ 明朝" w:hAnsi="ＭＳ 明朝" w:cs="Times New Roman"/>
          <w:b/>
          <w:szCs w:val="21"/>
        </w:rPr>
      </w:pPr>
      <w:r w:rsidRPr="002B5446">
        <w:rPr>
          <w:rFonts w:ascii="ＭＳ 明朝" w:eastAsia="ＭＳ 明朝" w:hAnsi="ＭＳ 明朝" w:cs="Times New Roman" w:hint="eastAsia"/>
          <w:b/>
          <w:szCs w:val="21"/>
        </w:rPr>
        <w:t xml:space="preserve">おわりに　－　</w:t>
      </w:r>
      <w:r w:rsidR="00883B7B" w:rsidRPr="002B5446">
        <w:rPr>
          <w:rFonts w:ascii="ＭＳ 明朝" w:eastAsia="ＭＳ 明朝" w:hAnsi="ＭＳ 明朝" w:cs="Times New Roman" w:hint="eastAsia"/>
          <w:b/>
          <w:szCs w:val="21"/>
        </w:rPr>
        <w:t>雇用と福祉にまたがる特性を活かし、新たな時代を切り開くA型事業</w:t>
      </w:r>
      <w:r w:rsidRPr="002B5446">
        <w:rPr>
          <w:rFonts w:ascii="ＭＳ 明朝" w:eastAsia="ＭＳ 明朝" w:hAnsi="ＭＳ 明朝" w:cs="Times New Roman" w:hint="eastAsia"/>
          <w:b/>
          <w:szCs w:val="21"/>
        </w:rPr>
        <w:t xml:space="preserve">新たな時代を切り開くＡ型事業所を目指して　－　</w:t>
      </w:r>
    </w:p>
    <w:p w14:paraId="51DA79C2" w14:textId="77777777" w:rsidR="0019150F" w:rsidRPr="002B5446" w:rsidRDefault="0019150F" w:rsidP="00883B7B">
      <w:pPr>
        <w:ind w:left="1897" w:hangingChars="900" w:hanging="1897"/>
        <w:rPr>
          <w:rFonts w:ascii="ＭＳ 明朝" w:eastAsia="ＭＳ 明朝" w:hAnsi="ＭＳ 明朝" w:cs="Times New Roman"/>
          <w:b/>
          <w:szCs w:val="21"/>
        </w:rPr>
      </w:pPr>
    </w:p>
    <w:p w14:paraId="457DDCF8" w14:textId="77777777" w:rsidR="0057012C" w:rsidRPr="002B5446" w:rsidRDefault="0057012C" w:rsidP="0019150F">
      <w:pPr>
        <w:ind w:firstLineChars="100" w:firstLine="210"/>
        <w:rPr>
          <w:rFonts w:ascii="ＭＳ 明朝" w:eastAsia="ＭＳ 明朝" w:hAnsi="ＭＳ 明朝" w:cs="Times New Roman"/>
          <w:szCs w:val="21"/>
        </w:rPr>
      </w:pPr>
      <w:r w:rsidRPr="002B5446">
        <w:rPr>
          <w:rFonts w:ascii="Century" w:eastAsia="ＭＳ 明朝" w:hAnsi="Century" w:cs="Times New Roman" w:hint="eastAsia"/>
        </w:rPr>
        <w:t>雇用と福祉の両面（雇用を提供するとともに福祉サービスも提供する）を同時に担う</w:t>
      </w:r>
      <w:r w:rsidRPr="002B5446">
        <w:rPr>
          <w:rFonts w:ascii="Century" w:eastAsia="ＭＳ 明朝" w:hAnsi="Century" w:cs="Times New Roman" w:hint="eastAsia"/>
        </w:rPr>
        <w:t>A</w:t>
      </w:r>
      <w:r w:rsidRPr="002B5446">
        <w:rPr>
          <w:rFonts w:ascii="Century" w:eastAsia="ＭＳ 明朝" w:hAnsi="Century" w:cs="Times New Roman" w:hint="eastAsia"/>
        </w:rPr>
        <w:t>型事業所の経営面での大きな困難性を繰り返し強調したが、雇用</w:t>
      </w:r>
      <w:r w:rsidRPr="002B5446">
        <w:rPr>
          <w:rFonts w:ascii="ＭＳ 明朝" w:eastAsia="ＭＳ 明朝" w:hAnsi="ＭＳ 明朝" w:cs="Times New Roman" w:hint="eastAsia"/>
          <w:szCs w:val="21"/>
        </w:rPr>
        <w:t>と福祉にまたがる制度であることは、</w:t>
      </w:r>
      <w:r w:rsidR="00827A47" w:rsidRPr="002B5446">
        <w:rPr>
          <w:rFonts w:ascii="ＭＳ 明朝" w:eastAsia="ＭＳ 明朝" w:hAnsi="ＭＳ 明朝" w:cs="Times New Roman" w:hint="eastAsia"/>
          <w:szCs w:val="21"/>
        </w:rPr>
        <w:t>より就労の重要性が強調される</w:t>
      </w:r>
      <w:r w:rsidRPr="002B5446">
        <w:rPr>
          <w:rFonts w:ascii="ＭＳ 明朝" w:eastAsia="ＭＳ 明朝" w:hAnsi="ＭＳ 明朝" w:cs="Times New Roman" w:hint="eastAsia"/>
          <w:szCs w:val="21"/>
        </w:rPr>
        <w:t>であろうこれからの時代、大きなメリットとなり得るものである。こうしたＡ型事業所の特性を生かし、一般就労が難しい障害者の量・質両面での就業の場を切り開くＡ型事業所の輩出を期待したい。</w:t>
      </w:r>
    </w:p>
    <w:p w14:paraId="0892F99A" w14:textId="00C101F1" w:rsidR="0057012C" w:rsidRDefault="0057012C" w:rsidP="0057012C">
      <w:pPr>
        <w:rPr>
          <w:rFonts w:ascii="ＭＳ 明朝" w:eastAsia="ＭＳ 明朝" w:hAnsi="ＭＳ 明朝" w:cs="Times New Roman"/>
          <w:szCs w:val="21"/>
        </w:rPr>
      </w:pPr>
    </w:p>
    <w:p w14:paraId="07743B11" w14:textId="77777777" w:rsidR="00684DCD" w:rsidRDefault="00684DCD" w:rsidP="0057012C">
      <w:pPr>
        <w:rPr>
          <w:rFonts w:ascii="ＭＳ 明朝" w:eastAsia="ＭＳ 明朝" w:hAnsi="ＭＳ 明朝" w:cs="Times New Roman"/>
          <w:szCs w:val="21"/>
        </w:rPr>
      </w:pPr>
    </w:p>
    <w:p w14:paraId="110ABDB7" w14:textId="77777777" w:rsidR="00684DCD" w:rsidRPr="002B5446" w:rsidRDefault="00684DCD" w:rsidP="0057012C">
      <w:pPr>
        <w:rPr>
          <w:rFonts w:ascii="ＭＳ 明朝" w:eastAsia="ＭＳ 明朝" w:hAnsi="ＭＳ 明朝" w:cs="Times New Roman"/>
          <w:szCs w:val="21"/>
        </w:rPr>
      </w:pPr>
    </w:p>
    <w:p w14:paraId="4C22BE6C" w14:textId="77777777"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資料</w:t>
      </w:r>
    </w:p>
    <w:p w14:paraId="6BF00D6C" w14:textId="2984E3E9" w:rsidR="0057012C" w:rsidRPr="002B5446" w:rsidRDefault="0057012C" w:rsidP="0057012C">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１．研究会における発表資料</w:t>
      </w:r>
    </w:p>
    <w:p w14:paraId="733FE06B" w14:textId="77777777" w:rsidR="009170AE" w:rsidRPr="002B5446" w:rsidRDefault="00EB6376">
      <w:pPr>
        <w:rPr>
          <w:rFonts w:ascii="ＭＳ 明朝" w:eastAsia="ＭＳ 明朝" w:hAnsi="ＭＳ 明朝" w:cs="Times New Roman"/>
          <w:b/>
          <w:szCs w:val="21"/>
        </w:rPr>
      </w:pPr>
      <w:r w:rsidRPr="002B5446">
        <w:rPr>
          <w:rFonts w:ascii="ＭＳ 明朝" w:eastAsia="ＭＳ 明朝" w:hAnsi="ＭＳ 明朝" w:cs="Times New Roman" w:hint="eastAsia"/>
          <w:b/>
          <w:szCs w:val="21"/>
        </w:rPr>
        <w:t>２．就労継続支援Ａ型事業所全国実態調査結果〈概要版〉</w:t>
      </w:r>
    </w:p>
    <w:sectPr w:rsidR="009170AE" w:rsidRPr="002B5446" w:rsidSect="00677FCB">
      <w:footerReference w:type="default" r:id="rId17"/>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D8741" w14:textId="77777777" w:rsidR="00991C38" w:rsidRDefault="00991C38" w:rsidP="00194A1E">
      <w:r>
        <w:separator/>
      </w:r>
    </w:p>
  </w:endnote>
  <w:endnote w:type="continuationSeparator" w:id="0">
    <w:p w14:paraId="09163A6B" w14:textId="77777777" w:rsidR="00991C38" w:rsidRDefault="00991C38" w:rsidP="0019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764477"/>
      <w:docPartObj>
        <w:docPartGallery w:val="Page Numbers (Bottom of Page)"/>
        <w:docPartUnique/>
      </w:docPartObj>
    </w:sdtPr>
    <w:sdtEndPr/>
    <w:sdtContent>
      <w:p w14:paraId="51EBBF33" w14:textId="77777777" w:rsidR="005A6A81" w:rsidRDefault="005A6A81">
        <w:pPr>
          <w:pStyle w:val="a3"/>
          <w:jc w:val="center"/>
        </w:pPr>
        <w:r>
          <w:fldChar w:fldCharType="begin"/>
        </w:r>
        <w:r>
          <w:instrText>PAGE   \* MERGEFORMAT</w:instrText>
        </w:r>
        <w:r>
          <w:fldChar w:fldCharType="separate"/>
        </w:r>
        <w:r w:rsidR="007D5267" w:rsidRPr="007D5267">
          <w:rPr>
            <w:noProof/>
            <w:lang w:val="ja-JP"/>
          </w:rPr>
          <w:t>4</w:t>
        </w:r>
        <w:r>
          <w:fldChar w:fldCharType="end"/>
        </w:r>
      </w:p>
    </w:sdtContent>
  </w:sdt>
  <w:p w14:paraId="5C12D90C" w14:textId="77777777" w:rsidR="005A6A81" w:rsidRDefault="005A6A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3CCC" w14:textId="77777777" w:rsidR="00991C38" w:rsidRDefault="00991C38" w:rsidP="00194A1E">
      <w:r>
        <w:separator/>
      </w:r>
    </w:p>
  </w:footnote>
  <w:footnote w:type="continuationSeparator" w:id="0">
    <w:p w14:paraId="7007CF51" w14:textId="77777777" w:rsidR="00991C38" w:rsidRDefault="00991C38" w:rsidP="00194A1E">
      <w:r>
        <w:continuationSeparator/>
      </w:r>
    </w:p>
  </w:footnote>
  <w:footnote w:id="1">
    <w:p w14:paraId="12A8C848" w14:textId="77777777" w:rsidR="005A6A81" w:rsidRPr="00987090" w:rsidRDefault="005A6A81" w:rsidP="006D21C8">
      <w:pPr>
        <w:pStyle w:val="af0"/>
        <w:rPr>
          <w:sz w:val="18"/>
          <w:szCs w:val="18"/>
        </w:rPr>
      </w:pPr>
      <w:r w:rsidRPr="00987090">
        <w:rPr>
          <w:rStyle w:val="af2"/>
          <w:sz w:val="18"/>
          <w:szCs w:val="18"/>
        </w:rPr>
        <w:footnoteRef/>
      </w:r>
      <w:r w:rsidRPr="00987090">
        <w:rPr>
          <w:sz w:val="18"/>
          <w:szCs w:val="18"/>
        </w:rPr>
        <w:t xml:space="preserve"> </w:t>
      </w:r>
      <w:r w:rsidRPr="00987090">
        <w:rPr>
          <w:rFonts w:hint="eastAsia"/>
          <w:sz w:val="18"/>
          <w:szCs w:val="18"/>
        </w:rPr>
        <w:t>平成</w:t>
      </w:r>
      <w:r w:rsidRPr="00987090">
        <w:rPr>
          <w:rFonts w:hint="eastAsia"/>
          <w:sz w:val="18"/>
          <w:szCs w:val="18"/>
        </w:rPr>
        <w:t>30</w:t>
      </w:r>
      <w:r w:rsidRPr="00987090">
        <w:rPr>
          <w:rFonts w:hint="eastAsia"/>
          <w:sz w:val="18"/>
          <w:szCs w:val="18"/>
        </w:rPr>
        <w:t>年</w:t>
      </w:r>
      <w:r w:rsidRPr="00987090">
        <w:rPr>
          <w:rFonts w:hint="eastAsia"/>
          <w:sz w:val="18"/>
          <w:szCs w:val="18"/>
        </w:rPr>
        <w:t>3</w:t>
      </w:r>
      <w:r w:rsidRPr="00987090">
        <w:rPr>
          <w:rFonts w:hint="eastAsia"/>
          <w:sz w:val="18"/>
          <w:szCs w:val="18"/>
        </w:rPr>
        <w:t>月の新課長通達では、次のように緩和されている。</w:t>
      </w:r>
    </w:p>
    <w:p w14:paraId="6B4E54DD" w14:textId="19E7F072" w:rsidR="005A6A81" w:rsidRPr="00987090" w:rsidRDefault="005A6A81" w:rsidP="008F3948">
      <w:pPr>
        <w:pStyle w:val="af0"/>
        <w:ind w:leftChars="100" w:left="210"/>
        <w:rPr>
          <w:sz w:val="18"/>
          <w:szCs w:val="18"/>
        </w:rPr>
      </w:pPr>
      <w:r w:rsidRPr="00987090">
        <w:rPr>
          <w:rFonts w:hint="eastAsia"/>
          <w:sz w:val="18"/>
          <w:szCs w:val="18"/>
        </w:rPr>
        <w:t>「当面の間、経営改善計画書を提出している指定就労継続支援Ａ型事業所（以下「事業所」という。）については、計画始期から１年経過した後に平成</w:t>
      </w:r>
      <w:r w:rsidRPr="00987090">
        <w:rPr>
          <w:rFonts w:hint="eastAsia"/>
          <w:sz w:val="18"/>
          <w:szCs w:val="18"/>
        </w:rPr>
        <w:t xml:space="preserve"> 29 </w:t>
      </w:r>
      <w:r w:rsidRPr="00987090">
        <w:rPr>
          <w:rFonts w:hint="eastAsia"/>
          <w:sz w:val="18"/>
          <w:szCs w:val="18"/>
        </w:rPr>
        <w:t>年通知の１の（２）に規定する更に１年間の経営改善計画を作成させることができる要件として、以下を加える。</w:t>
      </w:r>
    </w:p>
    <w:p w14:paraId="371A857E" w14:textId="77777777" w:rsidR="005A6A81" w:rsidRPr="00987090" w:rsidRDefault="005A6A81" w:rsidP="008F3948">
      <w:pPr>
        <w:pStyle w:val="af0"/>
        <w:ind w:firstLineChars="100" w:firstLine="180"/>
        <w:rPr>
          <w:sz w:val="18"/>
          <w:szCs w:val="18"/>
        </w:rPr>
      </w:pPr>
      <w:r w:rsidRPr="00987090">
        <w:rPr>
          <w:rFonts w:hint="eastAsia"/>
          <w:sz w:val="18"/>
          <w:szCs w:val="18"/>
        </w:rPr>
        <w:t>（１）生産活動に係る事業の収入額が利用者に支払う賃金総額以上である場合</w:t>
      </w:r>
    </w:p>
    <w:p w14:paraId="15D64803" w14:textId="6AECDCC4" w:rsidR="005A6A81" w:rsidRPr="00987090" w:rsidRDefault="005A6A81" w:rsidP="008F3948">
      <w:pPr>
        <w:pStyle w:val="af0"/>
        <w:ind w:leftChars="100" w:left="750" w:hangingChars="300" w:hanging="540"/>
        <w:rPr>
          <w:sz w:val="18"/>
          <w:szCs w:val="18"/>
        </w:rPr>
      </w:pPr>
      <w:r w:rsidRPr="00987090">
        <w:rPr>
          <w:rFonts w:hint="eastAsia"/>
          <w:sz w:val="18"/>
          <w:szCs w:val="18"/>
        </w:rPr>
        <w:t>（２）提出済みの経営改善計画に基づく改善の取り組みについて、具体的に実施しており、今後経営改善の見込みがあると指定権者が認めた場合」</w:t>
      </w:r>
    </w:p>
  </w:footnote>
  <w:footnote w:id="2">
    <w:p w14:paraId="2F5658DD" w14:textId="2A807324" w:rsidR="005A6A81" w:rsidRPr="00987090" w:rsidRDefault="005A6A81">
      <w:pPr>
        <w:pStyle w:val="af0"/>
        <w:rPr>
          <w:sz w:val="18"/>
          <w:szCs w:val="18"/>
        </w:rPr>
      </w:pPr>
      <w:r w:rsidRPr="00987090">
        <w:rPr>
          <w:rStyle w:val="af2"/>
        </w:rPr>
        <w:footnoteRef/>
      </w:r>
      <w:r w:rsidRPr="00987090">
        <w:t xml:space="preserve"> </w:t>
      </w:r>
      <w:r w:rsidRPr="00987090">
        <w:rPr>
          <w:rFonts w:hint="eastAsia"/>
          <w:sz w:val="18"/>
          <w:szCs w:val="18"/>
        </w:rPr>
        <w:t>大企業の障害者関係者からは、近年、</w:t>
      </w:r>
      <w:r w:rsidRPr="00987090">
        <w:rPr>
          <w:rFonts w:hint="eastAsia"/>
          <w:sz w:val="18"/>
          <w:szCs w:val="18"/>
        </w:rPr>
        <w:t>A</w:t>
      </w:r>
      <w:r w:rsidRPr="00987090">
        <w:rPr>
          <w:rFonts w:hint="eastAsia"/>
          <w:sz w:val="18"/>
          <w:szCs w:val="18"/>
        </w:rPr>
        <w:t>型事業所を雇用率の対象から外すべしとの意見が出ている。</w:t>
      </w:r>
      <w:r w:rsidRPr="00987090">
        <w:rPr>
          <w:rFonts w:hint="eastAsia"/>
          <w:sz w:val="18"/>
          <w:szCs w:val="18"/>
        </w:rPr>
        <w:t>A</w:t>
      </w:r>
      <w:r w:rsidRPr="00987090">
        <w:rPr>
          <w:rFonts w:hint="eastAsia"/>
          <w:sz w:val="18"/>
          <w:szCs w:val="18"/>
        </w:rPr>
        <w:t>型事業での雇用は、雇用形態ではあるが一般雇用ではないので</w:t>
      </w:r>
      <w:r w:rsidRPr="00987090">
        <w:rPr>
          <w:rFonts w:hint="eastAsia"/>
          <w:sz w:val="18"/>
          <w:szCs w:val="18"/>
        </w:rPr>
        <w:t>1</w:t>
      </w:r>
      <w:r w:rsidRPr="00987090">
        <w:rPr>
          <w:rFonts w:hint="eastAsia"/>
          <w:sz w:val="18"/>
          <w:szCs w:val="18"/>
        </w:rPr>
        <w:t>ではなく</w:t>
      </w:r>
      <w:r w:rsidRPr="00987090">
        <w:rPr>
          <w:rFonts w:hint="eastAsia"/>
          <w:sz w:val="18"/>
          <w:szCs w:val="18"/>
        </w:rPr>
        <w:t>0.5</w:t>
      </w:r>
      <w:r w:rsidRPr="00987090">
        <w:rPr>
          <w:rFonts w:hint="eastAsia"/>
          <w:sz w:val="18"/>
          <w:szCs w:val="18"/>
        </w:rPr>
        <w:t>とカウントすべきだとの意見もある。</w:t>
      </w:r>
      <w:r w:rsidRPr="00987090">
        <w:rPr>
          <w:rFonts w:hint="eastAsia"/>
          <w:sz w:val="18"/>
          <w:szCs w:val="18"/>
        </w:rPr>
        <w:t>A</w:t>
      </w:r>
      <w:r w:rsidRPr="00987090">
        <w:rPr>
          <w:rFonts w:hint="eastAsia"/>
          <w:sz w:val="18"/>
          <w:szCs w:val="18"/>
        </w:rPr>
        <w:t>ネットもこうした議論から逃げず、障害者のために、一般企業、特例子会社、</w:t>
      </w:r>
      <w:r w:rsidRPr="00987090">
        <w:rPr>
          <w:rFonts w:hint="eastAsia"/>
          <w:sz w:val="18"/>
          <w:szCs w:val="18"/>
        </w:rPr>
        <w:t>A</w:t>
      </w:r>
      <w:r w:rsidRPr="00987090">
        <w:rPr>
          <w:rFonts w:hint="eastAsia"/>
          <w:sz w:val="18"/>
          <w:szCs w:val="18"/>
        </w:rPr>
        <w:t>型事業所がそれぞれどのような存在であるべきか、相互にどのように連携関係をもつべきか、真剣に考える必要がある。</w:t>
      </w:r>
    </w:p>
  </w:footnote>
  <w:footnote w:id="3">
    <w:p w14:paraId="61898C49" w14:textId="5EA8834E" w:rsidR="005A6A81" w:rsidRPr="00987090" w:rsidRDefault="005A6A81">
      <w:pPr>
        <w:pStyle w:val="af0"/>
      </w:pPr>
      <w:r w:rsidRPr="00987090">
        <w:rPr>
          <w:rStyle w:val="af2"/>
        </w:rPr>
        <w:footnoteRef/>
      </w:r>
      <w:r w:rsidRPr="00987090">
        <w:t xml:space="preserve"> </w:t>
      </w:r>
      <w:r w:rsidRPr="00987090">
        <w:rPr>
          <w:rFonts w:hint="eastAsia"/>
          <w:sz w:val="18"/>
          <w:szCs w:val="18"/>
        </w:rPr>
        <w:t>平成</w:t>
      </w:r>
      <w:r w:rsidRPr="00987090">
        <w:rPr>
          <w:rFonts w:hint="eastAsia"/>
          <w:sz w:val="18"/>
          <w:szCs w:val="18"/>
        </w:rPr>
        <w:t>29</w:t>
      </w:r>
      <w:r w:rsidRPr="00987090">
        <w:rPr>
          <w:rFonts w:hint="eastAsia"/>
          <w:sz w:val="18"/>
          <w:szCs w:val="18"/>
        </w:rPr>
        <w:t>年</w:t>
      </w:r>
      <w:r w:rsidRPr="00987090">
        <w:rPr>
          <w:rFonts w:hint="eastAsia"/>
          <w:sz w:val="18"/>
          <w:szCs w:val="18"/>
        </w:rPr>
        <w:t>2</w:t>
      </w:r>
      <w:r w:rsidRPr="00987090">
        <w:rPr>
          <w:rFonts w:hint="eastAsia"/>
          <w:sz w:val="18"/>
          <w:szCs w:val="18"/>
        </w:rPr>
        <w:t>月に調査し同年</w:t>
      </w:r>
      <w:r w:rsidRPr="00987090">
        <w:rPr>
          <w:rFonts w:hint="eastAsia"/>
          <w:sz w:val="18"/>
          <w:szCs w:val="18"/>
        </w:rPr>
        <w:t>8</w:t>
      </w:r>
      <w:r w:rsidRPr="00987090">
        <w:rPr>
          <w:rFonts w:hint="eastAsia"/>
          <w:sz w:val="18"/>
          <w:szCs w:val="18"/>
        </w:rPr>
        <w:t>月に取りまとめた「就労継続支援</w:t>
      </w:r>
      <w:r w:rsidRPr="00987090">
        <w:rPr>
          <w:rFonts w:hint="eastAsia"/>
          <w:sz w:val="18"/>
          <w:szCs w:val="18"/>
        </w:rPr>
        <w:t>A</w:t>
      </w:r>
      <w:r w:rsidRPr="00987090">
        <w:rPr>
          <w:rFonts w:hint="eastAsia"/>
          <w:sz w:val="18"/>
          <w:szCs w:val="18"/>
        </w:rPr>
        <w:t>型事業所全国実態調査」によると、精神障害者が実員総数の</w:t>
      </w:r>
      <w:r w:rsidRPr="00987090">
        <w:rPr>
          <w:rFonts w:hint="eastAsia"/>
          <w:sz w:val="18"/>
          <w:szCs w:val="18"/>
        </w:rPr>
        <w:t>43.9</w:t>
      </w:r>
      <w:r w:rsidRPr="00987090">
        <w:rPr>
          <w:rFonts w:hint="eastAsia"/>
          <w:sz w:val="18"/>
          <w:szCs w:val="18"/>
        </w:rPr>
        <w:t>％を占めている。（</w:t>
      </w:r>
      <w:hyperlink r:id="rId1" w:history="1">
        <w:r w:rsidRPr="00B3724F">
          <w:rPr>
            <w:rStyle w:val="af3"/>
            <w:color w:val="auto"/>
            <w:sz w:val="18"/>
            <w:szCs w:val="18"/>
            <w:u w:val="none"/>
          </w:rPr>
          <w:t>http://zen-a.net/wordpress/wp-content/uploads/2017/09/reporth2908gaiyou.pdf</w:t>
        </w:r>
      </w:hyperlink>
      <w:r w:rsidRPr="00B3724F">
        <w:rPr>
          <w:rFonts w:hint="eastAsia"/>
          <w:sz w:val="18"/>
          <w:szCs w:val="18"/>
        </w:rPr>
        <w:t>）</w:t>
      </w:r>
    </w:p>
  </w:footnote>
  <w:footnote w:id="4">
    <w:p w14:paraId="3EC3F310" w14:textId="116469DF" w:rsidR="005A6A81" w:rsidRPr="00987090" w:rsidRDefault="005A6A81">
      <w:pPr>
        <w:pStyle w:val="af0"/>
      </w:pPr>
      <w:r w:rsidRPr="00987090">
        <w:rPr>
          <w:rStyle w:val="af2"/>
        </w:rPr>
        <w:footnoteRef/>
      </w:r>
      <w:r w:rsidRPr="00987090">
        <w:t xml:space="preserve"> </w:t>
      </w:r>
      <w:r w:rsidRPr="00987090">
        <w:rPr>
          <w:rFonts w:hint="eastAsia"/>
          <w:sz w:val="18"/>
          <w:szCs w:val="18"/>
        </w:rPr>
        <w:t>平成</w:t>
      </w:r>
      <w:r w:rsidRPr="00987090">
        <w:rPr>
          <w:rFonts w:hint="eastAsia"/>
          <w:sz w:val="18"/>
          <w:szCs w:val="18"/>
        </w:rPr>
        <w:t>30</w:t>
      </w:r>
      <w:r w:rsidRPr="00987090">
        <w:rPr>
          <w:rFonts w:hint="eastAsia"/>
          <w:sz w:val="18"/>
          <w:szCs w:val="18"/>
        </w:rPr>
        <w:t>年</w:t>
      </w:r>
      <w:r w:rsidRPr="00987090">
        <w:rPr>
          <w:rFonts w:hint="eastAsia"/>
          <w:sz w:val="18"/>
          <w:szCs w:val="18"/>
        </w:rPr>
        <w:t>4</w:t>
      </w:r>
      <w:r w:rsidRPr="00987090">
        <w:rPr>
          <w:rFonts w:hint="eastAsia"/>
          <w:sz w:val="18"/>
          <w:szCs w:val="18"/>
        </w:rPr>
        <w:t>月からの報酬改定で、</w:t>
      </w:r>
      <w:r w:rsidRPr="00987090">
        <w:rPr>
          <w:rFonts w:hint="eastAsia"/>
          <w:sz w:val="18"/>
          <w:szCs w:val="18"/>
        </w:rPr>
        <w:t>A</w:t>
      </w:r>
      <w:r w:rsidRPr="00987090">
        <w:rPr>
          <w:rFonts w:hint="eastAsia"/>
          <w:sz w:val="18"/>
          <w:szCs w:val="18"/>
        </w:rPr>
        <w:t>型事業所の基本報酬については、定員規模の設定に加え、</w:t>
      </w:r>
      <w:r w:rsidRPr="00987090">
        <w:rPr>
          <w:rFonts w:hint="eastAsia"/>
          <w:sz w:val="18"/>
          <w:szCs w:val="18"/>
        </w:rPr>
        <w:t>1</w:t>
      </w:r>
      <w:r w:rsidRPr="00987090">
        <w:rPr>
          <w:rFonts w:hint="eastAsia"/>
          <w:sz w:val="18"/>
          <w:szCs w:val="18"/>
        </w:rPr>
        <w:t>日の平均労働時間に応じた報酬設定となった。しかし、上記注</w:t>
      </w:r>
      <w:r w:rsidRPr="00987090">
        <w:rPr>
          <w:rFonts w:hint="eastAsia"/>
          <w:sz w:val="18"/>
          <w:szCs w:val="18"/>
        </w:rPr>
        <w:t>3</w:t>
      </w:r>
      <w:r w:rsidRPr="00987090">
        <w:rPr>
          <w:rFonts w:hint="eastAsia"/>
          <w:sz w:val="18"/>
          <w:szCs w:val="18"/>
        </w:rPr>
        <w:t>の「就労継続支援</w:t>
      </w:r>
      <w:r w:rsidRPr="00987090">
        <w:rPr>
          <w:rFonts w:hint="eastAsia"/>
          <w:sz w:val="18"/>
          <w:szCs w:val="18"/>
        </w:rPr>
        <w:t>A</w:t>
      </w:r>
      <w:r w:rsidRPr="00987090">
        <w:rPr>
          <w:rFonts w:hint="eastAsia"/>
          <w:sz w:val="18"/>
          <w:szCs w:val="18"/>
        </w:rPr>
        <w:t>型事業所全国実態調査」によると、精神障害者は短時間労働者が多い。</w:t>
      </w:r>
    </w:p>
  </w:footnote>
  <w:footnote w:id="5">
    <w:p w14:paraId="6504A7E8" w14:textId="22BAD3EC" w:rsidR="005A6A81" w:rsidRPr="00987090" w:rsidRDefault="005A6A81">
      <w:pPr>
        <w:pStyle w:val="af0"/>
        <w:rPr>
          <w:sz w:val="18"/>
          <w:szCs w:val="18"/>
        </w:rPr>
      </w:pPr>
      <w:r w:rsidRPr="00987090">
        <w:rPr>
          <w:rStyle w:val="af2"/>
        </w:rPr>
        <w:footnoteRef/>
      </w:r>
      <w:r w:rsidRPr="00987090">
        <w:t xml:space="preserve"> </w:t>
      </w:r>
      <w:r w:rsidRPr="00987090">
        <w:rPr>
          <w:rFonts w:hint="eastAsia"/>
          <w:sz w:val="18"/>
          <w:szCs w:val="18"/>
        </w:rPr>
        <w:t>精神障害者の就労促進には、精神障害者の雇用率判定についても、「特に働きづらい者」に対する重度判定を考えるべきであるが、このためには、精神障害者の就業能力評価方法の開発が必要である。</w:t>
      </w:r>
    </w:p>
  </w:footnote>
  <w:footnote w:id="6">
    <w:p w14:paraId="77D61B99" w14:textId="7CB13D48" w:rsidR="005A6A81" w:rsidRPr="00987090" w:rsidRDefault="005A6A81" w:rsidP="00793175">
      <w:pPr>
        <w:pStyle w:val="af0"/>
        <w:rPr>
          <w:sz w:val="18"/>
          <w:szCs w:val="18"/>
        </w:rPr>
      </w:pPr>
      <w:r w:rsidRPr="00987090">
        <w:rPr>
          <w:rStyle w:val="af2"/>
          <w:sz w:val="18"/>
          <w:szCs w:val="18"/>
        </w:rPr>
        <w:footnoteRef/>
      </w:r>
      <w:r w:rsidRPr="00987090">
        <w:rPr>
          <w:rFonts w:hint="eastAsia"/>
          <w:sz w:val="18"/>
          <w:szCs w:val="18"/>
        </w:rPr>
        <w:t>全</w:t>
      </w:r>
      <w:r w:rsidRPr="00987090">
        <w:rPr>
          <w:rFonts w:hint="eastAsia"/>
          <w:sz w:val="18"/>
          <w:szCs w:val="18"/>
        </w:rPr>
        <w:t>A</w:t>
      </w:r>
      <w:r w:rsidRPr="00987090">
        <w:rPr>
          <w:rFonts w:hint="eastAsia"/>
          <w:sz w:val="18"/>
          <w:szCs w:val="18"/>
        </w:rPr>
        <w:t>ネットは、平成</w:t>
      </w:r>
      <w:r w:rsidRPr="00987090">
        <w:rPr>
          <w:rFonts w:hint="eastAsia"/>
          <w:sz w:val="18"/>
          <w:szCs w:val="18"/>
        </w:rPr>
        <w:t>28</w:t>
      </w:r>
      <w:r w:rsidRPr="00987090">
        <w:rPr>
          <w:rFonts w:hint="eastAsia"/>
          <w:sz w:val="18"/>
          <w:szCs w:val="18"/>
        </w:rPr>
        <w:t>年</w:t>
      </w:r>
      <w:r w:rsidRPr="00987090">
        <w:rPr>
          <w:rFonts w:hint="eastAsia"/>
          <w:sz w:val="18"/>
          <w:szCs w:val="18"/>
        </w:rPr>
        <w:t>5</w:t>
      </w:r>
      <w:r w:rsidRPr="00987090">
        <w:rPr>
          <w:rFonts w:hint="eastAsia"/>
          <w:sz w:val="18"/>
          <w:szCs w:val="18"/>
        </w:rPr>
        <w:t>月の報告書で、就労継続支援</w:t>
      </w:r>
      <w:r w:rsidRPr="00987090">
        <w:rPr>
          <w:rFonts w:hint="eastAsia"/>
          <w:sz w:val="18"/>
          <w:szCs w:val="18"/>
        </w:rPr>
        <w:t>A</w:t>
      </w:r>
      <w:r w:rsidRPr="00987090">
        <w:rPr>
          <w:rFonts w:hint="eastAsia"/>
          <w:sz w:val="18"/>
          <w:szCs w:val="18"/>
        </w:rPr>
        <w:t>型事業所サービスの質の評価を自分でチェックし、自主的に改善を進めることができるよう、就労継続支援</w:t>
      </w:r>
      <w:r w:rsidRPr="00987090">
        <w:rPr>
          <w:rFonts w:hint="eastAsia"/>
          <w:sz w:val="18"/>
          <w:szCs w:val="18"/>
        </w:rPr>
        <w:t>A</w:t>
      </w:r>
      <w:r w:rsidRPr="00987090">
        <w:rPr>
          <w:rFonts w:hint="eastAsia"/>
          <w:sz w:val="18"/>
          <w:szCs w:val="18"/>
        </w:rPr>
        <w:t>型事業所サービスの質評価表試案を公表し、全</w:t>
      </w:r>
      <w:r w:rsidRPr="00987090">
        <w:rPr>
          <w:rFonts w:hint="eastAsia"/>
          <w:sz w:val="18"/>
          <w:szCs w:val="18"/>
        </w:rPr>
        <w:t>A</w:t>
      </w:r>
      <w:r w:rsidRPr="00987090">
        <w:rPr>
          <w:rFonts w:hint="eastAsia"/>
          <w:sz w:val="18"/>
          <w:szCs w:val="18"/>
        </w:rPr>
        <w:t>ネットのホームページで公開している。これは、各就労継続支援</w:t>
      </w:r>
      <w:r w:rsidRPr="00987090">
        <w:rPr>
          <w:rFonts w:hint="eastAsia"/>
          <w:sz w:val="18"/>
          <w:szCs w:val="18"/>
        </w:rPr>
        <w:t xml:space="preserve"> A </w:t>
      </w:r>
      <w:r w:rsidRPr="00987090">
        <w:rPr>
          <w:rFonts w:hint="eastAsia"/>
          <w:sz w:val="18"/>
          <w:szCs w:val="18"/>
        </w:rPr>
        <w:t>型事業所の取り組み内容について、どの点ができているか、どの点ができていないか（どこに課題があるか）を自分でチェックし、自主的に改善を進めることができることを目的に、事業所の取組み内容に対する評価項目を</w:t>
      </w:r>
      <w:r w:rsidRPr="00987090">
        <w:rPr>
          <w:rFonts w:hint="eastAsia"/>
          <w:sz w:val="18"/>
          <w:szCs w:val="18"/>
        </w:rPr>
        <w:t xml:space="preserve"> 6 </w:t>
      </w:r>
      <w:r w:rsidRPr="00987090">
        <w:rPr>
          <w:rFonts w:hint="eastAsia"/>
          <w:sz w:val="18"/>
          <w:szCs w:val="18"/>
        </w:rPr>
        <w:t>つの分野に分け、６つの軸からなるレーダーチャートにより、</w:t>
      </w:r>
      <w:r w:rsidRPr="00987090">
        <w:rPr>
          <w:rFonts w:hint="eastAsia"/>
          <w:sz w:val="18"/>
          <w:szCs w:val="18"/>
        </w:rPr>
        <w:t xml:space="preserve">6 </w:t>
      </w:r>
      <w:r w:rsidRPr="00987090">
        <w:rPr>
          <w:rFonts w:hint="eastAsia"/>
          <w:sz w:val="18"/>
          <w:szCs w:val="18"/>
        </w:rPr>
        <w:t>分野のバランスで自分の事業所の特徴が判断できるようにしたものである。６つの軸は、①ワークライフバランス軸（障害者のある人が、「ワーク」と「ライフ」をバランスさせながら、働き続けることができる職場かどうかを評価する項目で構成。）、②所得・能力開発軸（障害のある人が安定した所得を得ることができるか、またそのための能力開発機会が確保されているかどうかを評価する項目で構成。）、③労働者の権利軸（障害のある人が、労働者としての権利が保障され、障害のない人と同等に活躍できる職場かどうかを評価する項目で構成。）、④経営に対する社会的責任軸（事業所が、障害者就労支援施設を運営する社会的責任を果たしているかどうかを評価する項目で構成。）、⑤事業運営の健全性軸（事業活動の継続性・成長性を高めるための取組みがなされているかどうかを評価する項目で構成。）、⑥一般就労への移行・社会的包摂軸（事業所が、一般就労や社会的包摂の促進に努めているかどうかを評価する項目で構成）からなっている。</w:t>
      </w:r>
    </w:p>
  </w:footnote>
  <w:footnote w:id="7">
    <w:p w14:paraId="2A6F2147" w14:textId="303CD439" w:rsidR="005A6A81" w:rsidRPr="00987090" w:rsidRDefault="005A6A81" w:rsidP="00596573">
      <w:pPr>
        <w:rPr>
          <w:rFonts w:asciiTheme="minorEastAsia" w:hAnsiTheme="minorEastAsia" w:cs="Times New Roman"/>
          <w:sz w:val="18"/>
          <w:szCs w:val="18"/>
        </w:rPr>
      </w:pPr>
      <w:r w:rsidRPr="00987090">
        <w:rPr>
          <w:rStyle w:val="af2"/>
          <w:rFonts w:asciiTheme="minorEastAsia" w:hAnsiTheme="minorEastAsia"/>
          <w:sz w:val="18"/>
          <w:szCs w:val="18"/>
        </w:rPr>
        <w:footnoteRef/>
      </w:r>
      <w:r w:rsidRPr="00987090">
        <w:rPr>
          <w:rFonts w:asciiTheme="minorEastAsia" w:hAnsiTheme="minorEastAsia" w:cs="Times New Roman" w:hint="eastAsia"/>
          <w:sz w:val="18"/>
          <w:szCs w:val="18"/>
        </w:rPr>
        <w:t>障害者雇用のコンサルティング会社の「エスプールプラス」は、知的障害者向けの農園を運営し、そこに雇用率達成に苦労している企業と雇用契約を結んだ障害者が出向し就労している。この障害者は、出向元企業の雇用にカウントされる。</w:t>
      </w:r>
    </w:p>
    <w:p w14:paraId="1D0E5DA2" w14:textId="134943E2" w:rsidR="005A6A81" w:rsidRPr="00596573" w:rsidRDefault="005A6A81">
      <w:pPr>
        <w:pStyle w:val="af0"/>
      </w:pPr>
    </w:p>
  </w:footnote>
  <w:footnote w:id="8">
    <w:p w14:paraId="3CE32259" w14:textId="39731E1F" w:rsidR="005A6A81" w:rsidRPr="00684DCD" w:rsidRDefault="005A6A81">
      <w:pPr>
        <w:pStyle w:val="af0"/>
        <w:rPr>
          <w:sz w:val="18"/>
          <w:szCs w:val="18"/>
        </w:rPr>
      </w:pPr>
      <w:r w:rsidRPr="00684DCD">
        <w:rPr>
          <w:rStyle w:val="af2"/>
        </w:rPr>
        <w:footnoteRef/>
      </w:r>
      <w:r w:rsidRPr="00684DCD">
        <w:rPr>
          <w:rFonts w:hint="eastAsia"/>
          <w:sz w:val="18"/>
          <w:szCs w:val="18"/>
        </w:rPr>
        <w:t>宮本太郎中央大学教授は、岩波新書『共生保障〈支え合い〉の戦略』（</w:t>
      </w:r>
      <w:r w:rsidRPr="00684DCD">
        <w:rPr>
          <w:rFonts w:hint="eastAsia"/>
          <w:sz w:val="18"/>
          <w:szCs w:val="18"/>
        </w:rPr>
        <w:t>2017</w:t>
      </w:r>
      <w:r w:rsidRPr="00684DCD">
        <w:rPr>
          <w:rFonts w:hint="eastAsia"/>
          <w:sz w:val="18"/>
          <w:szCs w:val="18"/>
        </w:rPr>
        <w:t>年</w:t>
      </w:r>
      <w:r w:rsidRPr="00684DCD">
        <w:rPr>
          <w:rFonts w:hint="eastAsia"/>
          <w:sz w:val="18"/>
          <w:szCs w:val="18"/>
        </w:rPr>
        <w:t>1</w:t>
      </w:r>
      <w:r w:rsidRPr="00684DCD">
        <w:rPr>
          <w:rFonts w:hint="eastAsia"/>
          <w:sz w:val="18"/>
          <w:szCs w:val="18"/>
        </w:rPr>
        <w:t>月発行）の中で、「ユニバーサル就労を広げるためにも、とくに就労継続支援</w:t>
      </w:r>
      <w:r w:rsidRPr="00684DCD">
        <w:rPr>
          <w:rFonts w:hint="eastAsia"/>
          <w:sz w:val="18"/>
          <w:szCs w:val="18"/>
        </w:rPr>
        <w:t>A</w:t>
      </w:r>
      <w:r w:rsidRPr="00684DCD">
        <w:rPr>
          <w:rFonts w:hint="eastAsia"/>
          <w:sz w:val="18"/>
          <w:szCs w:val="18"/>
        </w:rPr>
        <w:t>型の制度は、狭義の障害者福祉の枠を超えて、就労に困難を抱えるより多様な人々を受け入れる制度に再編されてよい。」（</w:t>
      </w:r>
      <w:r w:rsidRPr="00684DCD">
        <w:rPr>
          <w:sz w:val="18"/>
          <w:szCs w:val="18"/>
        </w:rPr>
        <w:t>P</w:t>
      </w:r>
      <w:r w:rsidRPr="00684DCD">
        <w:rPr>
          <w:rFonts w:hint="eastAsia"/>
          <w:sz w:val="18"/>
          <w:szCs w:val="18"/>
        </w:rPr>
        <w:t>87</w:t>
      </w:r>
      <w:r w:rsidRPr="00684DCD">
        <w:rPr>
          <w:rFonts w:hint="eastAsia"/>
          <w:sz w:val="18"/>
          <w:szCs w:val="18"/>
        </w:rPr>
        <w:t>）と述べている。</w:t>
      </w:r>
    </w:p>
  </w:footnote>
  <w:footnote w:id="9">
    <w:p w14:paraId="4C7F7033" w14:textId="6FEAD90E" w:rsidR="005A6A81" w:rsidRPr="00684DCD" w:rsidRDefault="005A6A81">
      <w:pPr>
        <w:pStyle w:val="af0"/>
        <w:rPr>
          <w:sz w:val="18"/>
          <w:szCs w:val="18"/>
        </w:rPr>
      </w:pPr>
      <w:r w:rsidRPr="00684DCD">
        <w:rPr>
          <w:rStyle w:val="af2"/>
        </w:rPr>
        <w:footnoteRef/>
      </w:r>
      <w:r w:rsidRPr="00684DCD">
        <w:t xml:space="preserve"> </w:t>
      </w:r>
      <w:r w:rsidRPr="00684DCD">
        <w:rPr>
          <w:rFonts w:hint="eastAsia"/>
          <w:sz w:val="18"/>
          <w:szCs w:val="18"/>
        </w:rPr>
        <w:t>「障害」は、「少なくとも過去</w:t>
      </w:r>
      <w:r w:rsidRPr="00684DCD">
        <w:rPr>
          <w:rFonts w:hint="eastAsia"/>
          <w:sz w:val="18"/>
          <w:szCs w:val="18"/>
        </w:rPr>
        <w:t>6</w:t>
      </w:r>
      <w:r w:rsidRPr="00684DCD">
        <w:rPr>
          <w:rFonts w:hint="eastAsia"/>
          <w:sz w:val="18"/>
          <w:szCs w:val="18"/>
        </w:rPr>
        <w:t>ヶ月、通常（</w:t>
      </w:r>
      <w:r w:rsidRPr="00684DCD">
        <w:rPr>
          <w:rFonts w:hint="eastAsia"/>
          <w:sz w:val="18"/>
          <w:szCs w:val="18"/>
        </w:rPr>
        <w:t>usually</w:t>
      </w:r>
      <w:r w:rsidRPr="00684DCD">
        <w:rPr>
          <w:rFonts w:hint="eastAsia"/>
          <w:sz w:val="18"/>
          <w:szCs w:val="18"/>
        </w:rPr>
        <w:t>）健康問題で活動に制約がある」と表現されている。</w:t>
      </w:r>
    </w:p>
  </w:footnote>
  <w:footnote w:id="10">
    <w:p w14:paraId="71208615" w14:textId="4A0A4AB3" w:rsidR="005A6A81" w:rsidRPr="00684DCD" w:rsidRDefault="005A6A81">
      <w:pPr>
        <w:pStyle w:val="af0"/>
      </w:pPr>
      <w:r w:rsidRPr="00684DCD">
        <w:rPr>
          <w:rStyle w:val="af2"/>
        </w:rPr>
        <w:footnoteRef/>
      </w:r>
      <w:r w:rsidRPr="00684DCD">
        <w:t xml:space="preserve"> </w:t>
      </w:r>
      <w:r w:rsidRPr="00684DCD">
        <w:rPr>
          <w:sz w:val="18"/>
          <w:szCs w:val="18"/>
        </w:rPr>
        <w:t>第</w:t>
      </w:r>
      <w:r w:rsidRPr="00684DCD">
        <w:rPr>
          <w:sz w:val="18"/>
          <w:szCs w:val="18"/>
        </w:rPr>
        <w:t>1</w:t>
      </w:r>
      <w:r w:rsidRPr="00684DCD">
        <w:rPr>
          <w:sz w:val="18"/>
          <w:szCs w:val="18"/>
        </w:rPr>
        <w:t>波は</w:t>
      </w:r>
      <w:r w:rsidRPr="00684DCD">
        <w:rPr>
          <w:rFonts w:hint="eastAsia"/>
          <w:sz w:val="18"/>
          <w:szCs w:val="18"/>
        </w:rPr>
        <w:t>2006</w:t>
      </w:r>
      <w:r w:rsidRPr="00684DCD">
        <w:rPr>
          <w:rFonts w:hint="eastAsia"/>
          <w:sz w:val="18"/>
          <w:szCs w:val="18"/>
        </w:rPr>
        <w:t>～</w:t>
      </w:r>
      <w:r w:rsidRPr="00684DCD">
        <w:rPr>
          <w:rFonts w:hint="eastAsia"/>
          <w:sz w:val="18"/>
          <w:szCs w:val="18"/>
        </w:rPr>
        <w:t>2009</w:t>
      </w:r>
      <w:r w:rsidRPr="00684DCD">
        <w:rPr>
          <w:rFonts w:hint="eastAsia"/>
          <w:sz w:val="18"/>
          <w:szCs w:val="18"/>
        </w:rPr>
        <w:t>年の間に</w:t>
      </w:r>
      <w:r w:rsidRPr="00684DCD">
        <w:rPr>
          <w:rFonts w:hint="eastAsia"/>
          <w:sz w:val="18"/>
          <w:szCs w:val="18"/>
        </w:rPr>
        <w:t>19</w:t>
      </w:r>
      <w:r w:rsidRPr="00684DCD">
        <w:rPr>
          <w:rFonts w:hint="eastAsia"/>
          <w:sz w:val="18"/>
          <w:szCs w:val="18"/>
        </w:rPr>
        <w:t>カ国、第</w:t>
      </w:r>
      <w:r w:rsidRPr="00684DCD">
        <w:rPr>
          <w:rFonts w:hint="eastAsia"/>
          <w:sz w:val="18"/>
          <w:szCs w:val="18"/>
        </w:rPr>
        <w:t>2</w:t>
      </w:r>
      <w:r w:rsidRPr="00684DCD">
        <w:rPr>
          <w:rFonts w:hint="eastAsia"/>
          <w:sz w:val="18"/>
          <w:szCs w:val="18"/>
        </w:rPr>
        <w:t>波は</w:t>
      </w:r>
      <w:r w:rsidRPr="00684DCD">
        <w:rPr>
          <w:rFonts w:hint="eastAsia"/>
          <w:sz w:val="18"/>
          <w:szCs w:val="18"/>
        </w:rPr>
        <w:t>2013</w:t>
      </w:r>
      <w:r w:rsidRPr="00684DCD">
        <w:rPr>
          <w:rFonts w:hint="eastAsia"/>
          <w:sz w:val="18"/>
          <w:szCs w:val="18"/>
        </w:rPr>
        <w:t>～</w:t>
      </w:r>
      <w:r w:rsidRPr="00684DCD">
        <w:rPr>
          <w:rFonts w:hint="eastAsia"/>
          <w:sz w:val="18"/>
          <w:szCs w:val="18"/>
        </w:rPr>
        <w:t>2015</w:t>
      </w:r>
      <w:r w:rsidRPr="00684DCD">
        <w:rPr>
          <w:rFonts w:hint="eastAsia"/>
          <w:sz w:val="18"/>
          <w:szCs w:val="18"/>
        </w:rPr>
        <w:t>年の間に全</w:t>
      </w:r>
      <w:r w:rsidRPr="00684DCD">
        <w:rPr>
          <w:rFonts w:hint="eastAsia"/>
          <w:sz w:val="18"/>
          <w:szCs w:val="18"/>
        </w:rPr>
        <w:t>EU</w:t>
      </w:r>
      <w:r w:rsidRPr="00684DCD">
        <w:rPr>
          <w:rFonts w:hint="eastAsia"/>
          <w:sz w:val="18"/>
          <w:szCs w:val="18"/>
        </w:rPr>
        <w:t>諸国＋アイスランド、ノルウェイで実施された。</w:t>
      </w:r>
    </w:p>
  </w:footnote>
  <w:footnote w:id="11">
    <w:p w14:paraId="0210F1E5" w14:textId="414C85F9" w:rsidR="005A6A81" w:rsidRPr="00684DCD" w:rsidRDefault="005A6A81">
      <w:pPr>
        <w:pStyle w:val="af0"/>
        <w:rPr>
          <w:sz w:val="18"/>
          <w:szCs w:val="18"/>
        </w:rPr>
      </w:pPr>
      <w:r w:rsidRPr="00684DCD">
        <w:rPr>
          <w:rStyle w:val="af2"/>
        </w:rPr>
        <w:footnoteRef/>
      </w:r>
      <w:r w:rsidRPr="00684DCD">
        <w:rPr>
          <w:rFonts w:hint="eastAsia"/>
          <w:sz w:val="18"/>
          <w:szCs w:val="18"/>
        </w:rPr>
        <w:t>アメリカの</w:t>
      </w:r>
      <w:r w:rsidRPr="00684DCD">
        <w:rPr>
          <w:sz w:val="18"/>
          <w:szCs w:val="18"/>
        </w:rPr>
        <w:t xml:space="preserve"> ” Current Population Survey, CPS”</w:t>
      </w:r>
      <w:r w:rsidRPr="00684DCD">
        <w:rPr>
          <w:rFonts w:hint="eastAsia"/>
          <w:sz w:val="18"/>
          <w:szCs w:val="18"/>
        </w:rPr>
        <w:t>は、各国の「労働力調査」に相当する調査である。</w:t>
      </w:r>
    </w:p>
  </w:footnote>
  <w:footnote w:id="12">
    <w:p w14:paraId="55813531" w14:textId="6D4B632D" w:rsidR="005A6A81" w:rsidRPr="00684DCD" w:rsidRDefault="005A6A81">
      <w:pPr>
        <w:pStyle w:val="af0"/>
      </w:pPr>
      <w:r w:rsidRPr="00684DCD">
        <w:rPr>
          <w:rStyle w:val="af2"/>
        </w:rPr>
        <w:footnoteRef/>
      </w:r>
      <w:r w:rsidRPr="00684DCD">
        <w:t xml:space="preserve"> </w:t>
      </w:r>
      <w:r w:rsidRPr="00684DCD">
        <w:rPr>
          <w:rFonts w:hint="eastAsia"/>
          <w:sz w:val="18"/>
          <w:szCs w:val="18"/>
        </w:rPr>
        <w:t>平成</w:t>
      </w:r>
      <w:r w:rsidRPr="00684DCD">
        <w:rPr>
          <w:rFonts w:hint="eastAsia"/>
          <w:sz w:val="18"/>
          <w:szCs w:val="18"/>
        </w:rPr>
        <w:t>23</w:t>
      </w:r>
      <w:r w:rsidRPr="00684DCD">
        <w:rPr>
          <w:rFonts w:hint="eastAsia"/>
          <w:sz w:val="18"/>
          <w:szCs w:val="18"/>
        </w:rPr>
        <w:t>年ら、これまでの身体障害児・者実態調査及び知的障害児（者）基礎調査を拡大・統合して実施している</w:t>
      </w:r>
      <w:r w:rsidRPr="00684DCD">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76DD"/>
    <w:multiLevelType w:val="hybridMultilevel"/>
    <w:tmpl w:val="8042C1B6"/>
    <w:lvl w:ilvl="0" w:tplc="33BAD720">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3055C"/>
    <w:multiLevelType w:val="hybridMultilevel"/>
    <w:tmpl w:val="B4B6400A"/>
    <w:lvl w:ilvl="0" w:tplc="33BAD720">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A33F79"/>
    <w:multiLevelType w:val="hybridMultilevel"/>
    <w:tmpl w:val="8418F36E"/>
    <w:lvl w:ilvl="0" w:tplc="3EC470B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627A6F"/>
    <w:multiLevelType w:val="hybridMultilevel"/>
    <w:tmpl w:val="6610CCEC"/>
    <w:lvl w:ilvl="0" w:tplc="C4C8A53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全A ネット">
    <w15:presenceInfo w15:providerId="Windows Live" w15:userId="02844da3c5086ffc"/>
  </w15:person>
  <w15:person w15:author="村木 太郎">
    <w15:presenceInfo w15:providerId="AD" w15:userId="S-1-5-21-561008659-3830997000-4272931461-3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2C"/>
    <w:rsid w:val="000377D3"/>
    <w:rsid w:val="00052787"/>
    <w:rsid w:val="00052F44"/>
    <w:rsid w:val="00081404"/>
    <w:rsid w:val="00081F9A"/>
    <w:rsid w:val="00082FD3"/>
    <w:rsid w:val="00096E02"/>
    <w:rsid w:val="000A3846"/>
    <w:rsid w:val="000A69AA"/>
    <w:rsid w:val="000C01CA"/>
    <w:rsid w:val="000C100B"/>
    <w:rsid w:val="000E11C2"/>
    <w:rsid w:val="000E764E"/>
    <w:rsid w:val="00107633"/>
    <w:rsid w:val="00137668"/>
    <w:rsid w:val="001512B4"/>
    <w:rsid w:val="00165820"/>
    <w:rsid w:val="00171000"/>
    <w:rsid w:val="0019150F"/>
    <w:rsid w:val="00194A1E"/>
    <w:rsid w:val="00196BE2"/>
    <w:rsid w:val="00197234"/>
    <w:rsid w:val="001A7A51"/>
    <w:rsid w:val="001B7515"/>
    <w:rsid w:val="001D73ED"/>
    <w:rsid w:val="001E15CF"/>
    <w:rsid w:val="001F11A7"/>
    <w:rsid w:val="001F7B2F"/>
    <w:rsid w:val="00211E30"/>
    <w:rsid w:val="00212025"/>
    <w:rsid w:val="002378AF"/>
    <w:rsid w:val="00246644"/>
    <w:rsid w:val="002624B0"/>
    <w:rsid w:val="00271C5B"/>
    <w:rsid w:val="00271EC3"/>
    <w:rsid w:val="00284BAA"/>
    <w:rsid w:val="002904E1"/>
    <w:rsid w:val="002B5446"/>
    <w:rsid w:val="00332CAB"/>
    <w:rsid w:val="00332CE4"/>
    <w:rsid w:val="0034708B"/>
    <w:rsid w:val="00350CB6"/>
    <w:rsid w:val="0037191B"/>
    <w:rsid w:val="0038696B"/>
    <w:rsid w:val="003A6924"/>
    <w:rsid w:val="003B1C4D"/>
    <w:rsid w:val="003B6F77"/>
    <w:rsid w:val="003C6227"/>
    <w:rsid w:val="003D1102"/>
    <w:rsid w:val="003D7E4D"/>
    <w:rsid w:val="003E0A60"/>
    <w:rsid w:val="003E3AFB"/>
    <w:rsid w:val="004017B6"/>
    <w:rsid w:val="00411B07"/>
    <w:rsid w:val="00411B6D"/>
    <w:rsid w:val="00426827"/>
    <w:rsid w:val="0043751B"/>
    <w:rsid w:val="0044037B"/>
    <w:rsid w:val="004A105D"/>
    <w:rsid w:val="004E2577"/>
    <w:rsid w:val="004E4252"/>
    <w:rsid w:val="004E552A"/>
    <w:rsid w:val="004F7F69"/>
    <w:rsid w:val="00510128"/>
    <w:rsid w:val="005133FB"/>
    <w:rsid w:val="00540A92"/>
    <w:rsid w:val="00551A97"/>
    <w:rsid w:val="0057012C"/>
    <w:rsid w:val="005707C1"/>
    <w:rsid w:val="00584318"/>
    <w:rsid w:val="0059187A"/>
    <w:rsid w:val="00596573"/>
    <w:rsid w:val="005A0AE0"/>
    <w:rsid w:val="005A2B50"/>
    <w:rsid w:val="005A2EEE"/>
    <w:rsid w:val="005A6A81"/>
    <w:rsid w:val="005A6DDF"/>
    <w:rsid w:val="005B24FB"/>
    <w:rsid w:val="005C1933"/>
    <w:rsid w:val="005C430A"/>
    <w:rsid w:val="005D1B68"/>
    <w:rsid w:val="005E3286"/>
    <w:rsid w:val="005F1080"/>
    <w:rsid w:val="005F42DA"/>
    <w:rsid w:val="00653E86"/>
    <w:rsid w:val="00663953"/>
    <w:rsid w:val="00677FCB"/>
    <w:rsid w:val="00680860"/>
    <w:rsid w:val="00684DCD"/>
    <w:rsid w:val="00685128"/>
    <w:rsid w:val="006A3E79"/>
    <w:rsid w:val="006B329F"/>
    <w:rsid w:val="006C1F5F"/>
    <w:rsid w:val="006D21C8"/>
    <w:rsid w:val="00702595"/>
    <w:rsid w:val="00727F60"/>
    <w:rsid w:val="0074464F"/>
    <w:rsid w:val="00772AFB"/>
    <w:rsid w:val="007857D3"/>
    <w:rsid w:val="00793175"/>
    <w:rsid w:val="00793744"/>
    <w:rsid w:val="007D37B0"/>
    <w:rsid w:val="007D5267"/>
    <w:rsid w:val="007E2C61"/>
    <w:rsid w:val="007F27F3"/>
    <w:rsid w:val="0081722E"/>
    <w:rsid w:val="00820581"/>
    <w:rsid w:val="008279EF"/>
    <w:rsid w:val="00827A47"/>
    <w:rsid w:val="0083136A"/>
    <w:rsid w:val="00851509"/>
    <w:rsid w:val="00883B7B"/>
    <w:rsid w:val="00892116"/>
    <w:rsid w:val="008968EF"/>
    <w:rsid w:val="008A0B78"/>
    <w:rsid w:val="008A388E"/>
    <w:rsid w:val="008B19A2"/>
    <w:rsid w:val="008C4827"/>
    <w:rsid w:val="008E73F0"/>
    <w:rsid w:val="008F2735"/>
    <w:rsid w:val="008F3948"/>
    <w:rsid w:val="008F432A"/>
    <w:rsid w:val="008F6BCC"/>
    <w:rsid w:val="00915A75"/>
    <w:rsid w:val="009170AE"/>
    <w:rsid w:val="00930044"/>
    <w:rsid w:val="0095552D"/>
    <w:rsid w:val="009629A4"/>
    <w:rsid w:val="00970D25"/>
    <w:rsid w:val="00973857"/>
    <w:rsid w:val="0097540A"/>
    <w:rsid w:val="00987090"/>
    <w:rsid w:val="00991127"/>
    <w:rsid w:val="00991C38"/>
    <w:rsid w:val="009B475C"/>
    <w:rsid w:val="009D153E"/>
    <w:rsid w:val="009D7354"/>
    <w:rsid w:val="009D74C0"/>
    <w:rsid w:val="00A002C1"/>
    <w:rsid w:val="00A0126E"/>
    <w:rsid w:val="00A02FBC"/>
    <w:rsid w:val="00A137B9"/>
    <w:rsid w:val="00A1389C"/>
    <w:rsid w:val="00A36570"/>
    <w:rsid w:val="00A64DDE"/>
    <w:rsid w:val="00A65908"/>
    <w:rsid w:val="00A67644"/>
    <w:rsid w:val="00A77106"/>
    <w:rsid w:val="00A8401B"/>
    <w:rsid w:val="00A860B3"/>
    <w:rsid w:val="00A9718F"/>
    <w:rsid w:val="00AA34C7"/>
    <w:rsid w:val="00AB0292"/>
    <w:rsid w:val="00AC7A08"/>
    <w:rsid w:val="00AC7C34"/>
    <w:rsid w:val="00B055B3"/>
    <w:rsid w:val="00B11E6F"/>
    <w:rsid w:val="00B34DBC"/>
    <w:rsid w:val="00B3724F"/>
    <w:rsid w:val="00B43F66"/>
    <w:rsid w:val="00B4412F"/>
    <w:rsid w:val="00B75EDA"/>
    <w:rsid w:val="00BB0034"/>
    <w:rsid w:val="00BB7ABC"/>
    <w:rsid w:val="00BC6AB8"/>
    <w:rsid w:val="00BF0781"/>
    <w:rsid w:val="00C00ABA"/>
    <w:rsid w:val="00C03CC5"/>
    <w:rsid w:val="00C11F3E"/>
    <w:rsid w:val="00C166FD"/>
    <w:rsid w:val="00C24E8C"/>
    <w:rsid w:val="00C2782B"/>
    <w:rsid w:val="00C504DE"/>
    <w:rsid w:val="00C525C8"/>
    <w:rsid w:val="00C76087"/>
    <w:rsid w:val="00C81D55"/>
    <w:rsid w:val="00C82EB6"/>
    <w:rsid w:val="00CB2398"/>
    <w:rsid w:val="00CD4C6B"/>
    <w:rsid w:val="00CE05E2"/>
    <w:rsid w:val="00CE36CA"/>
    <w:rsid w:val="00CF59D2"/>
    <w:rsid w:val="00D0448B"/>
    <w:rsid w:val="00D26327"/>
    <w:rsid w:val="00D36E9A"/>
    <w:rsid w:val="00D47650"/>
    <w:rsid w:val="00D54441"/>
    <w:rsid w:val="00D87AF8"/>
    <w:rsid w:val="00D944C5"/>
    <w:rsid w:val="00DA13AC"/>
    <w:rsid w:val="00DD6149"/>
    <w:rsid w:val="00E338AA"/>
    <w:rsid w:val="00E4053D"/>
    <w:rsid w:val="00E4763A"/>
    <w:rsid w:val="00E52545"/>
    <w:rsid w:val="00E5586D"/>
    <w:rsid w:val="00E73C96"/>
    <w:rsid w:val="00E91606"/>
    <w:rsid w:val="00EB3469"/>
    <w:rsid w:val="00EB6376"/>
    <w:rsid w:val="00EB78FA"/>
    <w:rsid w:val="00EC7CBE"/>
    <w:rsid w:val="00ED7F98"/>
    <w:rsid w:val="00EE07DD"/>
    <w:rsid w:val="00EF421A"/>
    <w:rsid w:val="00F04795"/>
    <w:rsid w:val="00F31E98"/>
    <w:rsid w:val="00F33CE1"/>
    <w:rsid w:val="00F37583"/>
    <w:rsid w:val="00F55325"/>
    <w:rsid w:val="00F56D4C"/>
    <w:rsid w:val="00F7744B"/>
    <w:rsid w:val="00F80459"/>
    <w:rsid w:val="00F81460"/>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DBC7C"/>
  <w15:docId w15:val="{CF7F6614-97F7-417A-93A2-BB87C0DF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012C"/>
    <w:pPr>
      <w:tabs>
        <w:tab w:val="center" w:pos="4252"/>
        <w:tab w:val="right" w:pos="8504"/>
      </w:tabs>
      <w:snapToGrid w:val="0"/>
    </w:pPr>
  </w:style>
  <w:style w:type="character" w:customStyle="1" w:styleId="a4">
    <w:name w:val="フッター (文字)"/>
    <w:basedOn w:val="a0"/>
    <w:link w:val="a3"/>
    <w:uiPriority w:val="99"/>
    <w:rsid w:val="0057012C"/>
  </w:style>
  <w:style w:type="character" w:styleId="a5">
    <w:name w:val="annotation reference"/>
    <w:basedOn w:val="a0"/>
    <w:uiPriority w:val="99"/>
    <w:semiHidden/>
    <w:unhideWhenUsed/>
    <w:rsid w:val="0057012C"/>
    <w:rPr>
      <w:sz w:val="18"/>
      <w:szCs w:val="18"/>
    </w:rPr>
  </w:style>
  <w:style w:type="paragraph" w:customStyle="1" w:styleId="1">
    <w:name w:val="コメント文字列1"/>
    <w:basedOn w:val="a"/>
    <w:next w:val="a6"/>
    <w:link w:val="a7"/>
    <w:uiPriority w:val="99"/>
    <w:semiHidden/>
    <w:unhideWhenUsed/>
    <w:rsid w:val="0057012C"/>
    <w:pPr>
      <w:jc w:val="left"/>
    </w:pPr>
  </w:style>
  <w:style w:type="character" w:customStyle="1" w:styleId="a7">
    <w:name w:val="コメント文字列 (文字)"/>
    <w:basedOn w:val="a0"/>
    <w:link w:val="1"/>
    <w:uiPriority w:val="99"/>
    <w:semiHidden/>
    <w:rsid w:val="0057012C"/>
  </w:style>
  <w:style w:type="paragraph" w:styleId="a6">
    <w:name w:val="annotation text"/>
    <w:basedOn w:val="a"/>
    <w:link w:val="10"/>
    <w:uiPriority w:val="99"/>
    <w:semiHidden/>
    <w:unhideWhenUsed/>
    <w:rsid w:val="0057012C"/>
    <w:pPr>
      <w:jc w:val="left"/>
    </w:pPr>
  </w:style>
  <w:style w:type="character" w:customStyle="1" w:styleId="10">
    <w:name w:val="コメント文字列 (文字)1"/>
    <w:basedOn w:val="a0"/>
    <w:link w:val="a6"/>
    <w:uiPriority w:val="99"/>
    <w:semiHidden/>
    <w:rsid w:val="0057012C"/>
  </w:style>
  <w:style w:type="paragraph" w:styleId="a8">
    <w:name w:val="Balloon Text"/>
    <w:basedOn w:val="a"/>
    <w:link w:val="a9"/>
    <w:uiPriority w:val="99"/>
    <w:semiHidden/>
    <w:unhideWhenUsed/>
    <w:rsid w:val="00570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12C"/>
    <w:rPr>
      <w:rFonts w:asciiTheme="majorHAnsi" w:eastAsiaTheme="majorEastAsia" w:hAnsiTheme="majorHAnsi" w:cstheme="majorBidi"/>
      <w:sz w:val="18"/>
      <w:szCs w:val="18"/>
    </w:rPr>
  </w:style>
  <w:style w:type="paragraph" w:styleId="aa">
    <w:name w:val="header"/>
    <w:basedOn w:val="a"/>
    <w:link w:val="ab"/>
    <w:uiPriority w:val="99"/>
    <w:unhideWhenUsed/>
    <w:rsid w:val="00D36E9A"/>
    <w:pPr>
      <w:tabs>
        <w:tab w:val="center" w:pos="4252"/>
        <w:tab w:val="right" w:pos="8504"/>
      </w:tabs>
      <w:snapToGrid w:val="0"/>
    </w:pPr>
  </w:style>
  <w:style w:type="character" w:customStyle="1" w:styleId="ab">
    <w:name w:val="ヘッダー (文字)"/>
    <w:basedOn w:val="a0"/>
    <w:link w:val="aa"/>
    <w:uiPriority w:val="99"/>
    <w:rsid w:val="00D36E9A"/>
  </w:style>
  <w:style w:type="paragraph" w:styleId="ac">
    <w:name w:val="List Paragraph"/>
    <w:basedOn w:val="a"/>
    <w:uiPriority w:val="34"/>
    <w:qFormat/>
    <w:rsid w:val="008B19A2"/>
    <w:pPr>
      <w:ind w:leftChars="400" w:left="840"/>
    </w:pPr>
  </w:style>
  <w:style w:type="paragraph" w:styleId="ad">
    <w:name w:val="Date"/>
    <w:basedOn w:val="a"/>
    <w:next w:val="a"/>
    <w:link w:val="ae"/>
    <w:uiPriority w:val="99"/>
    <w:semiHidden/>
    <w:unhideWhenUsed/>
    <w:rsid w:val="004E4252"/>
  </w:style>
  <w:style w:type="character" w:customStyle="1" w:styleId="ae">
    <w:name w:val="日付 (文字)"/>
    <w:basedOn w:val="a0"/>
    <w:link w:val="ad"/>
    <w:uiPriority w:val="99"/>
    <w:semiHidden/>
    <w:rsid w:val="004E4252"/>
  </w:style>
  <w:style w:type="table" w:styleId="af">
    <w:name w:val="Table Grid"/>
    <w:basedOn w:val="a1"/>
    <w:uiPriority w:val="39"/>
    <w:unhideWhenUsed/>
    <w:rsid w:val="00E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350CB6"/>
    <w:pPr>
      <w:snapToGrid w:val="0"/>
      <w:jc w:val="left"/>
    </w:pPr>
  </w:style>
  <w:style w:type="character" w:customStyle="1" w:styleId="af1">
    <w:name w:val="脚注文字列 (文字)"/>
    <w:basedOn w:val="a0"/>
    <w:link w:val="af0"/>
    <w:uiPriority w:val="99"/>
    <w:semiHidden/>
    <w:rsid w:val="00350CB6"/>
  </w:style>
  <w:style w:type="character" w:styleId="af2">
    <w:name w:val="footnote reference"/>
    <w:basedOn w:val="a0"/>
    <w:uiPriority w:val="99"/>
    <w:semiHidden/>
    <w:unhideWhenUsed/>
    <w:rsid w:val="00350CB6"/>
    <w:rPr>
      <w:vertAlign w:val="superscript"/>
    </w:rPr>
  </w:style>
  <w:style w:type="character" w:styleId="af3">
    <w:name w:val="Hyperlink"/>
    <w:basedOn w:val="a0"/>
    <w:uiPriority w:val="99"/>
    <w:unhideWhenUsed/>
    <w:rsid w:val="00C166FD"/>
    <w:rPr>
      <w:color w:val="0563C1" w:themeColor="hyperlink"/>
      <w:u w:val="single"/>
    </w:rPr>
  </w:style>
  <w:style w:type="paragraph" w:styleId="af4">
    <w:name w:val="annotation subject"/>
    <w:basedOn w:val="a6"/>
    <w:next w:val="a6"/>
    <w:link w:val="af5"/>
    <w:uiPriority w:val="99"/>
    <w:semiHidden/>
    <w:unhideWhenUsed/>
    <w:rsid w:val="00D54441"/>
    <w:rPr>
      <w:b/>
      <w:bCs/>
    </w:rPr>
  </w:style>
  <w:style w:type="character" w:customStyle="1" w:styleId="af5">
    <w:name w:val="コメント内容 (文字)"/>
    <w:basedOn w:val="10"/>
    <w:link w:val="af4"/>
    <w:uiPriority w:val="99"/>
    <w:semiHidden/>
    <w:rsid w:val="00D54441"/>
    <w:rPr>
      <w:b/>
      <w:bCs/>
    </w:rPr>
  </w:style>
  <w:style w:type="table" w:customStyle="1" w:styleId="11">
    <w:name w:val="表 (格子)1"/>
    <w:basedOn w:val="a1"/>
    <w:next w:val="af"/>
    <w:uiPriority w:val="39"/>
    <w:rsid w:val="00E476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A0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zen-a.net/wordpress/wp-content/uploads/2017/09/reporth2908gaiyo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90FD-4868-423C-9AB3-D444C163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3282</Words>
  <Characters>18714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労働政策研究・研修機構</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岩田克彦</dc:creator>
  <cp:lastModifiedBy>全A ネット</cp:lastModifiedBy>
  <cp:revision>5</cp:revision>
  <cp:lastPrinted>2018-03-30T02:56:00Z</cp:lastPrinted>
  <dcterms:created xsi:type="dcterms:W3CDTF">2018-04-02T02:05:00Z</dcterms:created>
  <dcterms:modified xsi:type="dcterms:W3CDTF">2018-12-05T03:20:00Z</dcterms:modified>
</cp:coreProperties>
</file>