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4" w:rsidRPr="00B31C14" w:rsidRDefault="00B31C14" w:rsidP="00B31C14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B31C14">
        <w:rPr>
          <w:rFonts w:ascii="Century" w:eastAsia="ＭＳ 明朝" w:hAnsi="Century" w:cs="ＭＳ ゴシック" w:hint="eastAsia"/>
          <w:b/>
          <w:szCs w:val="20"/>
          <w:lang w:val="x-none" w:eastAsia="x-none"/>
        </w:rPr>
        <w:t>様式例・記載例</w:t>
      </w:r>
      <w:r w:rsidRPr="00B31C14">
        <w:rPr>
          <w:rFonts w:ascii="Century" w:eastAsia="ＭＳ 明朝" w:hAnsi="Century" w:cs="ＭＳ ゴシック" w:hint="eastAsia"/>
          <w:szCs w:val="20"/>
          <w:lang w:val="x-none" w:eastAsia="x-none"/>
        </w:rPr>
        <w:t>（法</w:t>
      </w:r>
      <w:r w:rsidRPr="00B31C14">
        <w:rPr>
          <w:rFonts w:ascii="ＭＳ 明朝" w:eastAsia="ＭＳ 明朝" w:hAnsi="ＭＳ 明朝" w:cs="ＭＳ ゴシック" w:hint="eastAsia"/>
          <w:szCs w:val="20"/>
          <w:lang w:val="x-none" w:eastAsia="x-none"/>
        </w:rPr>
        <w:t>第28条第1項</w:t>
      </w:r>
      <w:r w:rsidRPr="00B31C14">
        <w:rPr>
          <w:rFonts w:ascii="Century" w:eastAsia="ＭＳ 明朝" w:hAnsi="Century" w:cs="ＭＳ ゴシック" w:hint="eastAsia"/>
          <w:szCs w:val="20"/>
          <w:lang w:val="x-none" w:eastAsia="x-none"/>
        </w:rPr>
        <w:t>関係「前事業年度の事業報告書」）</w:t>
      </w:r>
    </w:p>
    <w:p w:rsidR="00B31C14" w:rsidRPr="00B31C14" w:rsidRDefault="00B31C14" w:rsidP="00B31C14">
      <w:pPr>
        <w:rPr>
          <w:rFonts w:ascii="Century" w:eastAsia="ＭＳ 明朝" w:hAnsi="Century" w:cs="ＭＳ ゴシック"/>
          <w:szCs w:val="20"/>
          <w:lang w:val="x-none"/>
        </w:rPr>
      </w:pPr>
    </w:p>
    <w:p w:rsidR="00B31C14" w:rsidRPr="00B31C14" w:rsidRDefault="00B31C14" w:rsidP="00B31C14">
      <w:pPr>
        <w:jc w:val="center"/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  <w:r w:rsidRPr="00B31C14">
        <w:rPr>
          <w:rFonts w:ascii="Century" w:eastAsia="ＭＳ 明朝" w:hAnsi="Century" w:cs="ＭＳ ゴシック" w:hint="eastAsia"/>
          <w:sz w:val="24"/>
          <w:szCs w:val="24"/>
          <w:lang w:val="x-none"/>
        </w:rPr>
        <w:t>平成２</w:t>
      </w:r>
      <w:r w:rsidR="00FA6313">
        <w:rPr>
          <w:rFonts w:ascii="Century" w:eastAsia="ＭＳ 明朝" w:hAnsi="Century" w:cs="ＭＳ ゴシック" w:hint="eastAsia"/>
          <w:sz w:val="24"/>
          <w:szCs w:val="24"/>
          <w:lang w:val="x-none"/>
        </w:rPr>
        <w:t>９</w:t>
      </w:r>
      <w:proofErr w:type="spellStart"/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年度の事業報告書</w:t>
      </w:r>
      <w:proofErr w:type="spellEnd"/>
    </w:p>
    <w:p w:rsidR="00B31C14" w:rsidRPr="00B31C14" w:rsidRDefault="00B31C14" w:rsidP="00B31C14">
      <w:pPr>
        <w:jc w:val="center"/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</w:p>
    <w:p w:rsidR="00B31C14" w:rsidRPr="00B31C14" w:rsidRDefault="00B31C14" w:rsidP="00B31C14">
      <w:pPr>
        <w:jc w:val="center"/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  <w:r w:rsidRPr="00B31C14">
        <w:rPr>
          <w:rFonts w:ascii="Century" w:eastAsia="ＭＳ 明朝" w:hAnsi="Century" w:cs="ＭＳ ゴシック" w:hint="eastAsia"/>
          <w:sz w:val="24"/>
          <w:szCs w:val="24"/>
          <w:lang w:val="x-none"/>
        </w:rPr>
        <w:t>平成２</w:t>
      </w:r>
      <w:r w:rsidR="00FA6313">
        <w:rPr>
          <w:rFonts w:ascii="Century" w:eastAsia="ＭＳ 明朝" w:hAnsi="Century" w:cs="ＭＳ ゴシック" w:hint="eastAsia"/>
          <w:sz w:val="24"/>
          <w:szCs w:val="24"/>
          <w:lang w:val="x-none"/>
        </w:rPr>
        <w:t>９</w:t>
      </w:r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年</w:t>
      </w:r>
      <w:ins w:id="0" w:author="yuto" w:date="2014-04-28T22:44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４</w:t>
        </w:r>
      </w:ins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月</w:t>
      </w:r>
      <w:ins w:id="1" w:author="yuto" w:date="2014-04-28T22:44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１</w:t>
        </w:r>
      </w:ins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日から</w:t>
      </w:r>
      <w:ins w:id="2" w:author="yuto" w:date="2014-04-28T22:44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平成</w:t>
        </w:r>
      </w:ins>
      <w:r w:rsidR="00FA6313">
        <w:rPr>
          <w:rFonts w:ascii="Century" w:eastAsia="ＭＳ 明朝" w:hAnsi="Century" w:cs="ＭＳ ゴシック" w:hint="eastAsia"/>
          <w:sz w:val="24"/>
          <w:szCs w:val="24"/>
          <w:lang w:val="x-none"/>
        </w:rPr>
        <w:t>３０</w:t>
      </w:r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年</w:t>
      </w:r>
      <w:ins w:id="3" w:author="yuto" w:date="2014-04-28T22:44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３</w:t>
        </w:r>
      </w:ins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月</w:t>
      </w:r>
      <w:ins w:id="4" w:author="yuto" w:date="2014-04-28T22:44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３１</w:t>
        </w:r>
      </w:ins>
      <w:proofErr w:type="spellStart"/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日まで</w:t>
      </w:r>
      <w:proofErr w:type="spellEnd"/>
    </w:p>
    <w:p w:rsidR="00B31C14" w:rsidRPr="00B31C14" w:rsidRDefault="00B31C14" w:rsidP="00B31C14">
      <w:pPr>
        <w:rPr>
          <w:rFonts w:ascii="Century" w:eastAsia="ＭＳ 明朝" w:hAnsi="Century" w:cs="ＭＳ ゴシック"/>
          <w:szCs w:val="20"/>
          <w:lang w:val="x-none"/>
        </w:rPr>
      </w:pPr>
    </w:p>
    <w:p w:rsidR="00B31C14" w:rsidRPr="00B31C14" w:rsidRDefault="00B31C14" w:rsidP="00B31C14">
      <w:pPr>
        <w:jc w:val="right"/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  <w:proofErr w:type="spellStart"/>
      <w:r w:rsidRPr="00B31C14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特定非営利活動法人</w:t>
      </w:r>
      <w:ins w:id="5" w:author="yuto" w:date="2014-04-28T22:45:00Z">
        <w:r w:rsidRPr="00B31C14">
          <w:rPr>
            <w:rFonts w:ascii="Century" w:eastAsia="ＭＳ 明朝" w:hAnsi="Century" w:cs="ＭＳ ゴシック" w:hint="eastAsia"/>
            <w:sz w:val="24"/>
            <w:szCs w:val="24"/>
            <w:lang w:val="x-none"/>
          </w:rPr>
          <w:t>優人</w:t>
        </w:r>
      </w:ins>
      <w:proofErr w:type="spellEnd"/>
    </w:p>
    <w:p w:rsidR="00B31C14" w:rsidRPr="00B31C14" w:rsidRDefault="00B31C14" w:rsidP="00B31C14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B31C14" w:rsidRPr="00B31C14" w:rsidRDefault="00B31C14" w:rsidP="00B31C14">
      <w:pPr>
        <w:rPr>
          <w:rFonts w:ascii="ＭＳ 明朝" w:eastAsia="ＭＳ 明朝" w:hAnsi="ＭＳ 明朝" w:cs="ＭＳ ゴシック"/>
          <w:sz w:val="24"/>
          <w:szCs w:val="24"/>
          <w:lang w:val="x-none" w:eastAsia="x-none"/>
        </w:rPr>
      </w:pPr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 xml:space="preserve">１　</w:t>
      </w:r>
      <w:proofErr w:type="spellStart"/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>事業の成果</w:t>
      </w:r>
      <w:proofErr w:type="spellEnd"/>
    </w:p>
    <w:p w:rsidR="00B31C14" w:rsidRPr="00B31C14" w:rsidRDefault="00B31C14" w:rsidP="00B31C14">
      <w:pPr>
        <w:rPr>
          <w:ins w:id="6" w:author="yuto" w:date="2014-04-28T22:46:00Z"/>
          <w:rFonts w:ascii="ＭＳ 明朝" w:eastAsia="ＭＳ 明朝" w:hAnsi="ＭＳ 明朝" w:cs="ＭＳ ゴシック"/>
          <w:sz w:val="24"/>
          <w:szCs w:val="24"/>
          <w:lang w:val="x-none"/>
        </w:rPr>
      </w:pPr>
      <w:ins w:id="7" w:author="yuto" w:date="2014-04-28T22:46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 xml:space="preserve">　</w:t>
        </w:r>
      </w:ins>
      <w:r w:rsidR="00FA6313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平成２５年９月１日から</w:t>
      </w:r>
      <w:ins w:id="8" w:author="yuto" w:date="2015-04-10T22:22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介護保険法に</w:t>
        </w:r>
      </w:ins>
      <w:ins w:id="9" w:author="yuto" w:date="2015-04-10T22:23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基づく（介護予防）訪問</w:t>
        </w:r>
      </w:ins>
      <w:r w:rsidR="00EC39A6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介護</w:t>
      </w:r>
      <w:r w:rsidR="00FA6313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事業の運営を継続し、平成２９年４月１より、介護保険法に基づく新たな「新総合事業」の指定を受け、第１号訪問事業を定款に追加。１年間の運営で順調に利用者数も伸びてきた。又、（介護予防）訪問介護事業においても、新たな加算算定等も含め、利用者数・売上共に右肩上がりの年度であった。</w:t>
      </w:r>
    </w:p>
    <w:p w:rsidR="00B31C14" w:rsidRDefault="00B31C14" w:rsidP="00B31C14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  <w:lang w:val="x-none"/>
        </w:rPr>
      </w:pPr>
      <w:del w:id="10" w:author="yuto" w:date="2014-04-28T22:49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delText>日常生活支援事業</w:delText>
        </w:r>
      </w:del>
      <w:r w:rsidR="00A01D0D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で</w:t>
      </w:r>
      <w:del w:id="11" w:author="yuto" w:date="2014-04-28T22:49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delText>は</w:delText>
        </w:r>
      </w:del>
      <w:ins w:id="12" w:author="yuto" w:date="2015-04-10T22:26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、</w:t>
        </w:r>
      </w:ins>
      <w:ins w:id="13" w:author="yuto" w:date="2015-04-10T22:24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不定期ではあるが行事</w:t>
        </w:r>
      </w:ins>
      <w:r w:rsidR="00AB0B61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や自所内のおけるイベント</w:t>
      </w:r>
      <w:r w:rsidR="00A01D0D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、福祉関係者を招いての会議・懇親会</w:t>
      </w:r>
      <w:r w:rsidR="00AB0B61">
        <w:rPr>
          <w:rFonts w:ascii="ＭＳ 明朝" w:eastAsia="ＭＳ 明朝" w:hAnsi="ＭＳ 明朝" w:cs="ＭＳ ゴシック" w:hint="eastAsia"/>
          <w:sz w:val="24"/>
          <w:szCs w:val="24"/>
          <w:lang w:val="x-none"/>
        </w:rPr>
        <w:t>等</w:t>
      </w:r>
      <w:ins w:id="14" w:author="yuto" w:date="2015-04-10T22:24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取り組んでおり、</w:t>
        </w:r>
      </w:ins>
      <w:ins w:id="15" w:author="yuto" w:date="2014-04-28T22:46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２つの事業を並行しながら継続してい</w:t>
        </w:r>
      </w:ins>
      <w:ins w:id="16" w:author="yuto" w:date="2014-04-28T22:49:00Z">
        <w:r w:rsidRPr="00B31C14">
          <w:rPr>
            <w:rFonts w:ascii="ＭＳ 明朝" w:eastAsia="ＭＳ 明朝" w:hAnsi="ＭＳ 明朝" w:cs="ＭＳ ゴシック" w:hint="eastAsia"/>
            <w:sz w:val="24"/>
            <w:szCs w:val="24"/>
            <w:lang w:val="x-none"/>
          </w:rPr>
          <w:t>る。</w:t>
        </w:r>
      </w:ins>
    </w:p>
    <w:p w:rsidR="00B31C14" w:rsidRPr="00B31C14" w:rsidRDefault="00B31C14" w:rsidP="00B31C14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B31C14" w:rsidRPr="00B31C14" w:rsidRDefault="00B31C14" w:rsidP="00B31C14">
      <w:pPr>
        <w:rPr>
          <w:rFonts w:ascii="ＭＳ 明朝" w:eastAsia="ＭＳ 明朝" w:hAnsi="ＭＳ 明朝" w:cs="ＭＳ ゴシック"/>
          <w:sz w:val="24"/>
          <w:szCs w:val="24"/>
          <w:lang w:val="x-none" w:eastAsia="x-none"/>
        </w:rPr>
      </w:pPr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 xml:space="preserve">２　</w:t>
      </w:r>
      <w:proofErr w:type="spellStart"/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>事業の実施に関する事項</w:t>
      </w:r>
      <w:proofErr w:type="spellEnd"/>
    </w:p>
    <w:p w:rsidR="00B31C14" w:rsidRPr="00B31C14" w:rsidRDefault="00B31C14" w:rsidP="00B31C14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  <w:lang w:val="x-none" w:eastAsia="x-none"/>
        </w:rPr>
      </w:pPr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 xml:space="preserve">(1)　</w:t>
      </w:r>
      <w:proofErr w:type="spellStart"/>
      <w:r w:rsidRPr="00B31C14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>特定非営利活動に係る事業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B31C14" w:rsidRPr="00B31C14" w:rsidTr="00572F25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B31C14" w:rsidRPr="00B31C14" w:rsidRDefault="00B31C14" w:rsidP="00B31C14">
            <w:pPr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事 業 名</w:t>
            </w:r>
          </w:p>
          <w:p w:rsidR="00B31C14" w:rsidRPr="00B31C14" w:rsidRDefault="00B31C14" w:rsidP="00B31C14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定款に記載した事業</w:t>
            </w:r>
            <w:proofErr w:type="spellEnd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1C14" w:rsidRPr="00B31C14" w:rsidRDefault="00B31C14" w:rsidP="00B31C14">
            <w:pPr>
              <w:ind w:left="210" w:hangingChars="100" w:hanging="210"/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具体的な事業内容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B31C14" w:rsidRPr="00B31C14" w:rsidRDefault="00B31C14" w:rsidP="00B31C14">
            <w:pPr>
              <w:ind w:left="313" w:hangingChars="149" w:hanging="313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(A)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当該事業の</w:t>
            </w:r>
            <w:proofErr w:type="spellEnd"/>
          </w:p>
          <w:p w:rsidR="00B31C14" w:rsidRPr="00B31C14" w:rsidRDefault="00B31C14" w:rsidP="00B31C14">
            <w:pPr>
              <w:ind w:leftChars="148" w:left="311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実施日時</w:t>
            </w:r>
            <w:proofErr w:type="spellEnd"/>
          </w:p>
          <w:p w:rsidR="00B31C14" w:rsidRPr="00B31C14" w:rsidRDefault="00B31C14" w:rsidP="00B31C14">
            <w:pPr>
              <w:ind w:left="309" w:hangingChars="147" w:hanging="309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(B)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当該事業の</w:t>
            </w:r>
            <w:proofErr w:type="spellEnd"/>
          </w:p>
          <w:p w:rsidR="00B31C14" w:rsidRPr="00B31C14" w:rsidRDefault="00B31C14" w:rsidP="00B31C14">
            <w:pPr>
              <w:ind w:leftChars="146" w:left="307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実施場所</w:t>
            </w:r>
            <w:proofErr w:type="spellEnd"/>
          </w:p>
          <w:p w:rsidR="00B31C14" w:rsidRPr="00B31C14" w:rsidRDefault="00B31C14" w:rsidP="00B31C14">
            <w:pPr>
              <w:ind w:left="313" w:hangingChars="149" w:hanging="313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(C)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従事者の人数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B31C14" w:rsidRPr="00B31C14" w:rsidRDefault="00B31C14" w:rsidP="00B31C14">
            <w:pPr>
              <w:ind w:left="307" w:hangingChars="146" w:hanging="307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(D)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受益対象</w:t>
            </w:r>
            <w:proofErr w:type="spellEnd"/>
          </w:p>
          <w:p w:rsidR="00B31C14" w:rsidRPr="00B31C14" w:rsidRDefault="00B31C14" w:rsidP="00B31C14">
            <w:pPr>
              <w:ind w:leftChars="145" w:left="304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者の範囲</w:t>
            </w:r>
            <w:proofErr w:type="spellEnd"/>
          </w:p>
          <w:p w:rsidR="00B31C14" w:rsidRPr="00B31C14" w:rsidRDefault="00B31C14" w:rsidP="00B31C14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(E)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人数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B31C14" w:rsidRPr="00B31C14" w:rsidRDefault="00B31C14" w:rsidP="00B31C14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事業費の金額</w:t>
            </w:r>
            <w:proofErr w:type="spellEnd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（概算）</w:t>
            </w: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（</w:t>
            </w:r>
            <w:proofErr w:type="spellStart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単位：千円</w:t>
            </w:r>
            <w:proofErr w:type="spellEnd"/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）</w:t>
            </w:r>
          </w:p>
        </w:tc>
      </w:tr>
      <w:tr w:rsidR="00B31C14" w:rsidRPr="00B31C14" w:rsidTr="00572F25">
        <w:trPr>
          <w:trHeight w:val="163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31C14" w:rsidRPr="00B31C14" w:rsidRDefault="00B31C14" w:rsidP="00B31C14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（介護予防）訪問介護事業</w:t>
            </w:r>
            <w:r w:rsidR="00041467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／第１号訪問事業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B31C14" w:rsidRPr="00B31C14" w:rsidRDefault="00B31C14" w:rsidP="00B31C14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介護保険法に</w:t>
            </w:r>
            <w:ins w:id="17" w:author="yuto" w:date="2014-04-28T22:5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基づく</w:t>
              </w:r>
            </w:ins>
            <w:r w:rsidR="00041467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（介護予防）</w:t>
            </w:r>
            <w:ins w:id="18" w:author="yuto" w:date="2014-04-28T22:5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訪問介護</w:t>
              </w:r>
            </w:ins>
            <w:r w:rsidR="00041467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／第１号訪問</w:t>
            </w:r>
            <w:ins w:id="19" w:author="yuto" w:date="2014-04-28T22:5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事業。ヘルパーをご利用者宅へ派遣し、日常生活支援サービスを提供する。</w:t>
              </w:r>
            </w:ins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041467" w:rsidRDefault="00B31C14" w:rsidP="00B31C14">
            <w:pPr>
              <w:ind w:left="313" w:hangingChars="149" w:hanging="313"/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</w:pPr>
            <w:ins w:id="20" w:author="yuto" w:date="2014-04-28T22:5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(A)平成２</w:t>
              </w:r>
            </w:ins>
            <w:r w:rsidR="00FA6313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９</w:t>
            </w:r>
            <w:ins w:id="21" w:author="yuto" w:date="2014-04-28T22:5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年</w:t>
              </w:r>
            </w:ins>
            <w:ins w:id="22" w:author="yuto" w:date="2015-04-10T22:2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４</w:t>
              </w:r>
            </w:ins>
          </w:p>
          <w:p w:rsidR="00041467" w:rsidRDefault="00B31C14" w:rsidP="00B31C14">
            <w:pPr>
              <w:ind w:left="313" w:hangingChars="149" w:hanging="313"/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</w:pPr>
            <w:ins w:id="23" w:author="yuto" w:date="2014-04-28T22:5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月１日～平成</w:t>
              </w:r>
            </w:ins>
            <w:r w:rsidR="00FA6313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３０</w:t>
            </w:r>
          </w:p>
          <w:p w:rsidR="00B31C14" w:rsidRPr="00B31C14" w:rsidRDefault="00B31C14" w:rsidP="00B31C14">
            <w:pPr>
              <w:ind w:left="313" w:hangingChars="149" w:hanging="313"/>
              <w:rPr>
                <w:ins w:id="24" w:author="yuto" w:date="2014-04-28T22:55:00Z"/>
                <w:rFonts w:ascii="ＭＳ 明朝" w:eastAsia="ＭＳ 明朝" w:hAnsi="ＭＳ 明朝" w:cs="ＭＳ ゴシック"/>
                <w:szCs w:val="20"/>
                <w:lang w:val="x-none"/>
              </w:rPr>
            </w:pPr>
            <w:ins w:id="25" w:author="yuto" w:date="2014-04-28T22:5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年３月３１日</w:t>
              </w:r>
            </w:ins>
          </w:p>
          <w:p w:rsidR="00B31C14" w:rsidRPr="00B31C14" w:rsidRDefault="00B31C14" w:rsidP="00B31C14">
            <w:pPr>
              <w:ind w:leftChars="-60" w:left="-126"/>
              <w:rPr>
                <w:ins w:id="26" w:author="yuto" w:date="2014-04-28T22:56:00Z"/>
                <w:rFonts w:ascii="ＭＳ 明朝" w:eastAsia="ＭＳ 明朝" w:hAnsi="ＭＳ 明朝" w:cs="ＭＳ ゴシック"/>
                <w:szCs w:val="20"/>
                <w:lang w:val="x-none"/>
              </w:rPr>
            </w:pPr>
            <w:ins w:id="27" w:author="yuto" w:date="2014-04-28T22:56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（B）ご利用者宅</w:t>
              </w:r>
            </w:ins>
          </w:p>
          <w:p w:rsidR="00B31C14" w:rsidRPr="00B31C14" w:rsidRDefault="00B31C14" w:rsidP="00B31C14">
            <w:pPr>
              <w:ind w:leftChars="-60" w:left="-126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（C</w:t>
            </w:r>
            <w:ins w:id="28" w:author="yuto" w:date="2014-04-28T22:56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）</w:t>
              </w:r>
            </w:ins>
            <w:r w:rsidR="00070DE6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９</w:t>
            </w:r>
            <w:ins w:id="29" w:author="yuto" w:date="2014-04-28T22:57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名</w:t>
              </w:r>
            </w:ins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31C14" w:rsidRPr="00B31C14" w:rsidRDefault="00B31C14" w:rsidP="00B31C14">
            <w:pPr>
              <w:ind w:left="313" w:hangingChars="149" w:hanging="313"/>
              <w:rPr>
                <w:ins w:id="30" w:author="yuto" w:date="2014-04-28T22:57:00Z"/>
                <w:rFonts w:ascii="ＭＳ 明朝" w:eastAsia="ＭＳ 明朝" w:hAnsi="ＭＳ 明朝" w:cs="ＭＳ ゴシック"/>
                <w:szCs w:val="20"/>
                <w:lang w:val="x-none"/>
              </w:rPr>
            </w:pPr>
            <w:ins w:id="31" w:author="yuto" w:date="2014-04-28T22:57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（D</w:t>
              </w:r>
              <w:r w:rsidRPr="00B31C14">
                <w:rPr>
                  <w:rFonts w:ascii="ＭＳ 明朝" w:eastAsia="ＭＳ 明朝" w:hAnsi="ＭＳ 明朝" w:cs="ＭＳ ゴシック"/>
                  <w:szCs w:val="20"/>
                  <w:lang w:val="x-none"/>
                </w:rPr>
                <w:t>）</w:t>
              </w:r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要介護又は要支援認定を受けた方</w:t>
              </w:r>
            </w:ins>
          </w:p>
          <w:p w:rsidR="00B31C14" w:rsidRPr="00B31C14" w:rsidRDefault="00B31C14" w:rsidP="00B31C14">
            <w:pPr>
              <w:ind w:left="313" w:hangingChars="149" w:hanging="313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（E</w:t>
            </w:r>
            <w:ins w:id="32" w:author="yuto" w:date="2014-04-28T22:57:00Z">
              <w:r w:rsidRPr="00B31C14">
                <w:rPr>
                  <w:rFonts w:ascii="ＭＳ 明朝" w:eastAsia="ＭＳ 明朝" w:hAnsi="ＭＳ 明朝" w:cs="ＭＳ ゴシック"/>
                  <w:szCs w:val="20"/>
                  <w:lang w:val="x-none"/>
                </w:rPr>
                <w:t>）</w:t>
              </w:r>
            </w:ins>
            <w:r w:rsidR="00FA6313">
              <w:rPr>
                <w:rFonts w:ascii="ＭＳ 明朝" w:eastAsia="ＭＳ 明朝" w:hAnsi="ＭＳ 明朝" w:cs="ＭＳ ゴシック" w:hint="eastAsia"/>
                <w:color w:val="000000" w:themeColor="text1"/>
                <w:szCs w:val="20"/>
                <w:lang w:val="x-none"/>
              </w:rPr>
              <w:t>４</w:t>
            </w:r>
            <w:r w:rsidR="002C725C">
              <w:rPr>
                <w:rFonts w:ascii="ＭＳ 明朝" w:eastAsia="ＭＳ 明朝" w:hAnsi="ＭＳ 明朝" w:cs="ＭＳ ゴシック" w:hint="eastAsia"/>
                <w:color w:val="000000" w:themeColor="text1"/>
                <w:szCs w:val="20"/>
                <w:lang w:val="x-none"/>
              </w:rPr>
              <w:t>７</w:t>
            </w:r>
            <w:ins w:id="33" w:author="yuto" w:date="2014-04-28T23:00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名</w:t>
              </w:r>
            </w:ins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D91C62" w:rsidRDefault="00D91C62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451FA2" w:rsidRPr="00B31C14" w:rsidRDefault="00FA6313" w:rsidP="00B31C14">
            <w:pPr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  <w:r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１６，８０７</w:t>
            </w:r>
          </w:p>
        </w:tc>
      </w:tr>
      <w:tr w:rsidR="00D03652" w:rsidRPr="00B31C14" w:rsidTr="00572F25">
        <w:trPr>
          <w:trHeight w:val="1865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3652" w:rsidRPr="00B31C14" w:rsidRDefault="00D03652" w:rsidP="00B31C14">
            <w:pPr>
              <w:ind w:leftChars="27" w:left="57"/>
              <w:rPr>
                <w:rFonts w:ascii="ＭＳ 明朝" w:eastAsia="ＭＳ 明朝" w:hAnsi="ＭＳ 明朝" w:cs="ＭＳ ゴシック"/>
                <w:noProof/>
                <w:szCs w:val="20"/>
                <w:lang w:val="x-none" w:eastAsia="x-none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zCs w:val="20"/>
                <w:lang w:val="x-none"/>
              </w:rPr>
              <w:t>日常生活支援事業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3652" w:rsidRPr="00B31C14" w:rsidRDefault="00D03652" w:rsidP="00B31C14">
            <w:pPr>
              <w:ind w:leftChars="-11" w:left="-23" w:firstLineChars="11" w:firstLine="23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  <w:proofErr w:type="spellStart"/>
            <w:r w:rsidRPr="00B31C14">
              <w:rPr>
                <w:rFonts w:ascii="ＭＳ 明朝" w:eastAsia="ＭＳ 明朝" w:hAnsi="ＭＳ 明朝" w:cs="Times New Roman" w:hint="eastAsia"/>
                <w:szCs w:val="20"/>
                <w:lang w:val="x-none" w:eastAsia="x-none"/>
              </w:rPr>
              <w:t>通い・泊まり・つどい場・相談活動・訪問・外出支援等</w:t>
            </w:r>
            <w:proofErr w:type="spellEnd"/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3652" w:rsidRPr="00B31C14" w:rsidRDefault="00D03652" w:rsidP="00D03652">
            <w:pPr>
              <w:rPr>
                <w:ins w:id="34" w:author="yuto" w:date="2014-04-28T23:01:00Z"/>
                <w:rFonts w:ascii="ＭＳ 明朝" w:eastAsia="ＭＳ 明朝" w:hAnsi="ＭＳ 明朝" w:cs="ＭＳ ゴシック"/>
                <w:szCs w:val="20"/>
                <w:lang w:val="x-none"/>
              </w:rPr>
            </w:pPr>
            <w:ins w:id="35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(A)平成２</w:t>
              </w:r>
            </w:ins>
            <w:r w:rsidR="00FA6313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９</w:t>
            </w:r>
            <w:ins w:id="36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年４月１日～平成</w:t>
              </w:r>
            </w:ins>
            <w:r w:rsidR="00FA6313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３０</w:t>
            </w:r>
            <w:ins w:id="37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年３月３１日</w:t>
              </w:r>
            </w:ins>
          </w:p>
          <w:p w:rsidR="00041467" w:rsidRDefault="00D03652" w:rsidP="00B31C14">
            <w:pPr>
              <w:ind w:leftChars="-60" w:left="294" w:hangingChars="200" w:hanging="420"/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</w:pPr>
            <w:ins w:id="38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（B）ご利用者宅又</w:t>
              </w:r>
            </w:ins>
          </w:p>
          <w:p w:rsidR="00041467" w:rsidRDefault="00D03652" w:rsidP="00041467">
            <w:pPr>
              <w:ind w:leftChars="40" w:left="294" w:hangingChars="100" w:hanging="210"/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</w:pPr>
            <w:ins w:id="39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は当法人事務所</w:t>
              </w:r>
            </w:ins>
          </w:p>
          <w:p w:rsidR="00D03652" w:rsidRPr="00B31C14" w:rsidRDefault="00D03652" w:rsidP="00041467">
            <w:pPr>
              <w:ind w:leftChars="40" w:left="294" w:hangingChars="100" w:hanging="210"/>
              <w:rPr>
                <w:ins w:id="40" w:author="yuto" w:date="2014-04-28T23:01:00Z"/>
                <w:rFonts w:ascii="ＭＳ 明朝" w:eastAsia="ＭＳ 明朝" w:hAnsi="ＭＳ 明朝" w:cs="ＭＳ ゴシック"/>
                <w:szCs w:val="20"/>
                <w:lang w:val="x-none"/>
              </w:rPr>
            </w:pPr>
            <w:bookmarkStart w:id="41" w:name="_GoBack"/>
            <w:bookmarkEnd w:id="41"/>
            <w:ins w:id="42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内</w:t>
              </w:r>
            </w:ins>
            <w:r w:rsidR="000F5229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又は外出先</w:t>
            </w:r>
          </w:p>
          <w:p w:rsidR="00D03652" w:rsidRPr="00B31C14" w:rsidRDefault="00D03652" w:rsidP="00B31C14">
            <w:pPr>
              <w:ind w:leftChars="-60" w:left="-126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（C</w:t>
            </w:r>
            <w:ins w:id="43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）</w:t>
              </w:r>
            </w:ins>
            <w:r w:rsidR="00370D89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１０</w:t>
            </w:r>
            <w:ins w:id="44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名</w:t>
              </w:r>
            </w:ins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3652" w:rsidRPr="00B31C14" w:rsidRDefault="00D03652" w:rsidP="00B31C14">
            <w:pPr>
              <w:ind w:left="313" w:hangingChars="149" w:hanging="313"/>
              <w:rPr>
                <w:ins w:id="45" w:author="yuto" w:date="2014-04-28T23:01:00Z"/>
                <w:rFonts w:ascii="ＭＳ 明朝" w:eastAsia="ＭＳ 明朝" w:hAnsi="ＭＳ 明朝" w:cs="ＭＳ ゴシック"/>
                <w:szCs w:val="20"/>
                <w:lang w:val="x-none"/>
              </w:rPr>
            </w:pPr>
            <w:ins w:id="46" w:author="yuto" w:date="2014-04-28T23:01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（D</w:t>
              </w:r>
              <w:r w:rsidRPr="00B31C14">
                <w:rPr>
                  <w:rFonts w:ascii="ＭＳ 明朝" w:eastAsia="ＭＳ 明朝" w:hAnsi="ＭＳ 明朝" w:cs="ＭＳ ゴシック"/>
                  <w:szCs w:val="20"/>
                  <w:lang w:val="x-none"/>
                </w:rPr>
                <w:t>）</w:t>
              </w:r>
            </w:ins>
            <w:ins w:id="47" w:author="yuto" w:date="2014-04-28T23:02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日常生活に支援を要する方</w:t>
              </w:r>
            </w:ins>
            <w:r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又は地域住民</w:t>
            </w:r>
          </w:p>
          <w:p w:rsidR="00D03652" w:rsidRPr="00B31C14" w:rsidRDefault="00D03652" w:rsidP="00B31C14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B31C14"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（E</w:t>
            </w:r>
            <w:ins w:id="48" w:author="yuto" w:date="2014-04-28T23:01:00Z">
              <w:r w:rsidRPr="00B31C14">
                <w:rPr>
                  <w:rFonts w:ascii="ＭＳ 明朝" w:eastAsia="ＭＳ 明朝" w:hAnsi="ＭＳ 明朝" w:cs="ＭＳ ゴシック"/>
                  <w:szCs w:val="20"/>
                  <w:lang w:val="x-none"/>
                </w:rPr>
                <w:t>）</w:t>
              </w:r>
            </w:ins>
            <w:r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複数</w:t>
            </w:r>
            <w:ins w:id="49" w:author="yuto" w:date="2015-04-10T22:25:00Z">
              <w:r w:rsidRPr="00B31C14">
                <w:rPr>
                  <w:rFonts w:ascii="ＭＳ 明朝" w:eastAsia="ＭＳ 明朝" w:hAnsi="ＭＳ 明朝" w:cs="ＭＳ ゴシック" w:hint="eastAsia"/>
                  <w:szCs w:val="20"/>
                  <w:lang w:val="x-none"/>
                </w:rPr>
                <w:t>名</w:t>
              </w:r>
            </w:ins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91C62" w:rsidRDefault="00D91C62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  <w:p w:rsidR="00D03652" w:rsidRPr="00B31C14" w:rsidRDefault="00FA6313" w:rsidP="00451FA2">
            <w:pPr>
              <w:ind w:firstLineChars="400" w:firstLine="84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>
              <w:rPr>
                <w:rFonts w:ascii="ＭＳ 明朝" w:eastAsia="ＭＳ 明朝" w:hAnsi="ＭＳ 明朝" w:cs="ＭＳ ゴシック" w:hint="eastAsia"/>
                <w:szCs w:val="20"/>
                <w:lang w:val="x-none"/>
              </w:rPr>
              <w:t>５５</w:t>
            </w:r>
          </w:p>
        </w:tc>
      </w:tr>
    </w:tbl>
    <w:p w:rsidR="00D03652" w:rsidRDefault="00D03652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451FA2" w:rsidRDefault="00451FA2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451FA2" w:rsidRDefault="00451FA2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451FA2" w:rsidRDefault="00451FA2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451FA2" w:rsidRDefault="00451FA2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98582D" w:rsidRDefault="0098582D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98582D" w:rsidRDefault="0098582D" w:rsidP="00504DB2">
      <w:pPr>
        <w:rPr>
          <w:rFonts w:ascii="ＭＳ 明朝" w:eastAsia="ＭＳ 明朝" w:hAnsi="ＭＳ 明朝" w:cs="ＭＳ ゴシック"/>
          <w:sz w:val="24"/>
          <w:szCs w:val="24"/>
          <w:lang w:val="x-none"/>
        </w:rPr>
      </w:pPr>
    </w:p>
    <w:p w:rsidR="00D03652" w:rsidRPr="00D03652" w:rsidRDefault="00D03652" w:rsidP="00D03652">
      <w:pPr>
        <w:ind w:leftChars="100" w:left="210"/>
        <w:rPr>
          <w:rFonts w:ascii="ＭＳ 明朝" w:eastAsia="ＭＳ 明朝" w:hAnsi="ＭＳ 明朝" w:cs="ＭＳ ゴシック"/>
          <w:sz w:val="24"/>
          <w:szCs w:val="24"/>
          <w:lang w:val="x-none" w:eastAsia="x-none"/>
        </w:rPr>
      </w:pPr>
      <w:r w:rsidRPr="00D03652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 xml:space="preserve">(2)　</w:t>
      </w:r>
      <w:proofErr w:type="spellStart"/>
      <w:r w:rsidRPr="00D03652">
        <w:rPr>
          <w:rFonts w:ascii="ＭＳ 明朝" w:eastAsia="ＭＳ 明朝" w:hAnsi="ＭＳ 明朝" w:cs="ＭＳ ゴシック" w:hint="eastAsia"/>
          <w:sz w:val="24"/>
          <w:szCs w:val="24"/>
          <w:lang w:val="x-none" w:eastAsia="x-none"/>
        </w:rPr>
        <w:t>その他の事業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D03652" w:rsidRPr="00D03652" w:rsidTr="00572F25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D03652" w:rsidRPr="00D03652" w:rsidRDefault="00D03652" w:rsidP="00D03652">
            <w:pPr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事 業 名</w:t>
            </w:r>
          </w:p>
          <w:p w:rsidR="00D03652" w:rsidRPr="00D03652" w:rsidRDefault="00D03652" w:rsidP="00D03652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</w:t>
            </w: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定款に記載した事業</w:t>
            </w:r>
            <w:proofErr w:type="spellEnd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3652" w:rsidRPr="00D03652" w:rsidRDefault="00D03652" w:rsidP="00D03652">
            <w:pPr>
              <w:ind w:left="210" w:hangingChars="100" w:hanging="210"/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具体的な事業内容</w:t>
            </w:r>
            <w:proofErr w:type="spellEnd"/>
          </w:p>
        </w:tc>
        <w:tc>
          <w:tcPr>
            <w:tcW w:w="3361" w:type="dxa"/>
            <w:shd w:val="clear" w:color="auto" w:fill="auto"/>
            <w:vAlign w:val="center"/>
          </w:tcPr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(A)</w:t>
            </w: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当該事業の実施日時</w:t>
            </w:r>
            <w:proofErr w:type="spellEnd"/>
          </w:p>
          <w:p w:rsidR="00D03652" w:rsidRPr="00D03652" w:rsidRDefault="00D03652" w:rsidP="00D03652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(B)</w:t>
            </w: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当該事業の実施場所</w:t>
            </w:r>
            <w:proofErr w:type="spellEnd"/>
          </w:p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u w:val="single"/>
                <w:lang w:val="x-none" w:eastAsia="x-none"/>
              </w:rPr>
            </w:pPr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(C)</w:t>
            </w: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従事者の人数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</w:tcPr>
          <w:p w:rsidR="00D03652" w:rsidRPr="00D03652" w:rsidRDefault="00D03652" w:rsidP="00D03652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  <w:proofErr w:type="spellStart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事業費の金額（単位：千円</w:t>
            </w:r>
            <w:proofErr w:type="spellEnd"/>
            <w:r w:rsidRPr="00D03652">
              <w:rPr>
                <w:rFonts w:ascii="ＭＳ 明朝" w:eastAsia="ＭＳ 明朝" w:hAnsi="ＭＳ 明朝" w:cs="ＭＳ ゴシック" w:hint="eastAsia"/>
                <w:szCs w:val="20"/>
                <w:lang w:val="x-none" w:eastAsia="x-none"/>
              </w:rPr>
              <w:t>）</w:t>
            </w:r>
          </w:p>
        </w:tc>
      </w:tr>
      <w:tr w:rsidR="00D03652" w:rsidRPr="00D03652" w:rsidTr="00572F25">
        <w:trPr>
          <w:trHeight w:val="1285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</w:tr>
      <w:tr w:rsidR="00D03652" w:rsidRPr="00D03652" w:rsidTr="00572F25">
        <w:trPr>
          <w:trHeight w:val="1271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ind w:left="210" w:hangingChars="100" w:hanging="210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rPr>
                <w:rFonts w:ascii="ＭＳ 明朝" w:eastAsia="ＭＳ 明朝" w:hAnsi="ＭＳ 明朝" w:cs="ＭＳ ゴシック"/>
                <w:i/>
                <w:szCs w:val="20"/>
                <w:lang w:val="x-none" w:eastAsia="x-none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D03652" w:rsidRPr="00D03652" w:rsidRDefault="00D03652" w:rsidP="00D03652">
            <w:pPr>
              <w:jc w:val="center"/>
              <w:rPr>
                <w:rFonts w:ascii="ＭＳ 明朝" w:eastAsia="ＭＳ 明朝" w:hAnsi="ＭＳ 明朝" w:cs="ＭＳ ゴシック"/>
                <w:szCs w:val="20"/>
                <w:lang w:val="x-none" w:eastAsia="x-none"/>
              </w:rPr>
            </w:pPr>
          </w:p>
        </w:tc>
      </w:tr>
    </w:tbl>
    <w:p w:rsidR="00D03652" w:rsidRPr="00D03652" w:rsidRDefault="00D03652" w:rsidP="00D03652">
      <w:pPr>
        <w:ind w:left="210" w:hangingChars="100" w:hanging="210"/>
        <w:rPr>
          <w:rFonts w:ascii="ＭＳ 明朝" w:eastAsia="ＭＳ 明朝" w:hAnsi="ＭＳ 明朝" w:cs="ＭＳ ゴシック"/>
          <w:szCs w:val="20"/>
          <w:lang w:val="x-none" w:eastAsia="x-none"/>
        </w:rPr>
      </w:pPr>
    </w:p>
    <w:p w:rsidR="00D03652" w:rsidRPr="00D03652" w:rsidRDefault="00D03652" w:rsidP="00D03652">
      <w:pPr>
        <w:ind w:left="210" w:hangingChars="100" w:hanging="210"/>
        <w:rPr>
          <w:rFonts w:ascii="ＭＳ 明朝" w:eastAsia="ＭＳ 明朝" w:hAnsi="ＭＳ 明朝" w:cs="ＭＳ ゴシック"/>
          <w:szCs w:val="20"/>
          <w:lang w:val="x-none" w:eastAsia="x-none"/>
        </w:rPr>
      </w:pPr>
    </w:p>
    <w:p w:rsidR="00D03652" w:rsidRPr="00D03652" w:rsidRDefault="00D03652" w:rsidP="00D03652">
      <w:pPr>
        <w:ind w:left="210" w:hangingChars="100" w:hanging="210"/>
        <w:rPr>
          <w:rFonts w:ascii="ＭＳ 明朝" w:eastAsia="ＭＳ 明朝" w:hAnsi="ＭＳ 明朝" w:cs="ＭＳ ゴシック"/>
          <w:szCs w:val="20"/>
          <w:lang w:val="x-none" w:eastAsia="x-none"/>
        </w:rPr>
      </w:pPr>
    </w:p>
    <w:p w:rsidR="00D03652" w:rsidRPr="00D03652" w:rsidRDefault="00D03652" w:rsidP="00D03652">
      <w:pPr>
        <w:ind w:left="210" w:hangingChars="100" w:hanging="210"/>
        <w:rPr>
          <w:rFonts w:ascii="ＭＳ 明朝" w:eastAsia="ＭＳ 明朝" w:hAnsi="ＭＳ 明朝" w:cs="ＭＳ ゴシック"/>
          <w:szCs w:val="20"/>
          <w:lang w:val="x-none" w:eastAsia="x-none"/>
        </w:rPr>
      </w:pPr>
    </w:p>
    <w:p w:rsidR="00D03652" w:rsidRPr="00D03652" w:rsidRDefault="00D03652" w:rsidP="00D03652">
      <w:pPr>
        <w:ind w:left="210" w:hangingChars="100" w:hanging="210"/>
        <w:rPr>
          <w:rFonts w:ascii="Century" w:eastAsia="ＭＳ 明朝" w:hAnsi="Century" w:cs="ＭＳ ゴシック"/>
          <w:szCs w:val="20"/>
          <w:lang w:val="x-none"/>
        </w:rPr>
      </w:pPr>
      <w:r w:rsidRPr="00D03652">
        <w:rPr>
          <w:rFonts w:ascii="Century" w:eastAsia="ＭＳ 明朝" w:hAnsi="Century" w:cs="ＭＳ ゴシック" w:hint="eastAsia"/>
          <w:szCs w:val="20"/>
          <w:lang w:val="x-none" w:eastAsia="x-none"/>
        </w:rPr>
        <w:t>（</w:t>
      </w:r>
      <w:proofErr w:type="spellStart"/>
      <w:r w:rsidRPr="00D03652">
        <w:rPr>
          <w:rFonts w:ascii="Century" w:eastAsia="ＭＳ 明朝" w:hAnsi="Century" w:cs="ＭＳ ゴシック" w:hint="eastAsia"/>
          <w:szCs w:val="20"/>
          <w:lang w:val="x-none" w:eastAsia="x-none"/>
        </w:rPr>
        <w:t>備考</w:t>
      </w:r>
      <w:proofErr w:type="spellEnd"/>
      <w:r w:rsidRPr="00D03652">
        <w:rPr>
          <w:rFonts w:ascii="Century" w:eastAsia="ＭＳ 明朝" w:hAnsi="Century" w:cs="ＭＳ ゴシック" w:hint="eastAsia"/>
          <w:szCs w:val="20"/>
          <w:lang w:val="x-none" w:eastAsia="x-none"/>
        </w:rPr>
        <w:t>）</w:t>
      </w:r>
    </w:p>
    <w:p w:rsidR="00D03652" w:rsidRPr="00D03652" w:rsidRDefault="00D03652" w:rsidP="00D03652">
      <w:pPr>
        <w:ind w:leftChars="100" w:left="420" w:hangingChars="100" w:hanging="210"/>
        <w:rPr>
          <w:rFonts w:ascii="ＭＳ 明朝" w:eastAsia="ＭＳ 明朝" w:hAnsi="ＭＳ 明朝" w:cs="ＭＳ ゴシック"/>
          <w:szCs w:val="20"/>
          <w:lang w:val="x-none" w:eastAsia="x-none"/>
        </w:rPr>
      </w:pPr>
      <w:r w:rsidRPr="00D03652">
        <w:rPr>
          <w:rFonts w:ascii="ＭＳ 明朝" w:eastAsia="ＭＳ 明朝" w:hAnsi="ＭＳ 明朝" w:cs="ＭＳ ゴシック" w:hint="eastAsia"/>
          <w:szCs w:val="20"/>
          <w:lang w:val="x-none"/>
        </w:rPr>
        <w:t>１</w:t>
      </w:r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 xml:space="preserve">　２は、(1)</w:t>
      </w:r>
      <w:proofErr w:type="spellStart"/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>には特定非営利活動に係る事業</w:t>
      </w:r>
      <w:proofErr w:type="spellEnd"/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>、(2)</w:t>
      </w:r>
      <w:proofErr w:type="spellStart"/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>にはその他の事業について区分を明らかにして記載する</w:t>
      </w:r>
      <w:proofErr w:type="spellEnd"/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>。</w:t>
      </w:r>
    </w:p>
    <w:p w:rsidR="00D03652" w:rsidRPr="00D03652" w:rsidRDefault="00D03652" w:rsidP="00D03652">
      <w:pPr>
        <w:ind w:left="420" w:hangingChars="200" w:hanging="420"/>
        <w:rPr>
          <w:rFonts w:ascii="ＭＳ 明朝" w:eastAsia="ＭＳ 明朝" w:hAnsi="ＭＳ 明朝" w:cs="ＭＳ ゴシック"/>
          <w:szCs w:val="20"/>
          <w:lang w:val="x-none" w:eastAsia="x-none"/>
        </w:rPr>
      </w:pPr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 xml:space="preserve">　</w:t>
      </w:r>
      <w:r w:rsidRPr="00D03652">
        <w:rPr>
          <w:rFonts w:ascii="ＭＳ 明朝" w:eastAsia="ＭＳ 明朝" w:hAnsi="ＭＳ 明朝" w:cs="ＭＳ ゴシック" w:hint="eastAsia"/>
          <w:szCs w:val="20"/>
          <w:lang w:val="x-none"/>
        </w:rPr>
        <w:t>２</w:t>
      </w:r>
      <w:r w:rsidRPr="00D03652">
        <w:rPr>
          <w:rFonts w:ascii="ＭＳ 明朝" w:eastAsia="ＭＳ 明朝" w:hAnsi="ＭＳ 明朝" w:cs="ＭＳ ゴシック" w:hint="eastAsia"/>
          <w:szCs w:val="20"/>
          <w:lang w:val="x-none" w:eastAsia="x-none"/>
        </w:rPr>
        <w:t xml:space="preserve">　２(2)には、定款上「その他の事業」に関する事項を定めているものの、当該事業年度にその他の事業を実施しなかった場合、「実施しなかった」と記載する。</w:t>
      </w:r>
    </w:p>
    <w:p w:rsidR="00D03652" w:rsidRPr="00D03652" w:rsidRDefault="00D03652" w:rsidP="00D03652">
      <w:pPr>
        <w:rPr>
          <w:rFonts w:ascii="ＭＳ 明朝" w:eastAsia="ＭＳ 明朝" w:hAnsi="ＭＳ 明朝" w:cs="ＭＳ ゴシック"/>
          <w:sz w:val="24"/>
          <w:szCs w:val="21"/>
        </w:rPr>
      </w:pPr>
    </w:p>
    <w:p w:rsidR="00E062C7" w:rsidRPr="00D03652" w:rsidRDefault="00E062C7"/>
    <w:sectPr w:rsidR="00E062C7" w:rsidRPr="00D03652" w:rsidSect="00B31C14">
      <w:pgSz w:w="11906" w:h="16838"/>
      <w:pgMar w:top="624" w:right="1191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7" w:rsidRDefault="00AE1277" w:rsidP="000F5229">
      <w:r>
        <w:separator/>
      </w:r>
    </w:p>
  </w:endnote>
  <w:endnote w:type="continuationSeparator" w:id="0">
    <w:p w:rsidR="00AE1277" w:rsidRDefault="00AE1277" w:rsidP="000F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7" w:rsidRDefault="00AE1277" w:rsidP="000F5229">
      <w:r>
        <w:separator/>
      </w:r>
    </w:p>
  </w:footnote>
  <w:footnote w:type="continuationSeparator" w:id="0">
    <w:p w:rsidR="00AE1277" w:rsidRDefault="00AE1277" w:rsidP="000F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4"/>
    <w:rsid w:val="00041467"/>
    <w:rsid w:val="00070DE6"/>
    <w:rsid w:val="00096E28"/>
    <w:rsid w:val="000B67EE"/>
    <w:rsid w:val="000F5229"/>
    <w:rsid w:val="00185CBE"/>
    <w:rsid w:val="00291E8F"/>
    <w:rsid w:val="002A3401"/>
    <w:rsid w:val="002C725C"/>
    <w:rsid w:val="00370D89"/>
    <w:rsid w:val="003D6A70"/>
    <w:rsid w:val="00451FA2"/>
    <w:rsid w:val="00504DB2"/>
    <w:rsid w:val="0054799E"/>
    <w:rsid w:val="006340E3"/>
    <w:rsid w:val="006468C0"/>
    <w:rsid w:val="00687BF1"/>
    <w:rsid w:val="006A3FBA"/>
    <w:rsid w:val="006D2393"/>
    <w:rsid w:val="00706415"/>
    <w:rsid w:val="007111E6"/>
    <w:rsid w:val="00843C0A"/>
    <w:rsid w:val="0098582D"/>
    <w:rsid w:val="00A01D0D"/>
    <w:rsid w:val="00AB0B61"/>
    <w:rsid w:val="00AC10E3"/>
    <w:rsid w:val="00AE1277"/>
    <w:rsid w:val="00AF5B51"/>
    <w:rsid w:val="00B31C14"/>
    <w:rsid w:val="00C10FC2"/>
    <w:rsid w:val="00C77630"/>
    <w:rsid w:val="00D03652"/>
    <w:rsid w:val="00D61FD6"/>
    <w:rsid w:val="00D77523"/>
    <w:rsid w:val="00D91C62"/>
    <w:rsid w:val="00E062C7"/>
    <w:rsid w:val="00EC39A6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229"/>
  </w:style>
  <w:style w:type="paragraph" w:styleId="a5">
    <w:name w:val="footer"/>
    <w:basedOn w:val="a"/>
    <w:link w:val="a6"/>
    <w:uiPriority w:val="99"/>
    <w:unhideWhenUsed/>
    <w:rsid w:val="000F5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229"/>
  </w:style>
  <w:style w:type="paragraph" w:styleId="a5">
    <w:name w:val="footer"/>
    <w:basedOn w:val="a"/>
    <w:link w:val="a6"/>
    <w:uiPriority w:val="99"/>
    <w:unhideWhenUsed/>
    <w:rsid w:val="000F5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</dc:creator>
  <cp:lastModifiedBy>yuto</cp:lastModifiedBy>
  <cp:revision>3</cp:revision>
  <dcterms:created xsi:type="dcterms:W3CDTF">2018-05-26T15:40:00Z</dcterms:created>
  <dcterms:modified xsi:type="dcterms:W3CDTF">2018-05-28T02:17:00Z</dcterms:modified>
</cp:coreProperties>
</file>