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30" w:rsidDel="00DA7615" w:rsidRDefault="00AA1230" w:rsidP="00AA1230">
      <w:pPr>
        <w:jc w:val="center"/>
        <w:rPr>
          <w:del w:id="0" w:author="kemohouse" w:date="2017-05-27T14:08:00Z"/>
          <w:sz w:val="24"/>
        </w:rPr>
      </w:pPr>
      <w:bookmarkStart w:id="1" w:name="_GoBack"/>
      <w:bookmarkEnd w:id="1"/>
      <w:r w:rsidRPr="0064214D">
        <w:rPr>
          <w:rFonts w:hint="eastAsia"/>
          <w:sz w:val="24"/>
        </w:rPr>
        <w:t xml:space="preserve">　</w:t>
      </w:r>
      <w:r>
        <w:rPr>
          <w:rFonts w:hint="eastAsia"/>
          <w:sz w:val="24"/>
        </w:rPr>
        <w:t>201</w:t>
      </w:r>
      <w:r w:rsidR="003A5665">
        <w:rPr>
          <w:rFonts w:hint="eastAsia"/>
          <w:sz w:val="24"/>
        </w:rPr>
        <w:t>6</w:t>
      </w:r>
      <w:r w:rsidRPr="0064214D">
        <w:rPr>
          <w:rFonts w:hint="eastAsia"/>
          <w:sz w:val="24"/>
        </w:rPr>
        <w:t>年度</w:t>
      </w:r>
      <w:r w:rsidR="003F797C">
        <w:rPr>
          <w:rFonts w:hint="eastAsia"/>
          <w:sz w:val="24"/>
        </w:rPr>
        <w:t xml:space="preserve">　</w:t>
      </w:r>
      <w:r w:rsidRPr="0064214D">
        <w:rPr>
          <w:rFonts w:hint="eastAsia"/>
          <w:sz w:val="24"/>
        </w:rPr>
        <w:t>事業</w:t>
      </w:r>
      <w:r w:rsidR="008C3F24">
        <w:rPr>
          <w:rFonts w:hint="eastAsia"/>
          <w:sz w:val="24"/>
        </w:rPr>
        <w:t>報告</w:t>
      </w:r>
      <w:r w:rsidR="008C3F24" w:rsidRPr="0064214D">
        <w:rPr>
          <w:rFonts w:hint="eastAsia"/>
          <w:sz w:val="24"/>
        </w:rPr>
        <w:t>書</w:t>
      </w:r>
      <w:del w:id="2" w:author="kemohouse" w:date="2017-05-27T14:08:00Z">
        <w:r w:rsidR="00691B31" w:rsidDel="00DA7615">
          <w:rPr>
            <w:rFonts w:hint="eastAsia"/>
            <w:sz w:val="24"/>
          </w:rPr>
          <w:delText>(</w:delText>
        </w:r>
        <w:r w:rsidR="00691B31" w:rsidDel="00DA7615">
          <w:rPr>
            <w:rFonts w:hint="eastAsia"/>
            <w:sz w:val="24"/>
          </w:rPr>
          <w:delText>案</w:delText>
        </w:r>
        <w:r w:rsidR="00691B31" w:rsidDel="00DA7615">
          <w:rPr>
            <w:rFonts w:hint="eastAsia"/>
            <w:sz w:val="24"/>
          </w:rPr>
          <w:delText>)</w:delText>
        </w:r>
      </w:del>
    </w:p>
    <w:p w:rsidR="001E2441" w:rsidRPr="003449EA" w:rsidRDefault="001E2441" w:rsidP="00AA1230">
      <w:pPr>
        <w:jc w:val="center"/>
      </w:pPr>
    </w:p>
    <w:p w:rsidR="00AA1230" w:rsidRPr="0064214D" w:rsidRDefault="00AA1230" w:rsidP="00AA1230">
      <w:pPr>
        <w:tabs>
          <w:tab w:val="left" w:pos="9000"/>
        </w:tabs>
        <w:wordWrap w:val="0"/>
        <w:ind w:right="125"/>
        <w:jc w:val="right"/>
        <w:rPr>
          <w:sz w:val="24"/>
        </w:rPr>
      </w:pPr>
      <w:r w:rsidRPr="0064214D">
        <w:rPr>
          <w:rFonts w:hint="eastAsia"/>
          <w:sz w:val="24"/>
        </w:rPr>
        <w:t>特定非営利活動法人チャイルド・ケモ・ハウス</w:t>
      </w:r>
    </w:p>
    <w:p w:rsidR="00AA1230" w:rsidRPr="00CB6557" w:rsidRDefault="00AA1230" w:rsidP="00AA1230">
      <w:pPr>
        <w:rPr>
          <w:bCs/>
        </w:rPr>
      </w:pPr>
      <w:r w:rsidRPr="003449EA">
        <w:rPr>
          <w:rFonts w:hint="eastAsia"/>
        </w:rPr>
        <w:t>１</w:t>
      </w:r>
      <w:r w:rsidRPr="008B6785">
        <w:rPr>
          <w:rFonts w:hint="eastAsia"/>
        </w:rPr>
        <w:t xml:space="preserve">　</w:t>
      </w:r>
      <w:r w:rsidRPr="008B6785">
        <w:rPr>
          <w:bCs/>
        </w:rPr>
        <w:t>事業実施の方針</w:t>
      </w:r>
      <w:r w:rsidRPr="008B6785">
        <w:rPr>
          <w:bCs/>
        </w:rPr>
        <w:br/>
      </w:r>
      <w:r w:rsidRPr="00CB6557">
        <w:rPr>
          <w:rFonts w:hint="eastAsia"/>
          <w:bCs/>
        </w:rPr>
        <w:t>2016</w:t>
      </w:r>
      <w:r w:rsidRPr="00CB6557">
        <w:rPr>
          <w:bCs/>
        </w:rPr>
        <w:t>年度は、</w:t>
      </w:r>
      <w:r>
        <w:rPr>
          <w:rFonts w:hint="eastAsia"/>
          <w:bCs/>
        </w:rPr>
        <w:t>小児がんおよび医療的ケアが必要な子ども達に対して小児慢性特定疾病児の自立支援事業等を中心に、支援を行</w:t>
      </w:r>
      <w:r w:rsidR="008C3F24">
        <w:rPr>
          <w:rFonts w:hint="eastAsia"/>
          <w:bCs/>
        </w:rPr>
        <w:t>った</w:t>
      </w:r>
      <w:r>
        <w:rPr>
          <w:rFonts w:hint="eastAsia"/>
          <w:bCs/>
        </w:rPr>
        <w:t>。施設利用者をはじめ在宅療養中の患児や家族にたいしてのチャイルド・ケモ・ハウスの相談窓口の体制を充実させるとともに、学習支援や通学支援などについて教育や福祉部門とのさらなる連携を</w:t>
      </w:r>
      <w:r w:rsidR="003A5665">
        <w:rPr>
          <w:rFonts w:hint="eastAsia"/>
          <w:bCs/>
        </w:rPr>
        <w:t>はかった。</w:t>
      </w:r>
    </w:p>
    <w:p w:rsidR="00AA1230" w:rsidRPr="00CB6557" w:rsidRDefault="00AA1230" w:rsidP="00AA1230">
      <w:pPr>
        <w:rPr>
          <w:bCs/>
        </w:rPr>
      </w:pPr>
    </w:p>
    <w:p w:rsidR="00AA1230" w:rsidRPr="00CB6557" w:rsidRDefault="00AA1230" w:rsidP="00AA1230">
      <w:r w:rsidRPr="00CB6557">
        <w:rPr>
          <w:rFonts w:hint="eastAsia"/>
        </w:rPr>
        <w:t>２　事業の実施に関する事項</w:t>
      </w:r>
    </w:p>
    <w:p w:rsidR="00AA1230" w:rsidRPr="00CB6557" w:rsidRDefault="00AA1230" w:rsidP="00AA1230">
      <w:r w:rsidRPr="00CB6557">
        <w:rPr>
          <w:rFonts w:hint="eastAsia"/>
        </w:rPr>
        <w:t>（１）特定非営利活動に係る事業</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59"/>
        <w:gridCol w:w="2209"/>
        <w:gridCol w:w="1276"/>
        <w:gridCol w:w="851"/>
        <w:gridCol w:w="708"/>
        <w:gridCol w:w="1560"/>
        <w:gridCol w:w="986"/>
      </w:tblGrid>
      <w:tr w:rsidR="00AA1230" w:rsidRPr="00CB6557" w:rsidTr="001D6073">
        <w:tc>
          <w:tcPr>
            <w:tcW w:w="1859" w:type="dxa"/>
          </w:tcPr>
          <w:p w:rsidR="00AA1230" w:rsidRPr="00CB6557" w:rsidRDefault="00AA1230" w:rsidP="001D6073">
            <w:pPr>
              <w:ind w:firstLineChars="100" w:firstLine="210"/>
              <w:jc w:val="center"/>
            </w:pPr>
            <w:r w:rsidRPr="00CB6557">
              <w:rPr>
                <w:rFonts w:hint="eastAsia"/>
              </w:rPr>
              <w:t>事業名</w:t>
            </w:r>
          </w:p>
        </w:tc>
        <w:tc>
          <w:tcPr>
            <w:tcW w:w="2209" w:type="dxa"/>
          </w:tcPr>
          <w:p w:rsidR="00AA1230" w:rsidRPr="00CB6557" w:rsidRDefault="00AA1230" w:rsidP="001D6073">
            <w:pPr>
              <w:ind w:firstLineChars="100" w:firstLine="210"/>
              <w:jc w:val="center"/>
            </w:pPr>
            <w:r w:rsidRPr="00CB6557">
              <w:rPr>
                <w:rFonts w:hint="eastAsia"/>
              </w:rPr>
              <w:t>事　業　内　容</w:t>
            </w:r>
          </w:p>
        </w:tc>
        <w:tc>
          <w:tcPr>
            <w:tcW w:w="1276" w:type="dxa"/>
          </w:tcPr>
          <w:p w:rsidR="00AA1230" w:rsidRPr="00CB6557" w:rsidRDefault="00AA1230" w:rsidP="001D6073">
            <w:pPr>
              <w:jc w:val="center"/>
            </w:pPr>
            <w:r w:rsidRPr="00CB6557">
              <w:rPr>
                <w:rFonts w:hint="eastAsia"/>
              </w:rPr>
              <w:t>実施</w:t>
            </w:r>
          </w:p>
          <w:p w:rsidR="00AA1230" w:rsidRPr="00CB6557" w:rsidRDefault="00AA1230" w:rsidP="001D6073">
            <w:pPr>
              <w:jc w:val="center"/>
            </w:pPr>
            <w:r w:rsidRPr="00CB6557">
              <w:rPr>
                <w:rFonts w:hint="eastAsia"/>
              </w:rPr>
              <w:t>日時</w:t>
            </w:r>
          </w:p>
        </w:tc>
        <w:tc>
          <w:tcPr>
            <w:tcW w:w="851" w:type="dxa"/>
          </w:tcPr>
          <w:p w:rsidR="00AA1230" w:rsidRPr="00CB6557" w:rsidRDefault="00AA1230" w:rsidP="001D6073">
            <w:pPr>
              <w:jc w:val="center"/>
            </w:pPr>
            <w:r w:rsidRPr="00CB6557">
              <w:rPr>
                <w:rFonts w:hint="eastAsia"/>
              </w:rPr>
              <w:t>実施</w:t>
            </w:r>
          </w:p>
          <w:p w:rsidR="00AA1230" w:rsidRPr="00CB6557" w:rsidRDefault="00AA1230" w:rsidP="001D6073">
            <w:pPr>
              <w:jc w:val="center"/>
            </w:pPr>
            <w:r w:rsidRPr="00CB6557">
              <w:rPr>
                <w:rFonts w:hint="eastAsia"/>
              </w:rPr>
              <w:t>場所</w:t>
            </w:r>
          </w:p>
        </w:tc>
        <w:tc>
          <w:tcPr>
            <w:tcW w:w="708" w:type="dxa"/>
          </w:tcPr>
          <w:p w:rsidR="00AA1230" w:rsidRPr="00CB6557" w:rsidRDefault="00AA1230" w:rsidP="001D6073">
            <w:pPr>
              <w:jc w:val="center"/>
            </w:pPr>
            <w:r w:rsidRPr="00CB6557">
              <w:rPr>
                <w:rFonts w:hint="eastAsia"/>
              </w:rPr>
              <w:t>従事者の人数</w:t>
            </w:r>
          </w:p>
        </w:tc>
        <w:tc>
          <w:tcPr>
            <w:tcW w:w="1560" w:type="dxa"/>
          </w:tcPr>
          <w:p w:rsidR="00AA1230" w:rsidRPr="00CB6557" w:rsidRDefault="00AA1230" w:rsidP="001D6073">
            <w:pPr>
              <w:jc w:val="center"/>
            </w:pPr>
            <w:r w:rsidRPr="00CB6557">
              <w:rPr>
                <w:rFonts w:hint="eastAsia"/>
              </w:rPr>
              <w:t>受益対象者の範囲及び人数</w:t>
            </w:r>
          </w:p>
        </w:tc>
        <w:tc>
          <w:tcPr>
            <w:tcW w:w="986" w:type="dxa"/>
          </w:tcPr>
          <w:p w:rsidR="00AA1230" w:rsidRPr="00CB6557" w:rsidRDefault="00AA1230" w:rsidP="001D6073">
            <w:pPr>
              <w:jc w:val="center"/>
            </w:pPr>
            <w:r w:rsidRPr="00CB6557">
              <w:rPr>
                <w:rFonts w:hint="eastAsia"/>
              </w:rPr>
              <w:t>事業費の金額</w:t>
            </w:r>
          </w:p>
          <w:p w:rsidR="00AA1230" w:rsidRPr="00CB6557" w:rsidRDefault="00AA1230" w:rsidP="001D6073">
            <w:pPr>
              <w:jc w:val="center"/>
            </w:pPr>
            <w:r w:rsidRPr="00CB6557">
              <w:rPr>
                <w:rFonts w:hint="eastAsia"/>
              </w:rPr>
              <w:t>（千円）</w:t>
            </w:r>
          </w:p>
        </w:tc>
      </w:tr>
      <w:tr w:rsidR="00AA1230" w:rsidRPr="00CB6557" w:rsidTr="00CB05CF">
        <w:trPr>
          <w:trHeight w:val="1737"/>
        </w:trPr>
        <w:tc>
          <w:tcPr>
            <w:tcW w:w="1859" w:type="dxa"/>
            <w:vMerge w:val="restart"/>
          </w:tcPr>
          <w:p w:rsidR="00AA1230" w:rsidRPr="00CB6557" w:rsidRDefault="00AA1230" w:rsidP="008C3F24">
            <w:r w:rsidRPr="00CB6557">
              <w:rPr>
                <w:rFonts w:hint="eastAsia"/>
              </w:rPr>
              <w:t>(1)</w:t>
            </w:r>
            <w:r w:rsidRPr="00CB6557">
              <w:rPr>
                <w:rFonts w:hint="eastAsia"/>
              </w:rPr>
              <w:t>小児がん分野における</w:t>
            </w:r>
            <w:r w:rsidRPr="00CB6557">
              <w:rPr>
                <w:rFonts w:hint="eastAsia"/>
              </w:rPr>
              <w:t>QOL</w:t>
            </w:r>
            <w:r w:rsidRPr="00CB6557">
              <w:rPr>
                <w:rFonts w:hint="eastAsia"/>
              </w:rPr>
              <w:t>の向上に関する研究事業</w:t>
            </w:r>
          </w:p>
        </w:tc>
        <w:tc>
          <w:tcPr>
            <w:tcW w:w="2209" w:type="dxa"/>
          </w:tcPr>
          <w:p w:rsidR="00AA1230" w:rsidRDefault="00AA1230" w:rsidP="00926A6B">
            <w:r w:rsidRPr="00CB6557">
              <w:rPr>
                <w:rFonts w:hint="eastAsia"/>
              </w:rPr>
              <w:t>小児がんをはじめ長期療養中の子ども達の体力維持のためコミュニティースポーツプログラムづくりと実践</w:t>
            </w:r>
          </w:p>
          <w:p w:rsidR="001A4C00" w:rsidRPr="00CB6557" w:rsidRDefault="001A4C00" w:rsidP="00926A6B"/>
        </w:tc>
        <w:tc>
          <w:tcPr>
            <w:tcW w:w="1276" w:type="dxa"/>
          </w:tcPr>
          <w:p w:rsidR="00AA1230" w:rsidRPr="00CB6557" w:rsidRDefault="00AA1230" w:rsidP="00926A6B">
            <w:r w:rsidRPr="00CB6557">
              <w:rPr>
                <w:rFonts w:hint="eastAsia"/>
              </w:rPr>
              <w:t>2015</w:t>
            </w:r>
            <w:r w:rsidRPr="00CB6557">
              <w:rPr>
                <w:rFonts w:hint="eastAsia"/>
              </w:rPr>
              <w:t>年</w:t>
            </w:r>
          </w:p>
          <w:p w:rsidR="00AA1230" w:rsidRPr="00CB6557" w:rsidRDefault="00AA1230" w:rsidP="00926A6B">
            <w:r w:rsidRPr="00CB6557">
              <w:rPr>
                <w:rFonts w:hint="eastAsia"/>
              </w:rPr>
              <w:t>10</w:t>
            </w:r>
            <w:r w:rsidRPr="00CB6557">
              <w:rPr>
                <w:rFonts w:hint="eastAsia"/>
              </w:rPr>
              <w:t>月</w:t>
            </w:r>
            <w:r w:rsidRPr="00CB6557">
              <w:rPr>
                <w:rFonts w:hint="eastAsia"/>
              </w:rPr>
              <w:t>1</w:t>
            </w:r>
            <w:r w:rsidRPr="00CB6557">
              <w:rPr>
                <w:rFonts w:hint="eastAsia"/>
              </w:rPr>
              <w:t>日～</w:t>
            </w:r>
          </w:p>
          <w:p w:rsidR="00AA1230" w:rsidRPr="00CB6557" w:rsidRDefault="00AA1230" w:rsidP="00926A6B">
            <w:r w:rsidRPr="00CB6557">
              <w:rPr>
                <w:rFonts w:hint="eastAsia"/>
              </w:rPr>
              <w:t>2016</w:t>
            </w:r>
            <w:r w:rsidRPr="00CB6557">
              <w:rPr>
                <w:rFonts w:hint="eastAsia"/>
              </w:rPr>
              <w:t>年</w:t>
            </w:r>
          </w:p>
          <w:p w:rsidR="00AA1230" w:rsidRPr="00CB6557" w:rsidRDefault="00AA1230" w:rsidP="00926A6B">
            <w:r w:rsidRPr="00CB6557">
              <w:rPr>
                <w:rFonts w:hint="eastAsia"/>
              </w:rPr>
              <w:t>9</w:t>
            </w:r>
            <w:r w:rsidRPr="00CB6557">
              <w:rPr>
                <w:rFonts w:hint="eastAsia"/>
              </w:rPr>
              <w:t>月</w:t>
            </w:r>
            <w:r w:rsidRPr="00CB6557">
              <w:rPr>
                <w:rFonts w:hint="eastAsia"/>
              </w:rPr>
              <w:t>30</w:t>
            </w:r>
            <w:r w:rsidRPr="00CB6557">
              <w:rPr>
                <w:rFonts w:hint="eastAsia"/>
              </w:rPr>
              <w:t>日</w:t>
            </w:r>
          </w:p>
        </w:tc>
        <w:tc>
          <w:tcPr>
            <w:tcW w:w="851" w:type="dxa"/>
          </w:tcPr>
          <w:p w:rsidR="00AA1230" w:rsidRPr="00CB6557" w:rsidRDefault="00AA1230" w:rsidP="00926A6B">
            <w:r w:rsidRPr="00CB6557">
              <w:rPr>
                <w:rFonts w:hint="eastAsia"/>
              </w:rPr>
              <w:t>チャイルド・ケモ・ハウス</w:t>
            </w:r>
          </w:p>
          <w:p w:rsidR="00AA1230" w:rsidRPr="00CB6557" w:rsidRDefault="00AA1230" w:rsidP="00926A6B"/>
        </w:tc>
        <w:tc>
          <w:tcPr>
            <w:tcW w:w="708" w:type="dxa"/>
          </w:tcPr>
          <w:p w:rsidR="00CB05CF" w:rsidRPr="00CB05CF" w:rsidRDefault="00CB05CF" w:rsidP="00CB05CF">
            <w:r w:rsidRPr="00CB05CF">
              <w:rPr>
                <w:rFonts w:hint="eastAsia"/>
              </w:rPr>
              <w:t>5</w:t>
            </w:r>
          </w:p>
          <w:p w:rsidR="00CB05CF" w:rsidRPr="00CB05CF" w:rsidRDefault="00CB05CF" w:rsidP="00CB05CF">
            <w:pPr>
              <w:rPr>
                <w:highlight w:val="yellow"/>
              </w:rPr>
            </w:pPr>
          </w:p>
        </w:tc>
        <w:tc>
          <w:tcPr>
            <w:tcW w:w="1560" w:type="dxa"/>
          </w:tcPr>
          <w:p w:rsidR="00AA1230" w:rsidRPr="00CB6557" w:rsidRDefault="00AA1230" w:rsidP="00926A6B">
            <w:r w:rsidRPr="00CB6557">
              <w:rPr>
                <w:rFonts w:hint="eastAsia"/>
              </w:rPr>
              <w:t>小児がん経験者、小児がん患児、患児家族他　約</w:t>
            </w:r>
            <w:r w:rsidR="00F979B4" w:rsidRPr="00FA1079">
              <w:t>30</w:t>
            </w:r>
            <w:r w:rsidRPr="00CB6557">
              <w:rPr>
                <w:rFonts w:hint="eastAsia"/>
              </w:rPr>
              <w:t>名</w:t>
            </w:r>
          </w:p>
        </w:tc>
        <w:tc>
          <w:tcPr>
            <w:tcW w:w="986" w:type="dxa"/>
            <w:vMerge w:val="restart"/>
          </w:tcPr>
          <w:p w:rsidR="00AA1230" w:rsidRPr="00CB6557" w:rsidRDefault="00335A64" w:rsidP="008570C0">
            <w:pPr>
              <w:ind w:firstLineChars="100" w:firstLine="210"/>
              <w:jc w:val="right"/>
            </w:pPr>
            <w:r>
              <w:rPr>
                <w:rFonts w:hint="eastAsia"/>
              </w:rPr>
              <w:t>2,934</w:t>
            </w:r>
          </w:p>
        </w:tc>
      </w:tr>
      <w:tr w:rsidR="00AA1230" w:rsidRPr="00CB6557" w:rsidTr="00926A6B">
        <w:trPr>
          <w:trHeight w:val="1737"/>
        </w:trPr>
        <w:tc>
          <w:tcPr>
            <w:tcW w:w="1859" w:type="dxa"/>
            <w:vMerge/>
          </w:tcPr>
          <w:p w:rsidR="00AA1230" w:rsidRPr="00CB6557" w:rsidRDefault="00AA1230" w:rsidP="008C3F24"/>
        </w:tc>
        <w:tc>
          <w:tcPr>
            <w:tcW w:w="2209" w:type="dxa"/>
          </w:tcPr>
          <w:p w:rsidR="00AA1230" w:rsidRPr="00CB6557" w:rsidRDefault="00AA1230" w:rsidP="00926A6B">
            <w:r w:rsidRPr="00CB6557">
              <w:rPr>
                <w:rFonts w:hint="eastAsia"/>
              </w:rPr>
              <w:t>小児がんをはじめ、難病の小児患児への教育やあそび環境の充実</w:t>
            </w:r>
          </w:p>
          <w:p w:rsidR="00AA1230" w:rsidRPr="00CB6557" w:rsidRDefault="00AA1230" w:rsidP="00926A6B"/>
        </w:tc>
        <w:tc>
          <w:tcPr>
            <w:tcW w:w="1276" w:type="dxa"/>
          </w:tcPr>
          <w:p w:rsidR="00AA1230" w:rsidRPr="00CB6557" w:rsidRDefault="00AA1230" w:rsidP="00926A6B">
            <w:r w:rsidRPr="00CB6557">
              <w:rPr>
                <w:rFonts w:hint="eastAsia"/>
              </w:rPr>
              <w:t>2016</w:t>
            </w:r>
            <w:r w:rsidRPr="00CB6557">
              <w:rPr>
                <w:rFonts w:hint="eastAsia"/>
              </w:rPr>
              <w:t>年</w:t>
            </w:r>
          </w:p>
          <w:p w:rsidR="00AA1230" w:rsidRPr="00CB6557" w:rsidRDefault="00AA1230" w:rsidP="00926A6B">
            <w:r w:rsidRPr="00CB6557">
              <w:rPr>
                <w:rFonts w:hint="eastAsia"/>
              </w:rPr>
              <w:t>4</w:t>
            </w:r>
            <w:r w:rsidRPr="00CB6557">
              <w:rPr>
                <w:rFonts w:hint="eastAsia"/>
              </w:rPr>
              <w:t>月</w:t>
            </w:r>
            <w:r w:rsidRPr="00CB6557">
              <w:rPr>
                <w:rFonts w:hint="eastAsia"/>
              </w:rPr>
              <w:t>1</w:t>
            </w:r>
            <w:r w:rsidRPr="00CB6557">
              <w:rPr>
                <w:rFonts w:hint="eastAsia"/>
              </w:rPr>
              <w:t>日～</w:t>
            </w:r>
            <w:r w:rsidRPr="00CB6557">
              <w:rPr>
                <w:rFonts w:hint="eastAsia"/>
              </w:rPr>
              <w:t>2015</w:t>
            </w:r>
            <w:r w:rsidRPr="00CB6557">
              <w:rPr>
                <w:rFonts w:hint="eastAsia"/>
              </w:rPr>
              <w:t>年</w:t>
            </w:r>
          </w:p>
          <w:p w:rsidR="00AA1230" w:rsidRPr="00CB6557" w:rsidRDefault="00AA1230" w:rsidP="00926A6B">
            <w:r w:rsidRPr="00CB6557">
              <w:rPr>
                <w:rFonts w:hint="eastAsia"/>
              </w:rPr>
              <w:t>8</w:t>
            </w:r>
            <w:r w:rsidRPr="00CB6557">
              <w:rPr>
                <w:rFonts w:hint="eastAsia"/>
              </w:rPr>
              <w:t>月末</w:t>
            </w:r>
          </w:p>
        </w:tc>
        <w:tc>
          <w:tcPr>
            <w:tcW w:w="851" w:type="dxa"/>
          </w:tcPr>
          <w:p w:rsidR="00AA1230" w:rsidRPr="00CB6557" w:rsidRDefault="00AA1230" w:rsidP="00926A6B">
            <w:r w:rsidRPr="00CB6557">
              <w:rPr>
                <w:rFonts w:hint="eastAsia"/>
              </w:rPr>
              <w:t>チャイルド・ケモ・ハウス</w:t>
            </w:r>
          </w:p>
          <w:p w:rsidR="00AA1230" w:rsidRPr="00CB6557" w:rsidRDefault="00AA1230" w:rsidP="00926A6B"/>
        </w:tc>
        <w:tc>
          <w:tcPr>
            <w:tcW w:w="708" w:type="dxa"/>
          </w:tcPr>
          <w:p w:rsidR="00AA1230" w:rsidRPr="00CB6557" w:rsidRDefault="00AA1230" w:rsidP="00926A6B">
            <w:r w:rsidRPr="004617B2">
              <w:rPr>
                <w:rFonts w:hint="eastAsia"/>
              </w:rPr>
              <w:t>10</w:t>
            </w:r>
          </w:p>
        </w:tc>
        <w:tc>
          <w:tcPr>
            <w:tcW w:w="1560" w:type="dxa"/>
          </w:tcPr>
          <w:p w:rsidR="00AA1230" w:rsidRPr="00CB6557" w:rsidRDefault="00AA1230" w:rsidP="00926A6B">
            <w:r w:rsidRPr="00CB6557">
              <w:rPr>
                <w:rFonts w:hint="eastAsia"/>
              </w:rPr>
              <w:t>小児がん経験者、小児がん患児、患児家族他　約</w:t>
            </w:r>
            <w:r w:rsidRPr="004617B2">
              <w:rPr>
                <w:rFonts w:hint="eastAsia"/>
              </w:rPr>
              <w:t>20</w:t>
            </w:r>
            <w:r w:rsidRPr="00CB6557">
              <w:rPr>
                <w:rFonts w:hint="eastAsia"/>
              </w:rPr>
              <w:t>名</w:t>
            </w:r>
          </w:p>
        </w:tc>
        <w:tc>
          <w:tcPr>
            <w:tcW w:w="986" w:type="dxa"/>
            <w:vMerge/>
          </w:tcPr>
          <w:p w:rsidR="00AA1230" w:rsidRPr="00CB6557" w:rsidRDefault="00AA1230" w:rsidP="00926A6B">
            <w:pPr>
              <w:ind w:firstLineChars="100" w:firstLine="210"/>
            </w:pPr>
          </w:p>
        </w:tc>
      </w:tr>
      <w:tr w:rsidR="001D6073" w:rsidRPr="00CB6557" w:rsidTr="001D6073">
        <w:trPr>
          <w:trHeight w:val="1124"/>
        </w:trPr>
        <w:tc>
          <w:tcPr>
            <w:tcW w:w="1859" w:type="dxa"/>
            <w:vAlign w:val="bottom"/>
          </w:tcPr>
          <w:p w:rsidR="001D6073" w:rsidRPr="00CB6557" w:rsidRDefault="001D6073" w:rsidP="005C525A">
            <w:pPr>
              <w:jc w:val="left"/>
            </w:pPr>
            <w:r w:rsidRPr="00CB6557">
              <w:rPr>
                <w:rFonts w:hint="eastAsia"/>
              </w:rPr>
              <w:t>(2)</w:t>
            </w:r>
            <w:r w:rsidRPr="00CB6557">
              <w:rPr>
                <w:rFonts w:hint="eastAsia"/>
              </w:rPr>
              <w:t>小児がんに対する正しい知識の普及を目的としたイベントの企画、運営と普及啓発事業</w:t>
            </w:r>
          </w:p>
          <w:p w:rsidR="001D6073" w:rsidRPr="00CB6557" w:rsidRDefault="001D6073" w:rsidP="005C525A">
            <w:pPr>
              <w:jc w:val="left"/>
            </w:pPr>
          </w:p>
          <w:p w:rsidR="001D6073" w:rsidRPr="00CB6557" w:rsidRDefault="001D6073" w:rsidP="001D6073">
            <w:pPr>
              <w:jc w:val="center"/>
            </w:pPr>
          </w:p>
          <w:p w:rsidR="001D6073" w:rsidRPr="00CB6557" w:rsidRDefault="001D6073" w:rsidP="001D6073">
            <w:pPr>
              <w:jc w:val="center"/>
            </w:pPr>
          </w:p>
          <w:p w:rsidR="001D6073" w:rsidRDefault="001D6073" w:rsidP="001D6073">
            <w:pPr>
              <w:jc w:val="center"/>
              <w:rPr>
                <w:ins w:id="3" w:author="kemohouse" w:date="2017-06-28T16:58:00Z"/>
              </w:rPr>
            </w:pPr>
          </w:p>
          <w:p w:rsidR="001E035C" w:rsidRPr="00CB6557" w:rsidRDefault="001E035C" w:rsidP="001D6073">
            <w:pPr>
              <w:jc w:val="center"/>
            </w:pPr>
          </w:p>
          <w:p w:rsidR="001D6073" w:rsidRPr="00CB6557" w:rsidRDefault="001D6073" w:rsidP="001D6073">
            <w:pPr>
              <w:jc w:val="center"/>
            </w:pPr>
            <w:r w:rsidRPr="00CB6557">
              <w:rPr>
                <w:rFonts w:hint="eastAsia"/>
              </w:rPr>
              <w:lastRenderedPageBreak/>
              <w:t>事業名</w:t>
            </w:r>
          </w:p>
        </w:tc>
        <w:tc>
          <w:tcPr>
            <w:tcW w:w="2209" w:type="dxa"/>
            <w:vAlign w:val="bottom"/>
          </w:tcPr>
          <w:p w:rsidR="001D6073" w:rsidRDefault="001D6073" w:rsidP="005C525A">
            <w:pPr>
              <w:jc w:val="left"/>
            </w:pPr>
            <w:r w:rsidRPr="00CB6557">
              <w:rPr>
                <w:rFonts w:hint="eastAsia"/>
              </w:rPr>
              <w:lastRenderedPageBreak/>
              <w:t>ボランティアの参加によるバザー用品の作成と各種イベントなどでの販売と啓発活動を実施する</w:t>
            </w:r>
          </w:p>
          <w:p w:rsidR="001D6073" w:rsidRDefault="001D6073" w:rsidP="001D6073">
            <w:pPr>
              <w:jc w:val="center"/>
            </w:pPr>
          </w:p>
          <w:p w:rsidR="001D6073" w:rsidRDefault="001D6073" w:rsidP="001D6073">
            <w:pPr>
              <w:jc w:val="center"/>
            </w:pPr>
          </w:p>
          <w:p w:rsidR="001D6073" w:rsidRDefault="001D6073" w:rsidP="001D6073">
            <w:pPr>
              <w:jc w:val="center"/>
            </w:pPr>
          </w:p>
          <w:p w:rsidR="001D6073" w:rsidRDefault="001D6073" w:rsidP="001D6073">
            <w:pPr>
              <w:jc w:val="center"/>
              <w:rPr>
                <w:ins w:id="4" w:author="kemohouse" w:date="2017-06-28T16:59:00Z"/>
              </w:rPr>
            </w:pPr>
          </w:p>
          <w:p w:rsidR="001E035C" w:rsidRPr="001A4C00" w:rsidRDefault="001E035C" w:rsidP="001D6073">
            <w:pPr>
              <w:jc w:val="center"/>
            </w:pPr>
          </w:p>
          <w:p w:rsidR="001D6073" w:rsidRDefault="001D6073" w:rsidP="001D6073">
            <w:pPr>
              <w:jc w:val="center"/>
            </w:pPr>
          </w:p>
          <w:p w:rsidR="001D6073" w:rsidRPr="00CB6557" w:rsidRDefault="001D6073" w:rsidP="001D6073">
            <w:pPr>
              <w:jc w:val="center"/>
            </w:pPr>
            <w:r w:rsidRPr="00CB6557">
              <w:rPr>
                <w:rFonts w:hint="eastAsia"/>
              </w:rPr>
              <w:lastRenderedPageBreak/>
              <w:t>事　業　内　容</w:t>
            </w:r>
          </w:p>
        </w:tc>
        <w:tc>
          <w:tcPr>
            <w:tcW w:w="1276" w:type="dxa"/>
            <w:vAlign w:val="bottom"/>
          </w:tcPr>
          <w:p w:rsidR="001D6073" w:rsidRDefault="001D6073" w:rsidP="005C525A">
            <w:pPr>
              <w:jc w:val="left"/>
            </w:pPr>
            <w:r w:rsidRPr="00CB6557">
              <w:rPr>
                <w:rFonts w:hint="eastAsia"/>
              </w:rPr>
              <w:lastRenderedPageBreak/>
              <w:t>2016</w:t>
            </w:r>
            <w:r w:rsidRPr="00CB6557">
              <w:rPr>
                <w:rFonts w:hint="eastAsia"/>
              </w:rPr>
              <w:t>年度数回</w:t>
            </w: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rPr>
                <w:ins w:id="5" w:author="kemohouse" w:date="2017-06-28T16:59:00Z"/>
              </w:rPr>
            </w:pPr>
          </w:p>
          <w:p w:rsidR="001E035C" w:rsidRDefault="001E035C" w:rsidP="005C525A">
            <w:pPr>
              <w:jc w:val="left"/>
            </w:pPr>
          </w:p>
          <w:p w:rsidR="001D6073" w:rsidRDefault="001D6073" w:rsidP="005C525A">
            <w:pPr>
              <w:jc w:val="left"/>
            </w:pPr>
          </w:p>
          <w:p w:rsidR="001D6073" w:rsidRPr="00CB6557" w:rsidRDefault="001D6073" w:rsidP="005C525A">
            <w:pPr>
              <w:jc w:val="left"/>
            </w:pPr>
            <w:r w:rsidRPr="00CB6557">
              <w:rPr>
                <w:rFonts w:hint="eastAsia"/>
              </w:rPr>
              <w:lastRenderedPageBreak/>
              <w:t>実施</w:t>
            </w:r>
          </w:p>
          <w:p w:rsidR="001D6073" w:rsidRPr="00CB6557" w:rsidRDefault="001D6073" w:rsidP="005C525A">
            <w:pPr>
              <w:jc w:val="left"/>
            </w:pPr>
            <w:r w:rsidRPr="00CB6557">
              <w:rPr>
                <w:rFonts w:hint="eastAsia"/>
              </w:rPr>
              <w:t>日時</w:t>
            </w:r>
          </w:p>
        </w:tc>
        <w:tc>
          <w:tcPr>
            <w:tcW w:w="851" w:type="dxa"/>
            <w:vAlign w:val="bottom"/>
          </w:tcPr>
          <w:p w:rsidR="001D6073" w:rsidRPr="00CB6557" w:rsidRDefault="001D6073" w:rsidP="005C525A">
            <w:pPr>
              <w:jc w:val="left"/>
            </w:pPr>
            <w:r w:rsidRPr="00CB6557">
              <w:rPr>
                <w:rFonts w:hint="eastAsia"/>
              </w:rPr>
              <w:lastRenderedPageBreak/>
              <w:t>全国</w:t>
            </w: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rPr>
                <w:ins w:id="6" w:author="kemohouse" w:date="2017-06-28T16:59:00Z"/>
              </w:rPr>
            </w:pPr>
          </w:p>
          <w:p w:rsidR="001E035C" w:rsidRDefault="001E035C" w:rsidP="005C525A">
            <w:pPr>
              <w:jc w:val="left"/>
            </w:pPr>
          </w:p>
          <w:p w:rsidR="001D6073" w:rsidRDefault="001D6073" w:rsidP="005C525A">
            <w:pPr>
              <w:jc w:val="left"/>
            </w:pPr>
          </w:p>
          <w:p w:rsidR="001D6073" w:rsidRPr="00CB6557" w:rsidRDefault="001D6073" w:rsidP="005C525A">
            <w:pPr>
              <w:jc w:val="left"/>
            </w:pPr>
            <w:r w:rsidRPr="00CB6557">
              <w:rPr>
                <w:rFonts w:hint="eastAsia"/>
              </w:rPr>
              <w:lastRenderedPageBreak/>
              <w:t>実施</w:t>
            </w:r>
          </w:p>
          <w:p w:rsidR="001D6073" w:rsidRPr="00CB6557" w:rsidRDefault="001D6073" w:rsidP="005C525A">
            <w:pPr>
              <w:jc w:val="left"/>
            </w:pPr>
            <w:r w:rsidRPr="00CB6557">
              <w:rPr>
                <w:rFonts w:hint="eastAsia"/>
              </w:rPr>
              <w:t>場所</w:t>
            </w:r>
          </w:p>
        </w:tc>
        <w:tc>
          <w:tcPr>
            <w:tcW w:w="708" w:type="dxa"/>
            <w:vAlign w:val="center"/>
          </w:tcPr>
          <w:p w:rsidR="001D6073" w:rsidRPr="00CB6557" w:rsidRDefault="001D6073" w:rsidP="005C525A">
            <w:pPr>
              <w:jc w:val="left"/>
            </w:pPr>
            <w:r w:rsidRPr="00CB6557">
              <w:rPr>
                <w:rFonts w:hint="eastAsia"/>
              </w:rPr>
              <w:lastRenderedPageBreak/>
              <w:t>10</w:t>
            </w: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rPr>
                <w:ins w:id="7" w:author="kemohouse" w:date="2017-06-28T16:59:00Z"/>
              </w:rPr>
            </w:pPr>
          </w:p>
          <w:p w:rsidR="001E035C" w:rsidRDefault="001E035C" w:rsidP="005C525A">
            <w:pPr>
              <w:jc w:val="left"/>
            </w:pPr>
          </w:p>
          <w:p w:rsidR="001D6073" w:rsidRDefault="001D6073" w:rsidP="005C525A">
            <w:pPr>
              <w:jc w:val="left"/>
            </w:pPr>
          </w:p>
          <w:p w:rsidR="001D6073" w:rsidRPr="00CB6557" w:rsidRDefault="001D6073" w:rsidP="005C525A">
            <w:pPr>
              <w:jc w:val="left"/>
            </w:pPr>
            <w:r w:rsidRPr="00CB6557">
              <w:rPr>
                <w:rFonts w:hint="eastAsia"/>
              </w:rPr>
              <w:lastRenderedPageBreak/>
              <w:t>従事者の人数</w:t>
            </w:r>
          </w:p>
        </w:tc>
        <w:tc>
          <w:tcPr>
            <w:tcW w:w="1560" w:type="dxa"/>
            <w:vAlign w:val="center"/>
          </w:tcPr>
          <w:p w:rsidR="001D6073" w:rsidRPr="00CB6557" w:rsidRDefault="001D6073" w:rsidP="005C525A">
            <w:pPr>
              <w:ind w:firstLineChars="50" w:firstLine="105"/>
              <w:jc w:val="left"/>
            </w:pPr>
            <w:r w:rsidRPr="00CB6557">
              <w:rPr>
                <w:rFonts w:hint="eastAsia"/>
              </w:rPr>
              <w:lastRenderedPageBreak/>
              <w:t>一般人</w:t>
            </w:r>
          </w:p>
          <w:p w:rsidR="001D6073" w:rsidRDefault="001D6073" w:rsidP="005C525A">
            <w:pPr>
              <w:jc w:val="left"/>
            </w:pPr>
            <w:r w:rsidRPr="00CB6557">
              <w:rPr>
                <w:rFonts w:hint="eastAsia"/>
              </w:rPr>
              <w:t>約</w:t>
            </w:r>
            <w:r w:rsidRPr="00CB6557">
              <w:rPr>
                <w:rFonts w:hint="eastAsia"/>
              </w:rPr>
              <w:t>300</w:t>
            </w:r>
            <w:r w:rsidRPr="00CB6557">
              <w:rPr>
                <w:rFonts w:hint="eastAsia"/>
              </w:rPr>
              <w:t>名</w:t>
            </w: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pPr>
          </w:p>
          <w:p w:rsidR="001D6073" w:rsidRDefault="001D6073" w:rsidP="005C525A">
            <w:pPr>
              <w:jc w:val="left"/>
              <w:rPr>
                <w:ins w:id="8" w:author="kemohouse" w:date="2017-06-28T16:59:00Z"/>
              </w:rPr>
            </w:pPr>
          </w:p>
          <w:p w:rsidR="001E035C" w:rsidRDefault="001E035C" w:rsidP="005C525A">
            <w:pPr>
              <w:jc w:val="left"/>
            </w:pPr>
          </w:p>
          <w:p w:rsidR="001D6073" w:rsidRDefault="001D6073" w:rsidP="005C525A">
            <w:pPr>
              <w:jc w:val="left"/>
            </w:pPr>
          </w:p>
          <w:p w:rsidR="001D6073" w:rsidRPr="00CB6557" w:rsidRDefault="001D6073" w:rsidP="005C525A">
            <w:pPr>
              <w:jc w:val="left"/>
            </w:pPr>
            <w:r w:rsidRPr="00CB6557">
              <w:rPr>
                <w:rFonts w:hint="eastAsia"/>
              </w:rPr>
              <w:lastRenderedPageBreak/>
              <w:t>受益対象者の範囲及び人数</w:t>
            </w:r>
          </w:p>
        </w:tc>
        <w:tc>
          <w:tcPr>
            <w:tcW w:w="986" w:type="dxa"/>
            <w:vAlign w:val="center"/>
          </w:tcPr>
          <w:p w:rsidR="001D6073" w:rsidRPr="00CB6557" w:rsidRDefault="00335A64" w:rsidP="008570C0">
            <w:pPr>
              <w:jc w:val="right"/>
            </w:pPr>
            <w:r>
              <w:rPr>
                <w:rFonts w:hint="eastAsia"/>
              </w:rPr>
              <w:lastRenderedPageBreak/>
              <w:t>1,827</w:t>
            </w:r>
          </w:p>
          <w:p w:rsidR="001D6073" w:rsidRPr="00CB6557" w:rsidRDefault="001D6073" w:rsidP="008570C0">
            <w:pPr>
              <w:jc w:val="right"/>
            </w:pPr>
          </w:p>
          <w:p w:rsidR="001D6073" w:rsidRPr="00CB6557" w:rsidRDefault="001D6073" w:rsidP="008570C0">
            <w:pPr>
              <w:jc w:val="right"/>
            </w:pPr>
          </w:p>
          <w:p w:rsidR="001D6073" w:rsidRPr="00CB6557" w:rsidRDefault="001D6073" w:rsidP="008570C0">
            <w:pPr>
              <w:jc w:val="right"/>
            </w:pPr>
          </w:p>
          <w:p w:rsidR="001D6073" w:rsidRPr="00CB6557" w:rsidRDefault="001D6073" w:rsidP="008570C0">
            <w:pPr>
              <w:jc w:val="right"/>
            </w:pPr>
          </w:p>
          <w:p w:rsidR="001D6073" w:rsidRPr="00CB6557" w:rsidRDefault="001D6073" w:rsidP="008570C0">
            <w:pPr>
              <w:jc w:val="right"/>
            </w:pPr>
          </w:p>
          <w:p w:rsidR="001D6073" w:rsidRPr="00CB6557" w:rsidRDefault="001D6073" w:rsidP="008570C0">
            <w:pPr>
              <w:jc w:val="right"/>
            </w:pPr>
          </w:p>
          <w:p w:rsidR="001D6073" w:rsidRPr="00CB6557" w:rsidRDefault="001D6073" w:rsidP="008570C0">
            <w:pPr>
              <w:jc w:val="right"/>
            </w:pPr>
          </w:p>
          <w:p w:rsidR="001D6073" w:rsidRDefault="001D6073" w:rsidP="008570C0">
            <w:pPr>
              <w:jc w:val="right"/>
              <w:rPr>
                <w:ins w:id="9" w:author="kemohouse" w:date="2017-06-28T16:59:00Z"/>
              </w:rPr>
            </w:pPr>
          </w:p>
          <w:p w:rsidR="001E035C" w:rsidRPr="00CB6557" w:rsidRDefault="001E035C" w:rsidP="008570C0">
            <w:pPr>
              <w:jc w:val="right"/>
            </w:pPr>
          </w:p>
          <w:p w:rsidR="001D6073" w:rsidRPr="00CB6557" w:rsidRDefault="001D6073" w:rsidP="008570C0">
            <w:pPr>
              <w:jc w:val="right"/>
            </w:pPr>
          </w:p>
          <w:p w:rsidR="001D6073" w:rsidRPr="00CB6557" w:rsidRDefault="001D6073" w:rsidP="008570C0">
            <w:pPr>
              <w:jc w:val="right"/>
            </w:pPr>
            <w:r w:rsidRPr="00CB6557">
              <w:rPr>
                <w:rFonts w:hint="eastAsia"/>
              </w:rPr>
              <w:lastRenderedPageBreak/>
              <w:t>事業費の金額</w:t>
            </w:r>
          </w:p>
          <w:p w:rsidR="001D6073" w:rsidRPr="00CB6557" w:rsidRDefault="001D6073" w:rsidP="008570C0">
            <w:pPr>
              <w:jc w:val="right"/>
            </w:pPr>
            <w:r w:rsidRPr="00CB6557">
              <w:rPr>
                <w:rFonts w:hint="eastAsia"/>
              </w:rPr>
              <w:t>（千円）</w:t>
            </w:r>
          </w:p>
        </w:tc>
      </w:tr>
      <w:tr w:rsidR="005C525A" w:rsidRPr="00CB6557" w:rsidTr="005C525A">
        <w:trPr>
          <w:trHeight w:val="2340"/>
        </w:trPr>
        <w:tc>
          <w:tcPr>
            <w:tcW w:w="1859" w:type="dxa"/>
            <w:vMerge w:val="restart"/>
          </w:tcPr>
          <w:p w:rsidR="005C525A" w:rsidRPr="00CB6557" w:rsidRDefault="005C525A" w:rsidP="00926A6B">
            <w:r w:rsidRPr="00CB6557">
              <w:rPr>
                <w:rFonts w:hint="eastAsia"/>
              </w:rPr>
              <w:lastRenderedPageBreak/>
              <w:t>(2)</w:t>
            </w:r>
            <w:r w:rsidRPr="00CB6557">
              <w:rPr>
                <w:rFonts w:hint="eastAsia"/>
              </w:rPr>
              <w:t>小児がんに対する正しい知識の普及を目的としたイベントの企画、運営と普及啓発事業</w:t>
            </w:r>
          </w:p>
          <w:p w:rsidR="005C525A" w:rsidRPr="0042373A" w:rsidRDefault="005C525A" w:rsidP="00926A6B"/>
        </w:tc>
        <w:tc>
          <w:tcPr>
            <w:tcW w:w="2209" w:type="dxa"/>
            <w:tcBorders>
              <w:top w:val="single" w:sz="4" w:space="0" w:color="auto"/>
              <w:bottom w:val="single" w:sz="4" w:space="0" w:color="auto"/>
              <w:right w:val="single" w:sz="4" w:space="0" w:color="auto"/>
            </w:tcBorders>
          </w:tcPr>
          <w:p w:rsidR="005C525A" w:rsidRPr="00CB6557" w:rsidRDefault="005C525A" w:rsidP="00926A6B">
            <w:r w:rsidRPr="00CB6557">
              <w:rPr>
                <w:rFonts w:hint="eastAsia"/>
              </w:rPr>
              <w:t>チャイルド･ケモ･ハウスチャリティーウォーク</w:t>
            </w:r>
            <w:r w:rsidRPr="00CB6557">
              <w:rPr>
                <w:rFonts w:hint="eastAsia"/>
              </w:rPr>
              <w:t>2016</w:t>
            </w:r>
            <w:r w:rsidRPr="00CB6557">
              <w:rPr>
                <w:rFonts w:hint="eastAsia"/>
              </w:rPr>
              <w:t xml:space="preserve">　～神戸から未来へチャイケモ色でつなごう！～</w:t>
            </w:r>
          </w:p>
          <w:p w:rsidR="005C525A" w:rsidRDefault="005C525A" w:rsidP="00926A6B">
            <w:r w:rsidRPr="00CB6557">
              <w:rPr>
                <w:rFonts w:hint="eastAsia"/>
              </w:rPr>
              <w:t>(</w:t>
            </w:r>
            <w:r w:rsidRPr="00CB6557">
              <w:rPr>
                <w:rFonts w:hint="eastAsia"/>
              </w:rPr>
              <w:t>実行委員として参加</w:t>
            </w:r>
            <w:r w:rsidRPr="00CB6557">
              <w:rPr>
                <w:rFonts w:hint="eastAsia"/>
              </w:rPr>
              <w:t>)</w:t>
            </w:r>
          </w:p>
          <w:p w:rsidR="005C525A" w:rsidRPr="00CB6557" w:rsidRDefault="005C525A" w:rsidP="00926A6B"/>
        </w:tc>
        <w:tc>
          <w:tcPr>
            <w:tcW w:w="1276" w:type="dxa"/>
            <w:tcBorders>
              <w:top w:val="single" w:sz="4" w:space="0" w:color="auto"/>
              <w:left w:val="single" w:sz="4" w:space="0" w:color="auto"/>
              <w:bottom w:val="single" w:sz="4" w:space="0" w:color="auto"/>
              <w:right w:val="single" w:sz="4" w:space="0" w:color="auto"/>
            </w:tcBorders>
          </w:tcPr>
          <w:p w:rsidR="005C525A" w:rsidRPr="00CB6557" w:rsidRDefault="005C525A" w:rsidP="00926A6B">
            <w:r w:rsidRPr="00CB6557">
              <w:rPr>
                <w:rFonts w:hint="eastAsia"/>
              </w:rPr>
              <w:t>2016</w:t>
            </w:r>
            <w:r w:rsidRPr="00CB6557">
              <w:rPr>
                <w:rFonts w:hint="eastAsia"/>
              </w:rPr>
              <w:t>年</w:t>
            </w:r>
          </w:p>
          <w:p w:rsidR="005C525A" w:rsidRPr="00CB6557" w:rsidRDefault="005C525A" w:rsidP="00926A6B">
            <w:r w:rsidRPr="00CB6557">
              <w:rPr>
                <w:rFonts w:hint="eastAsia"/>
              </w:rPr>
              <w:t>6</w:t>
            </w:r>
            <w:r w:rsidRPr="00CB6557">
              <w:rPr>
                <w:rFonts w:hint="eastAsia"/>
              </w:rPr>
              <w:t>月</w:t>
            </w:r>
            <w:r w:rsidRPr="00CB6557">
              <w:rPr>
                <w:rFonts w:hint="eastAsia"/>
              </w:rPr>
              <w:t>18</w:t>
            </w:r>
            <w:r w:rsidRPr="00CB6557">
              <w:rPr>
                <w:rFonts w:hint="eastAsia"/>
              </w:rPr>
              <w:t>日</w:t>
            </w:r>
          </w:p>
          <w:p w:rsidR="005C525A" w:rsidRPr="00CB6557" w:rsidRDefault="005C525A" w:rsidP="00926A6B"/>
          <w:p w:rsidR="005C525A" w:rsidRPr="00CB6557" w:rsidRDefault="005C525A" w:rsidP="00926A6B"/>
          <w:p w:rsidR="005C525A" w:rsidRPr="00CB6557" w:rsidRDefault="005C525A" w:rsidP="00926A6B"/>
          <w:p w:rsidR="005C525A" w:rsidRPr="00CB6557" w:rsidRDefault="005C525A" w:rsidP="00926A6B"/>
        </w:tc>
        <w:tc>
          <w:tcPr>
            <w:tcW w:w="851" w:type="dxa"/>
            <w:tcBorders>
              <w:top w:val="single" w:sz="4" w:space="0" w:color="auto"/>
              <w:left w:val="single" w:sz="4" w:space="0" w:color="auto"/>
              <w:bottom w:val="single" w:sz="4" w:space="0" w:color="auto"/>
              <w:right w:val="single" w:sz="4" w:space="0" w:color="auto"/>
            </w:tcBorders>
          </w:tcPr>
          <w:p w:rsidR="005C525A" w:rsidRPr="00CB6557" w:rsidRDefault="005C525A" w:rsidP="00926A6B">
            <w:r w:rsidRPr="00CB6557">
              <w:rPr>
                <w:rFonts w:hint="eastAsia"/>
              </w:rPr>
              <w:t>兵庫</w:t>
            </w:r>
          </w:p>
          <w:p w:rsidR="005C525A" w:rsidRPr="00CB6557" w:rsidRDefault="005C525A" w:rsidP="00926A6B">
            <w:pPr>
              <w:ind w:firstLineChars="100" w:firstLine="210"/>
            </w:pPr>
            <w:r w:rsidRPr="00CB6557">
              <w:rPr>
                <w:rFonts w:hint="eastAsia"/>
              </w:rPr>
              <w:t>県下</w:t>
            </w:r>
          </w:p>
          <w:p w:rsidR="005C525A" w:rsidRPr="00CB6557" w:rsidRDefault="005C525A" w:rsidP="00926A6B">
            <w:pPr>
              <w:ind w:firstLineChars="100" w:firstLine="210"/>
            </w:pPr>
          </w:p>
          <w:p w:rsidR="005C525A" w:rsidRPr="00CB6557" w:rsidRDefault="005C525A" w:rsidP="00926A6B">
            <w:pPr>
              <w:ind w:firstLineChars="100" w:firstLine="210"/>
            </w:pPr>
          </w:p>
          <w:p w:rsidR="005C525A" w:rsidRPr="00CB6557" w:rsidRDefault="005C525A" w:rsidP="00926A6B">
            <w:pPr>
              <w:ind w:firstLineChars="100" w:firstLine="210"/>
            </w:pPr>
          </w:p>
          <w:p w:rsidR="005C525A" w:rsidRPr="00CB6557" w:rsidRDefault="005C525A" w:rsidP="00926A6B">
            <w:pPr>
              <w:ind w:firstLineChars="100" w:firstLine="210"/>
            </w:pPr>
          </w:p>
          <w:p w:rsidR="005C525A" w:rsidRPr="00CB6557" w:rsidRDefault="005C525A" w:rsidP="00926A6B"/>
        </w:tc>
        <w:tc>
          <w:tcPr>
            <w:tcW w:w="708" w:type="dxa"/>
            <w:tcBorders>
              <w:top w:val="single" w:sz="4" w:space="0" w:color="auto"/>
              <w:left w:val="single" w:sz="4" w:space="0" w:color="auto"/>
              <w:bottom w:val="single" w:sz="4" w:space="0" w:color="auto"/>
              <w:right w:val="single" w:sz="4" w:space="0" w:color="auto"/>
            </w:tcBorders>
          </w:tcPr>
          <w:p w:rsidR="005C525A" w:rsidRPr="00335A64" w:rsidRDefault="00F979B4" w:rsidP="00926A6B">
            <w:r>
              <w:t>100</w:t>
            </w:r>
          </w:p>
          <w:p w:rsidR="005C525A" w:rsidRPr="00335A64" w:rsidRDefault="005C525A" w:rsidP="00926A6B"/>
          <w:p w:rsidR="005C525A" w:rsidRPr="00335A64" w:rsidRDefault="005C525A" w:rsidP="00926A6B"/>
          <w:p w:rsidR="005C525A" w:rsidRPr="00335A64" w:rsidRDefault="005C525A" w:rsidP="00926A6B"/>
          <w:p w:rsidR="005C525A" w:rsidRPr="00335A64" w:rsidRDefault="005C525A" w:rsidP="00926A6B"/>
          <w:p w:rsidR="005C525A" w:rsidRPr="00335A64" w:rsidRDefault="005C525A" w:rsidP="00926A6B"/>
          <w:p w:rsidR="005C525A" w:rsidRPr="00335A64" w:rsidRDefault="005C525A" w:rsidP="00926A6B"/>
        </w:tc>
        <w:tc>
          <w:tcPr>
            <w:tcW w:w="1560" w:type="dxa"/>
            <w:tcBorders>
              <w:top w:val="single" w:sz="4" w:space="0" w:color="auto"/>
              <w:left w:val="single" w:sz="4" w:space="0" w:color="auto"/>
              <w:bottom w:val="single" w:sz="4" w:space="0" w:color="auto"/>
            </w:tcBorders>
          </w:tcPr>
          <w:p w:rsidR="005C525A" w:rsidRPr="00335A64" w:rsidRDefault="00F979B4" w:rsidP="00926A6B">
            <w:r>
              <w:rPr>
                <w:rFonts w:hint="eastAsia"/>
              </w:rPr>
              <w:t>一般参加者・</w:t>
            </w:r>
          </w:p>
          <w:p w:rsidR="005C525A" w:rsidRPr="00335A64" w:rsidRDefault="00F979B4" w:rsidP="00926A6B">
            <w:r>
              <w:rPr>
                <w:rFonts w:hint="eastAsia"/>
              </w:rPr>
              <w:t>支援者等</w:t>
            </w:r>
          </w:p>
          <w:p w:rsidR="005C525A" w:rsidRPr="00335A64" w:rsidRDefault="00F979B4" w:rsidP="00926A6B">
            <w:r>
              <w:rPr>
                <w:rFonts w:hint="eastAsia"/>
              </w:rPr>
              <w:t>約</w:t>
            </w:r>
            <w:r w:rsidRPr="00F979B4">
              <w:t>850</w:t>
            </w:r>
            <w:r>
              <w:rPr>
                <w:rFonts w:hint="eastAsia"/>
              </w:rPr>
              <w:t>名</w:t>
            </w:r>
          </w:p>
          <w:p w:rsidR="005C525A" w:rsidRPr="00335A64" w:rsidRDefault="005C525A" w:rsidP="00926A6B"/>
        </w:tc>
        <w:tc>
          <w:tcPr>
            <w:tcW w:w="986" w:type="dxa"/>
            <w:vMerge w:val="restart"/>
          </w:tcPr>
          <w:p w:rsidR="005C525A" w:rsidRPr="00CB6557" w:rsidRDefault="005C525A" w:rsidP="005C525A">
            <w:pPr>
              <w:jc w:val="right"/>
            </w:pPr>
          </w:p>
        </w:tc>
      </w:tr>
      <w:tr w:rsidR="005C525A" w:rsidRPr="00CB6557" w:rsidTr="005C525A">
        <w:trPr>
          <w:trHeight w:val="1984"/>
        </w:trPr>
        <w:tc>
          <w:tcPr>
            <w:tcW w:w="1859" w:type="dxa"/>
            <w:vMerge/>
          </w:tcPr>
          <w:p w:rsidR="005C525A" w:rsidRPr="00CB6557" w:rsidRDefault="005C525A" w:rsidP="00926A6B"/>
        </w:tc>
        <w:tc>
          <w:tcPr>
            <w:tcW w:w="2209" w:type="dxa"/>
            <w:tcBorders>
              <w:top w:val="single" w:sz="4" w:space="0" w:color="auto"/>
              <w:bottom w:val="single" w:sz="4" w:space="0" w:color="auto"/>
              <w:right w:val="single" w:sz="4" w:space="0" w:color="auto"/>
            </w:tcBorders>
          </w:tcPr>
          <w:p w:rsidR="005C525A" w:rsidRDefault="005C525A" w:rsidP="00926A6B">
            <w:r w:rsidRPr="00CB6557">
              <w:rPr>
                <w:rFonts w:hint="eastAsia"/>
              </w:rPr>
              <w:t>夢の病院をつくろうプロジェクト（インターネット上でコンセプトの告知と支援のお願い</w:t>
            </w:r>
            <w:r>
              <w:rPr>
                <w:rFonts w:hint="eastAsia"/>
              </w:rPr>
              <w:t>）</w:t>
            </w:r>
          </w:p>
          <w:p w:rsidR="005C525A" w:rsidRPr="00CB6557" w:rsidRDefault="005C525A" w:rsidP="00926A6B"/>
        </w:tc>
        <w:tc>
          <w:tcPr>
            <w:tcW w:w="1276" w:type="dxa"/>
            <w:tcBorders>
              <w:top w:val="single" w:sz="4" w:space="0" w:color="auto"/>
              <w:left w:val="single" w:sz="4" w:space="0" w:color="auto"/>
              <w:bottom w:val="single" w:sz="4" w:space="0" w:color="auto"/>
              <w:right w:val="single" w:sz="4" w:space="0" w:color="auto"/>
            </w:tcBorders>
          </w:tcPr>
          <w:p w:rsidR="005C525A" w:rsidRPr="00CB6557" w:rsidRDefault="005C525A" w:rsidP="00926A6B">
            <w:r w:rsidRPr="00CB6557">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5C525A" w:rsidRPr="00CB6557" w:rsidRDefault="005C525A" w:rsidP="00926A6B">
            <w:r w:rsidRPr="00CB6557">
              <w:rPr>
                <w:rFonts w:hint="eastAsia"/>
              </w:rPr>
              <w:t>インターネット上</w:t>
            </w:r>
          </w:p>
        </w:tc>
        <w:tc>
          <w:tcPr>
            <w:tcW w:w="708" w:type="dxa"/>
            <w:tcBorders>
              <w:top w:val="single" w:sz="4" w:space="0" w:color="auto"/>
              <w:left w:val="single" w:sz="4" w:space="0" w:color="auto"/>
              <w:bottom w:val="single" w:sz="4" w:space="0" w:color="auto"/>
              <w:right w:val="single" w:sz="4" w:space="0" w:color="auto"/>
            </w:tcBorders>
          </w:tcPr>
          <w:p w:rsidR="005C525A" w:rsidRPr="00CB6557" w:rsidRDefault="005C525A" w:rsidP="00926A6B">
            <w:r w:rsidRPr="00CB6557">
              <w:rPr>
                <w:rFonts w:hint="eastAsia"/>
              </w:rPr>
              <w:t>3</w:t>
            </w:r>
          </w:p>
        </w:tc>
        <w:tc>
          <w:tcPr>
            <w:tcW w:w="1560" w:type="dxa"/>
            <w:tcBorders>
              <w:top w:val="single" w:sz="4" w:space="0" w:color="auto"/>
              <w:left w:val="single" w:sz="4" w:space="0" w:color="auto"/>
              <w:bottom w:val="single" w:sz="4" w:space="0" w:color="auto"/>
            </w:tcBorders>
          </w:tcPr>
          <w:p w:rsidR="005C525A" w:rsidRPr="00CB6557" w:rsidRDefault="005C525A" w:rsidP="00926A6B">
            <w:r w:rsidRPr="00CB6557">
              <w:rPr>
                <w:rFonts w:hint="eastAsia"/>
              </w:rPr>
              <w:t xml:space="preserve">一般人　</w:t>
            </w:r>
          </w:p>
          <w:p w:rsidR="005C525A" w:rsidRPr="00CB6557" w:rsidRDefault="005C525A" w:rsidP="00926A6B">
            <w:r w:rsidRPr="00CB6557">
              <w:rPr>
                <w:rFonts w:hint="eastAsia"/>
              </w:rPr>
              <w:t>約</w:t>
            </w:r>
            <w:r>
              <w:rPr>
                <w:rFonts w:hint="eastAsia"/>
              </w:rPr>
              <w:t>5</w:t>
            </w:r>
            <w:r w:rsidRPr="00CB6557">
              <w:t>0</w:t>
            </w:r>
            <w:r w:rsidRPr="00CB6557">
              <w:rPr>
                <w:rFonts w:hint="eastAsia"/>
              </w:rPr>
              <w:t>名</w:t>
            </w:r>
          </w:p>
          <w:p w:rsidR="005C525A" w:rsidRPr="00CB6557" w:rsidRDefault="005C525A" w:rsidP="00926A6B"/>
        </w:tc>
        <w:tc>
          <w:tcPr>
            <w:tcW w:w="986" w:type="dxa"/>
            <w:vMerge/>
          </w:tcPr>
          <w:p w:rsidR="005C525A" w:rsidRPr="00CB6557" w:rsidRDefault="005C525A" w:rsidP="008C3F24"/>
        </w:tc>
      </w:tr>
      <w:tr w:rsidR="005C525A" w:rsidRPr="00CB6557" w:rsidTr="008C3F24">
        <w:trPr>
          <w:trHeight w:val="983"/>
        </w:trPr>
        <w:tc>
          <w:tcPr>
            <w:tcW w:w="1859" w:type="dxa"/>
            <w:vMerge/>
          </w:tcPr>
          <w:p w:rsidR="005C525A" w:rsidRPr="00CB6557" w:rsidRDefault="005C525A" w:rsidP="00926A6B"/>
        </w:tc>
        <w:tc>
          <w:tcPr>
            <w:tcW w:w="2209" w:type="dxa"/>
            <w:tcBorders>
              <w:top w:val="single" w:sz="4" w:space="0" w:color="auto"/>
              <w:bottom w:val="single" w:sz="4" w:space="0" w:color="auto"/>
              <w:right w:val="single" w:sz="4" w:space="0" w:color="auto"/>
            </w:tcBorders>
          </w:tcPr>
          <w:p w:rsidR="005C525A" w:rsidRDefault="005C525A" w:rsidP="00926A6B">
            <w:r w:rsidRPr="00CB6557">
              <w:rPr>
                <w:rFonts w:hint="eastAsia"/>
              </w:rPr>
              <w:t>チャイルド・ケモ・ハウスのブログ、ホームページ、ツイッター、フェイスブック、講演等による情報の発信</w:t>
            </w:r>
          </w:p>
          <w:p w:rsidR="005C525A" w:rsidRPr="00CB6557" w:rsidRDefault="005C525A" w:rsidP="00926A6B"/>
        </w:tc>
        <w:tc>
          <w:tcPr>
            <w:tcW w:w="1276" w:type="dxa"/>
            <w:tcBorders>
              <w:top w:val="single" w:sz="4" w:space="0" w:color="auto"/>
              <w:left w:val="single" w:sz="4" w:space="0" w:color="auto"/>
              <w:bottom w:val="single" w:sz="4" w:space="0" w:color="auto"/>
              <w:right w:val="single" w:sz="4" w:space="0" w:color="auto"/>
            </w:tcBorders>
          </w:tcPr>
          <w:p w:rsidR="005C525A" w:rsidRPr="00CB6557" w:rsidRDefault="005C525A" w:rsidP="00926A6B">
            <w:r w:rsidRPr="00CB6557">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5C525A" w:rsidRPr="00CB6557" w:rsidRDefault="005C525A" w:rsidP="00926A6B">
            <w:r w:rsidRPr="00CB6557">
              <w:rPr>
                <w:rFonts w:hint="eastAsia"/>
              </w:rPr>
              <w:t>インターネット上</w:t>
            </w:r>
          </w:p>
        </w:tc>
        <w:tc>
          <w:tcPr>
            <w:tcW w:w="708" w:type="dxa"/>
            <w:tcBorders>
              <w:top w:val="single" w:sz="4" w:space="0" w:color="auto"/>
              <w:left w:val="single" w:sz="4" w:space="0" w:color="auto"/>
              <w:bottom w:val="single" w:sz="4" w:space="0" w:color="auto"/>
              <w:right w:val="single" w:sz="4" w:space="0" w:color="auto"/>
            </w:tcBorders>
          </w:tcPr>
          <w:p w:rsidR="005C525A" w:rsidRPr="00FA1079" w:rsidRDefault="00F979B4" w:rsidP="00926A6B">
            <w:r w:rsidRPr="00FA1079">
              <w:t>5</w:t>
            </w:r>
          </w:p>
        </w:tc>
        <w:tc>
          <w:tcPr>
            <w:tcW w:w="1560" w:type="dxa"/>
            <w:tcBorders>
              <w:top w:val="single" w:sz="4" w:space="0" w:color="auto"/>
              <w:left w:val="single" w:sz="4" w:space="0" w:color="auto"/>
              <w:bottom w:val="single" w:sz="4" w:space="0" w:color="auto"/>
            </w:tcBorders>
          </w:tcPr>
          <w:p w:rsidR="005C525A" w:rsidRPr="00FA1079" w:rsidRDefault="005C525A" w:rsidP="008C3F24">
            <w:r w:rsidRPr="00FA1079">
              <w:rPr>
                <w:rFonts w:hint="eastAsia"/>
              </w:rPr>
              <w:t>約</w:t>
            </w:r>
            <w:r w:rsidR="00FA1079" w:rsidRPr="00FA1079">
              <w:rPr>
                <w:rFonts w:hint="eastAsia"/>
              </w:rPr>
              <w:t>7</w:t>
            </w:r>
            <w:r w:rsidR="00F979B4" w:rsidRPr="00FA1079">
              <w:t>000</w:t>
            </w:r>
            <w:r w:rsidRPr="00FA1079">
              <w:rPr>
                <w:rFonts w:hint="eastAsia"/>
              </w:rPr>
              <w:t>名</w:t>
            </w:r>
          </w:p>
        </w:tc>
        <w:tc>
          <w:tcPr>
            <w:tcW w:w="986" w:type="dxa"/>
            <w:vMerge/>
          </w:tcPr>
          <w:p w:rsidR="005C525A" w:rsidRPr="00CB6557" w:rsidRDefault="005C525A" w:rsidP="008C3F24"/>
        </w:tc>
      </w:tr>
      <w:tr w:rsidR="005C525A" w:rsidRPr="00CB6557" w:rsidTr="008C3F24">
        <w:trPr>
          <w:trHeight w:val="1188"/>
        </w:trPr>
        <w:tc>
          <w:tcPr>
            <w:tcW w:w="1859" w:type="dxa"/>
            <w:vMerge/>
          </w:tcPr>
          <w:p w:rsidR="005C525A" w:rsidRPr="00CB6557" w:rsidRDefault="005C525A" w:rsidP="00926A6B"/>
        </w:tc>
        <w:tc>
          <w:tcPr>
            <w:tcW w:w="2209" w:type="dxa"/>
            <w:tcBorders>
              <w:top w:val="single" w:sz="4" w:space="0" w:color="auto"/>
              <w:bottom w:val="single" w:sz="4" w:space="0" w:color="auto"/>
              <w:right w:val="single" w:sz="4" w:space="0" w:color="auto"/>
            </w:tcBorders>
          </w:tcPr>
          <w:p w:rsidR="005C525A" w:rsidRPr="00AC06FB" w:rsidRDefault="005C525A" w:rsidP="008C3F24">
            <w:r w:rsidRPr="00AC06FB">
              <w:rPr>
                <w:rFonts w:hint="eastAsia"/>
              </w:rPr>
              <w:t xml:space="preserve">発行物の作成　</w:t>
            </w:r>
          </w:p>
          <w:p w:rsidR="005C525A" w:rsidRDefault="005C525A" w:rsidP="008C3F24">
            <w:r w:rsidRPr="00AC06FB">
              <w:rPr>
                <w:rFonts w:hint="eastAsia"/>
              </w:rPr>
              <w:t xml:space="preserve">チャイルド・ケモ・ハウスの活動を伝える『チャイケモつうしん』の発行　</w:t>
            </w:r>
          </w:p>
          <w:p w:rsidR="005C525A" w:rsidRPr="00AC06FB" w:rsidRDefault="005C525A" w:rsidP="008C3F24"/>
        </w:tc>
        <w:tc>
          <w:tcPr>
            <w:tcW w:w="1276" w:type="dxa"/>
            <w:tcBorders>
              <w:top w:val="single" w:sz="4" w:space="0" w:color="auto"/>
              <w:left w:val="single" w:sz="4" w:space="0" w:color="auto"/>
              <w:bottom w:val="single" w:sz="4" w:space="0" w:color="auto"/>
              <w:right w:val="single" w:sz="4" w:space="0" w:color="auto"/>
            </w:tcBorders>
          </w:tcPr>
          <w:p w:rsidR="005C525A" w:rsidRPr="00AC06FB" w:rsidRDefault="005C525A" w:rsidP="008C3F24">
            <w:r w:rsidRPr="00AC06FB">
              <w:rPr>
                <w:rFonts w:hint="eastAsia"/>
              </w:rPr>
              <w:t>年</w:t>
            </w:r>
            <w:r w:rsidRPr="00AC06FB">
              <w:rPr>
                <w:rFonts w:hint="eastAsia"/>
              </w:rPr>
              <w:t>2</w:t>
            </w:r>
            <w:r w:rsidRPr="00AC06FB">
              <w:rPr>
                <w:rFonts w:hint="eastAsia"/>
              </w:rPr>
              <w:t>回発行</w:t>
            </w:r>
          </w:p>
        </w:tc>
        <w:tc>
          <w:tcPr>
            <w:tcW w:w="851" w:type="dxa"/>
            <w:tcBorders>
              <w:top w:val="single" w:sz="4" w:space="0" w:color="auto"/>
              <w:left w:val="single" w:sz="4" w:space="0" w:color="auto"/>
              <w:bottom w:val="single" w:sz="4" w:space="0" w:color="auto"/>
              <w:right w:val="single" w:sz="4" w:space="0" w:color="auto"/>
            </w:tcBorders>
          </w:tcPr>
          <w:p w:rsidR="005C525A" w:rsidRPr="00AC06FB" w:rsidRDefault="005C525A" w:rsidP="008C3F24">
            <w:r w:rsidRPr="00AC06FB">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5C525A" w:rsidRPr="00AC06FB" w:rsidRDefault="005C525A" w:rsidP="008C3F24">
            <w:r w:rsidRPr="00AC06FB">
              <w:rPr>
                <w:rFonts w:hint="eastAsia"/>
              </w:rPr>
              <w:t>5</w:t>
            </w:r>
          </w:p>
        </w:tc>
        <w:tc>
          <w:tcPr>
            <w:tcW w:w="1560" w:type="dxa"/>
            <w:tcBorders>
              <w:top w:val="single" w:sz="4" w:space="0" w:color="auto"/>
              <w:left w:val="single" w:sz="4" w:space="0" w:color="auto"/>
              <w:bottom w:val="single" w:sz="4" w:space="0" w:color="auto"/>
            </w:tcBorders>
          </w:tcPr>
          <w:p w:rsidR="00E519EE" w:rsidRDefault="00F979B4">
            <w:pPr>
              <w:keepNext/>
              <w:tabs>
                <w:tab w:val="center" w:pos="4252"/>
                <w:tab w:val="right" w:pos="8504"/>
              </w:tabs>
              <w:snapToGrid w:val="0"/>
              <w:rPr>
                <w:szCs w:val="22"/>
              </w:rPr>
            </w:pPr>
            <w:r>
              <w:rPr>
                <w:rFonts w:hint="eastAsia"/>
              </w:rPr>
              <w:t>約</w:t>
            </w:r>
            <w:r w:rsidRPr="00F979B4">
              <w:t>5</w:t>
            </w:r>
            <w:r>
              <w:t>00</w:t>
            </w:r>
            <w:r>
              <w:rPr>
                <w:rFonts w:hint="eastAsia"/>
              </w:rPr>
              <w:t>名</w:t>
            </w:r>
            <w:r>
              <w:t>/</w:t>
            </w:r>
            <w:r w:rsidRPr="00F979B4">
              <w:rPr>
                <w:rFonts w:hint="eastAsia"/>
              </w:rPr>
              <w:t>回</w:t>
            </w:r>
          </w:p>
        </w:tc>
        <w:tc>
          <w:tcPr>
            <w:tcW w:w="986" w:type="dxa"/>
            <w:vMerge/>
          </w:tcPr>
          <w:p w:rsidR="005C525A" w:rsidRPr="00CB6557" w:rsidRDefault="005C525A" w:rsidP="008C3F24"/>
        </w:tc>
      </w:tr>
      <w:tr w:rsidR="005C525A" w:rsidRPr="00CB6557" w:rsidTr="008C3F24">
        <w:trPr>
          <w:trHeight w:val="1440"/>
        </w:trPr>
        <w:tc>
          <w:tcPr>
            <w:tcW w:w="1859" w:type="dxa"/>
            <w:vMerge/>
          </w:tcPr>
          <w:p w:rsidR="005C525A" w:rsidRPr="00CB6557" w:rsidRDefault="005C525A" w:rsidP="00926A6B"/>
        </w:tc>
        <w:tc>
          <w:tcPr>
            <w:tcW w:w="2209" w:type="dxa"/>
            <w:tcBorders>
              <w:top w:val="single" w:sz="4" w:space="0" w:color="auto"/>
              <w:bottom w:val="single" w:sz="4" w:space="0" w:color="auto"/>
              <w:right w:val="single" w:sz="4" w:space="0" w:color="auto"/>
            </w:tcBorders>
          </w:tcPr>
          <w:p w:rsidR="005C525A" w:rsidRPr="005C525A" w:rsidRDefault="005C525A" w:rsidP="005C525A">
            <w:pPr>
              <w:pStyle w:val="Web"/>
              <w:shd w:val="clear" w:color="auto" w:fill="FFFFFF"/>
              <w:spacing w:before="0" w:beforeAutospacing="0" w:after="0" w:afterAutospacing="0" w:line="351" w:lineRule="atLeast"/>
              <w:jc w:val="both"/>
              <w:textAlignment w:val="baseline"/>
              <w:rPr>
                <w:rFonts w:asciiTheme="minorEastAsia" w:eastAsiaTheme="minorEastAsia" w:hAnsiTheme="minorEastAsia" w:cs="Arial"/>
                <w:sz w:val="21"/>
                <w:szCs w:val="21"/>
              </w:rPr>
            </w:pPr>
            <w:r w:rsidRPr="0042373A">
              <w:rPr>
                <w:rFonts w:asciiTheme="minorEastAsia" w:eastAsiaTheme="minorEastAsia" w:hAnsiTheme="minorEastAsia" w:cs="Arial" w:hint="eastAsia"/>
                <w:sz w:val="21"/>
                <w:szCs w:val="21"/>
              </w:rPr>
              <w:t>グリーンフラッグプロジェクト</w:t>
            </w:r>
            <w:r w:rsidRPr="0042373A">
              <w:rPr>
                <w:rFonts w:asciiTheme="minorEastAsia" w:eastAsiaTheme="minorEastAsia" w:hAnsiTheme="minorEastAsia" w:cs="Arial"/>
                <w:sz w:val="21"/>
                <w:szCs w:val="21"/>
              </w:rPr>
              <w:t>小児がんの現場からの新たな取り組みが世の中に広く知られるために “たのしく、つたえる”</w:t>
            </w:r>
            <w:r>
              <w:rPr>
                <w:rFonts w:asciiTheme="minorEastAsia" w:eastAsiaTheme="minorEastAsia" w:hAnsiTheme="minorEastAsia" w:cs="Arial" w:hint="eastAsia"/>
                <w:sz w:val="21"/>
                <w:szCs w:val="21"/>
              </w:rPr>
              <w:t>活動を実施</w:t>
            </w:r>
          </w:p>
        </w:tc>
        <w:tc>
          <w:tcPr>
            <w:tcW w:w="1276" w:type="dxa"/>
            <w:tcBorders>
              <w:top w:val="single" w:sz="4" w:space="0" w:color="auto"/>
              <w:left w:val="single" w:sz="4" w:space="0" w:color="auto"/>
              <w:right w:val="single" w:sz="4" w:space="0" w:color="auto"/>
            </w:tcBorders>
          </w:tcPr>
          <w:p w:rsidR="005C525A" w:rsidRDefault="005C525A" w:rsidP="00926A6B">
            <w:r>
              <w:rPr>
                <w:rFonts w:hint="eastAsia"/>
              </w:rPr>
              <w:t>通年</w:t>
            </w:r>
          </w:p>
          <w:p w:rsidR="005C525A" w:rsidRPr="00CB6557" w:rsidRDefault="005C525A" w:rsidP="00926A6B"/>
        </w:tc>
        <w:tc>
          <w:tcPr>
            <w:tcW w:w="851" w:type="dxa"/>
            <w:tcBorders>
              <w:top w:val="single" w:sz="4" w:space="0" w:color="auto"/>
              <w:left w:val="single" w:sz="4" w:space="0" w:color="auto"/>
              <w:right w:val="single" w:sz="4" w:space="0" w:color="auto"/>
            </w:tcBorders>
          </w:tcPr>
          <w:p w:rsidR="005C525A" w:rsidRPr="00CB6557" w:rsidRDefault="005C525A" w:rsidP="00926A6B">
            <w:r w:rsidRPr="00CB6557">
              <w:rPr>
                <w:rFonts w:hint="eastAsia"/>
              </w:rPr>
              <w:t>チャイルド・ケモ．ハウス</w:t>
            </w:r>
          </w:p>
        </w:tc>
        <w:tc>
          <w:tcPr>
            <w:tcW w:w="708" w:type="dxa"/>
            <w:tcBorders>
              <w:top w:val="single" w:sz="4" w:space="0" w:color="auto"/>
              <w:left w:val="single" w:sz="4" w:space="0" w:color="auto"/>
              <w:right w:val="single" w:sz="4" w:space="0" w:color="auto"/>
            </w:tcBorders>
          </w:tcPr>
          <w:p w:rsidR="005C525A" w:rsidRPr="00CB6557" w:rsidRDefault="005C525A" w:rsidP="00926A6B">
            <w:r>
              <w:rPr>
                <w:rFonts w:hint="eastAsia"/>
              </w:rPr>
              <w:t>20</w:t>
            </w:r>
          </w:p>
        </w:tc>
        <w:tc>
          <w:tcPr>
            <w:tcW w:w="1560" w:type="dxa"/>
            <w:tcBorders>
              <w:top w:val="single" w:sz="4" w:space="0" w:color="auto"/>
              <w:left w:val="single" w:sz="4" w:space="0" w:color="auto"/>
            </w:tcBorders>
          </w:tcPr>
          <w:p w:rsidR="005C525A" w:rsidRPr="00CB6557" w:rsidRDefault="005C525A" w:rsidP="008C3F24">
            <w:r>
              <w:rPr>
                <w:rFonts w:hint="eastAsia"/>
              </w:rPr>
              <w:t>チャイルド・ケモ・ハウスの近隣住民、一般人約</w:t>
            </w:r>
            <w:r w:rsidR="008C3F24">
              <w:rPr>
                <w:rFonts w:hint="eastAsia"/>
              </w:rPr>
              <w:t>30</w:t>
            </w:r>
            <w:r>
              <w:rPr>
                <w:rFonts w:hint="eastAsia"/>
              </w:rPr>
              <w:t>名</w:t>
            </w:r>
          </w:p>
        </w:tc>
        <w:tc>
          <w:tcPr>
            <w:tcW w:w="986" w:type="dxa"/>
            <w:vMerge/>
          </w:tcPr>
          <w:p w:rsidR="005C525A" w:rsidRPr="00CB6557" w:rsidRDefault="005C525A" w:rsidP="008C3F24"/>
        </w:tc>
      </w:tr>
      <w:tr w:rsidR="008E3258" w:rsidRPr="00CB6557" w:rsidTr="008E3258">
        <w:trPr>
          <w:trHeight w:val="1125"/>
        </w:trPr>
        <w:tc>
          <w:tcPr>
            <w:tcW w:w="1859" w:type="dxa"/>
          </w:tcPr>
          <w:p w:rsidR="008E3258" w:rsidRPr="00CB6557" w:rsidRDefault="008E3258" w:rsidP="008E3258">
            <w:pPr>
              <w:jc w:val="center"/>
            </w:pPr>
            <w:r w:rsidRPr="00CB6557">
              <w:rPr>
                <w:rFonts w:hint="eastAsia"/>
              </w:rPr>
              <w:lastRenderedPageBreak/>
              <w:t>事業名</w:t>
            </w:r>
          </w:p>
        </w:tc>
        <w:tc>
          <w:tcPr>
            <w:tcW w:w="2209" w:type="dxa"/>
            <w:tcBorders>
              <w:top w:val="single" w:sz="4" w:space="0" w:color="auto"/>
              <w:bottom w:val="single" w:sz="4" w:space="0" w:color="auto"/>
              <w:right w:val="single" w:sz="4" w:space="0" w:color="auto"/>
            </w:tcBorders>
          </w:tcPr>
          <w:p w:rsidR="008E3258" w:rsidRPr="00CB6557" w:rsidRDefault="008E3258" w:rsidP="008E3258">
            <w:pPr>
              <w:jc w:val="center"/>
            </w:pPr>
            <w:r w:rsidRPr="00CB6557">
              <w:rPr>
                <w:rFonts w:hint="eastAsia"/>
              </w:rPr>
              <w:t>事　業　内　容</w:t>
            </w:r>
          </w:p>
        </w:tc>
        <w:tc>
          <w:tcPr>
            <w:tcW w:w="1276" w:type="dxa"/>
            <w:tcBorders>
              <w:left w:val="single" w:sz="4" w:space="0" w:color="auto"/>
              <w:bottom w:val="single" w:sz="4" w:space="0" w:color="auto"/>
              <w:right w:val="single" w:sz="4" w:space="0" w:color="auto"/>
            </w:tcBorders>
          </w:tcPr>
          <w:p w:rsidR="008E3258" w:rsidRPr="00CB6557" w:rsidRDefault="008E3258" w:rsidP="008E3258">
            <w:pPr>
              <w:jc w:val="center"/>
            </w:pPr>
            <w:r w:rsidRPr="00CB6557">
              <w:rPr>
                <w:rFonts w:hint="eastAsia"/>
              </w:rPr>
              <w:t>実施</w:t>
            </w:r>
          </w:p>
          <w:p w:rsidR="008E3258" w:rsidRPr="00CB6557" w:rsidRDefault="008E3258" w:rsidP="008E3258">
            <w:pPr>
              <w:jc w:val="center"/>
            </w:pPr>
            <w:r w:rsidRPr="00CB6557">
              <w:rPr>
                <w:rFonts w:hint="eastAsia"/>
              </w:rPr>
              <w:t>日時</w:t>
            </w:r>
          </w:p>
        </w:tc>
        <w:tc>
          <w:tcPr>
            <w:tcW w:w="851" w:type="dxa"/>
            <w:tcBorders>
              <w:left w:val="single" w:sz="4" w:space="0" w:color="auto"/>
              <w:bottom w:val="single" w:sz="4" w:space="0" w:color="auto"/>
              <w:right w:val="single" w:sz="4" w:space="0" w:color="auto"/>
            </w:tcBorders>
          </w:tcPr>
          <w:p w:rsidR="008E3258" w:rsidRPr="00CB6557" w:rsidRDefault="008E3258" w:rsidP="008E3258">
            <w:pPr>
              <w:jc w:val="center"/>
            </w:pPr>
            <w:r w:rsidRPr="00CB6557">
              <w:rPr>
                <w:rFonts w:hint="eastAsia"/>
              </w:rPr>
              <w:t>実施</w:t>
            </w:r>
          </w:p>
          <w:p w:rsidR="008E3258" w:rsidRPr="00CB6557" w:rsidRDefault="008E3258" w:rsidP="008E3258">
            <w:pPr>
              <w:jc w:val="center"/>
            </w:pPr>
            <w:r w:rsidRPr="00CB6557">
              <w:rPr>
                <w:rFonts w:hint="eastAsia"/>
              </w:rPr>
              <w:t>場所</w:t>
            </w:r>
          </w:p>
        </w:tc>
        <w:tc>
          <w:tcPr>
            <w:tcW w:w="708" w:type="dxa"/>
            <w:tcBorders>
              <w:left w:val="single" w:sz="4" w:space="0" w:color="auto"/>
              <w:bottom w:val="single" w:sz="4" w:space="0" w:color="auto"/>
              <w:right w:val="single" w:sz="4" w:space="0" w:color="auto"/>
            </w:tcBorders>
          </w:tcPr>
          <w:p w:rsidR="008E3258" w:rsidRPr="00CB6557" w:rsidRDefault="008E3258" w:rsidP="008E3258">
            <w:pPr>
              <w:jc w:val="center"/>
            </w:pPr>
            <w:r w:rsidRPr="00CB6557">
              <w:rPr>
                <w:rFonts w:hint="eastAsia"/>
              </w:rPr>
              <w:t>従事者の人数</w:t>
            </w:r>
          </w:p>
        </w:tc>
        <w:tc>
          <w:tcPr>
            <w:tcW w:w="1560" w:type="dxa"/>
            <w:tcBorders>
              <w:left w:val="single" w:sz="4" w:space="0" w:color="auto"/>
              <w:bottom w:val="single" w:sz="4" w:space="0" w:color="auto"/>
            </w:tcBorders>
          </w:tcPr>
          <w:p w:rsidR="008E3258" w:rsidRPr="00CB6557" w:rsidRDefault="008E3258" w:rsidP="008E3258">
            <w:pPr>
              <w:jc w:val="center"/>
            </w:pPr>
            <w:r w:rsidRPr="00CB6557">
              <w:rPr>
                <w:rFonts w:hint="eastAsia"/>
              </w:rPr>
              <w:t>受益対象者の範囲及び人数</w:t>
            </w:r>
          </w:p>
        </w:tc>
        <w:tc>
          <w:tcPr>
            <w:tcW w:w="986" w:type="dxa"/>
          </w:tcPr>
          <w:p w:rsidR="008E3258" w:rsidRPr="00CB6557" w:rsidRDefault="008E3258" w:rsidP="008E3258">
            <w:pPr>
              <w:jc w:val="center"/>
            </w:pPr>
            <w:r w:rsidRPr="00CB6557">
              <w:rPr>
                <w:rFonts w:hint="eastAsia"/>
              </w:rPr>
              <w:t>事業費の金額</w:t>
            </w:r>
          </w:p>
          <w:p w:rsidR="008E3258" w:rsidRPr="00CB6557" w:rsidRDefault="008E3258" w:rsidP="008E3258">
            <w:pPr>
              <w:jc w:val="center"/>
            </w:pPr>
            <w:r w:rsidRPr="00CB6557">
              <w:rPr>
                <w:rFonts w:hint="eastAsia"/>
              </w:rPr>
              <w:t>（千円）</w:t>
            </w:r>
          </w:p>
        </w:tc>
      </w:tr>
      <w:tr w:rsidR="00F35C8B" w:rsidRPr="00CB6557" w:rsidTr="008C3F24">
        <w:trPr>
          <w:trHeight w:val="1732"/>
        </w:trPr>
        <w:tc>
          <w:tcPr>
            <w:tcW w:w="1859" w:type="dxa"/>
            <w:vMerge w:val="restart"/>
            <w:tcBorders>
              <w:left w:val="single" w:sz="4" w:space="0" w:color="auto"/>
              <w:right w:val="single" w:sz="4" w:space="0" w:color="auto"/>
            </w:tcBorders>
          </w:tcPr>
          <w:p w:rsidR="00F35C8B" w:rsidRPr="00CB6557" w:rsidRDefault="00F35C8B" w:rsidP="00926A6B">
            <w:r w:rsidRPr="00CB6557">
              <w:rPr>
                <w:rFonts w:hint="eastAsia"/>
              </w:rPr>
              <w:t>(3)</w:t>
            </w:r>
            <w:r w:rsidRPr="00CB6557">
              <w:rPr>
                <w:rFonts w:hint="eastAsia"/>
              </w:rPr>
              <w:t>小児がんに関わる全ての人への支援事業　小児がん患児、家族の闘病生活支援、小児がん闘病生活の</w:t>
            </w:r>
            <w:r w:rsidRPr="00CB6557">
              <w:rPr>
                <w:rFonts w:hint="eastAsia"/>
              </w:rPr>
              <w:t>QOL</w:t>
            </w:r>
            <w:r w:rsidRPr="00CB6557">
              <w:rPr>
                <w:rFonts w:hint="eastAsia"/>
              </w:rPr>
              <w:t>向上を目指す団体への支援</w:t>
            </w:r>
          </w:p>
          <w:p w:rsidR="00F35C8B" w:rsidRPr="00CB6557" w:rsidRDefault="00F35C8B" w:rsidP="00926A6B"/>
          <w:p w:rsidR="00F35C8B" w:rsidRPr="00CB6557" w:rsidRDefault="00F35C8B" w:rsidP="00926A6B"/>
          <w:p w:rsidR="00F35C8B" w:rsidRPr="00CB6557" w:rsidRDefault="00F35C8B" w:rsidP="008E3258"/>
        </w:tc>
        <w:tc>
          <w:tcPr>
            <w:tcW w:w="2209" w:type="dxa"/>
            <w:tcBorders>
              <w:top w:val="single" w:sz="4" w:space="0" w:color="auto"/>
              <w:left w:val="single" w:sz="4" w:space="0" w:color="auto"/>
              <w:bottom w:val="single" w:sz="4" w:space="0" w:color="auto"/>
              <w:right w:val="single" w:sz="4" w:space="0" w:color="auto"/>
            </w:tcBorders>
          </w:tcPr>
          <w:p w:rsidR="00F35C8B" w:rsidRPr="00AC06FB" w:rsidRDefault="00F35C8B" w:rsidP="008C3F24">
            <w:r w:rsidRPr="00AC06FB">
              <w:rPr>
                <w:rFonts w:hint="eastAsia"/>
              </w:rPr>
              <w:t>小児がん患児、家族の闘病生活支援、小児がん闘病生活の</w:t>
            </w:r>
            <w:r w:rsidRPr="00AC06FB">
              <w:rPr>
                <w:rFonts w:hint="eastAsia"/>
              </w:rPr>
              <w:t>QOL</w:t>
            </w:r>
            <w:r w:rsidRPr="00AC06FB">
              <w:rPr>
                <w:rFonts w:hint="eastAsia"/>
              </w:rPr>
              <w:t>向上を目指す団体への支援を行う為の準備と実施</w:t>
            </w:r>
          </w:p>
        </w:tc>
        <w:tc>
          <w:tcPr>
            <w:tcW w:w="1276" w:type="dxa"/>
            <w:tcBorders>
              <w:top w:val="single" w:sz="4" w:space="0" w:color="auto"/>
              <w:left w:val="single" w:sz="4" w:space="0" w:color="auto"/>
              <w:bottom w:val="single" w:sz="4" w:space="0" w:color="auto"/>
              <w:right w:val="single" w:sz="4" w:space="0" w:color="auto"/>
            </w:tcBorders>
          </w:tcPr>
          <w:p w:rsidR="00F35C8B" w:rsidRPr="00AC06FB" w:rsidRDefault="00F35C8B" w:rsidP="008C3F24">
            <w:r w:rsidRPr="00AC06FB">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F35C8B" w:rsidRPr="00AC06FB" w:rsidRDefault="00F35C8B" w:rsidP="008C3F24">
            <w:r w:rsidRPr="00AC06FB">
              <w:rPr>
                <w:rFonts w:hint="eastAsia"/>
              </w:rPr>
              <w:t>チャイルド・ケモ・ハウス他</w:t>
            </w:r>
          </w:p>
          <w:p w:rsidR="00F35C8B" w:rsidRPr="00AC06FB" w:rsidRDefault="00F35C8B" w:rsidP="008C3F24"/>
        </w:tc>
        <w:tc>
          <w:tcPr>
            <w:tcW w:w="708" w:type="dxa"/>
            <w:tcBorders>
              <w:top w:val="single" w:sz="4" w:space="0" w:color="auto"/>
              <w:left w:val="single" w:sz="4" w:space="0" w:color="auto"/>
              <w:bottom w:val="single" w:sz="4" w:space="0" w:color="auto"/>
              <w:right w:val="single" w:sz="4" w:space="0" w:color="auto"/>
            </w:tcBorders>
          </w:tcPr>
          <w:p w:rsidR="00F35C8B" w:rsidRPr="00FA1079" w:rsidRDefault="008C3F24" w:rsidP="008C3F24">
            <w:r w:rsidRPr="00FA1079">
              <w:rPr>
                <w:rFonts w:hint="eastAsia"/>
              </w:rPr>
              <w:t>12</w:t>
            </w:r>
          </w:p>
        </w:tc>
        <w:tc>
          <w:tcPr>
            <w:tcW w:w="1560" w:type="dxa"/>
            <w:tcBorders>
              <w:top w:val="single" w:sz="4" w:space="0" w:color="auto"/>
              <w:left w:val="single" w:sz="4" w:space="0" w:color="auto"/>
              <w:bottom w:val="single" w:sz="4" w:space="0" w:color="auto"/>
              <w:right w:val="single" w:sz="4" w:space="0" w:color="auto"/>
            </w:tcBorders>
          </w:tcPr>
          <w:p w:rsidR="004617B2" w:rsidRPr="00FA1079" w:rsidRDefault="00F35C8B" w:rsidP="004617B2">
            <w:pPr>
              <w:jc w:val="left"/>
            </w:pPr>
            <w:r w:rsidRPr="00FA1079">
              <w:rPr>
                <w:rFonts w:hint="eastAsia"/>
              </w:rPr>
              <w:t>施設利用者（患児、家族）、在宅療養中の患児・家族等、ハウスで働くスタッフ、ボランティア、同様の支援を行う他団体　約</w:t>
            </w:r>
            <w:r w:rsidR="004617B2" w:rsidRPr="00FA1079">
              <w:rPr>
                <w:rFonts w:hint="eastAsia"/>
              </w:rPr>
              <w:t>150</w:t>
            </w:r>
          </w:p>
          <w:p w:rsidR="00F35C8B" w:rsidRPr="00FA1079" w:rsidRDefault="00F35C8B" w:rsidP="004617B2">
            <w:pPr>
              <w:jc w:val="left"/>
            </w:pPr>
            <w:r w:rsidRPr="00FA1079">
              <w:rPr>
                <w:rFonts w:hint="eastAsia"/>
              </w:rPr>
              <w:t>名）</w:t>
            </w:r>
          </w:p>
        </w:tc>
        <w:tc>
          <w:tcPr>
            <w:tcW w:w="986" w:type="dxa"/>
            <w:vMerge w:val="restart"/>
            <w:tcBorders>
              <w:left w:val="single" w:sz="4" w:space="0" w:color="auto"/>
              <w:right w:val="single" w:sz="4" w:space="0" w:color="auto"/>
            </w:tcBorders>
          </w:tcPr>
          <w:p w:rsidR="00F35C8B" w:rsidRPr="00FA1079" w:rsidRDefault="00335A64" w:rsidP="00A42278">
            <w:pPr>
              <w:jc w:val="right"/>
            </w:pPr>
            <w:r w:rsidRPr="00FA1079">
              <w:rPr>
                <w:rFonts w:hint="eastAsia"/>
              </w:rPr>
              <w:t>23,085</w:t>
            </w:r>
          </w:p>
          <w:p w:rsidR="00F35C8B" w:rsidRPr="00FA1079" w:rsidRDefault="00F35C8B" w:rsidP="00A42278">
            <w:pPr>
              <w:jc w:val="right"/>
            </w:pPr>
          </w:p>
          <w:p w:rsidR="00F35C8B" w:rsidRPr="00FA1079" w:rsidRDefault="00F35C8B" w:rsidP="00A42278">
            <w:pPr>
              <w:jc w:val="right"/>
            </w:pPr>
          </w:p>
        </w:tc>
      </w:tr>
      <w:tr w:rsidR="00F35C8B" w:rsidRPr="00CB6557" w:rsidTr="008C3F24">
        <w:trPr>
          <w:trHeight w:val="1732"/>
        </w:trPr>
        <w:tc>
          <w:tcPr>
            <w:tcW w:w="1859" w:type="dxa"/>
            <w:vMerge/>
            <w:tcBorders>
              <w:left w:val="single" w:sz="4" w:space="0" w:color="auto"/>
              <w:right w:val="single" w:sz="4" w:space="0" w:color="auto"/>
            </w:tcBorders>
          </w:tcPr>
          <w:p w:rsidR="00F35C8B" w:rsidRPr="00CB6557" w:rsidRDefault="00F35C8B" w:rsidP="008E3258"/>
        </w:tc>
        <w:tc>
          <w:tcPr>
            <w:tcW w:w="2209" w:type="dxa"/>
            <w:tcBorders>
              <w:top w:val="single" w:sz="4" w:space="0" w:color="auto"/>
              <w:left w:val="single" w:sz="4" w:space="0" w:color="auto"/>
              <w:bottom w:val="single" w:sz="4" w:space="0" w:color="auto"/>
              <w:right w:val="single" w:sz="4" w:space="0" w:color="auto"/>
            </w:tcBorders>
          </w:tcPr>
          <w:p w:rsidR="00F35C8B" w:rsidRDefault="00F35C8B" w:rsidP="00926A6B">
            <w:r w:rsidRPr="00CB6557">
              <w:rPr>
                <w:rFonts w:hint="eastAsia"/>
              </w:rPr>
              <w:t>チャイルド・ケモ・ハウスのコンセプトを広めるチャリティー</w:t>
            </w:r>
            <w:r w:rsidRPr="00CB6557">
              <w:rPr>
                <w:rFonts w:hint="eastAsia"/>
              </w:rPr>
              <w:t>T</w:t>
            </w:r>
            <w:r w:rsidRPr="00CB6557">
              <w:rPr>
                <w:rFonts w:hint="eastAsia"/>
              </w:rPr>
              <w:t>シャツ及びチャリティーグッズの販売</w:t>
            </w:r>
          </w:p>
          <w:p w:rsidR="00F35C8B" w:rsidRPr="00CB6557" w:rsidRDefault="00F35C8B" w:rsidP="00926A6B"/>
        </w:tc>
        <w:tc>
          <w:tcPr>
            <w:tcW w:w="1276"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チャイルド・ケモ・ハウス他</w:t>
            </w:r>
          </w:p>
          <w:p w:rsidR="00F35C8B" w:rsidRPr="00CB6557" w:rsidRDefault="00F35C8B" w:rsidP="00926A6B"/>
        </w:tc>
        <w:tc>
          <w:tcPr>
            <w:tcW w:w="708" w:type="dxa"/>
            <w:tcBorders>
              <w:top w:val="single" w:sz="4" w:space="0" w:color="auto"/>
              <w:left w:val="single" w:sz="4" w:space="0" w:color="auto"/>
              <w:bottom w:val="single" w:sz="4" w:space="0" w:color="auto"/>
              <w:right w:val="single" w:sz="4" w:space="0" w:color="auto"/>
            </w:tcBorders>
          </w:tcPr>
          <w:p w:rsidR="00F35C8B" w:rsidRPr="00FA1079" w:rsidRDefault="004617B2" w:rsidP="00926A6B">
            <w:r w:rsidRPr="00FA1079">
              <w:rPr>
                <w:rFonts w:hint="eastAsia"/>
              </w:rPr>
              <w:t>20</w:t>
            </w:r>
          </w:p>
        </w:tc>
        <w:tc>
          <w:tcPr>
            <w:tcW w:w="1560" w:type="dxa"/>
            <w:tcBorders>
              <w:top w:val="single" w:sz="4" w:space="0" w:color="auto"/>
              <w:left w:val="single" w:sz="4" w:space="0" w:color="auto"/>
              <w:bottom w:val="single" w:sz="4" w:space="0" w:color="auto"/>
              <w:right w:val="single" w:sz="4" w:space="0" w:color="auto"/>
            </w:tcBorders>
          </w:tcPr>
          <w:p w:rsidR="00F35C8B" w:rsidRPr="00FA1079" w:rsidRDefault="00F35C8B" w:rsidP="00265BB3">
            <w:r w:rsidRPr="00FA1079">
              <w:rPr>
                <w:rFonts w:hint="eastAsia"/>
              </w:rPr>
              <w:t xml:space="preserve">一般人　</w:t>
            </w:r>
          </w:p>
          <w:p w:rsidR="00F35C8B" w:rsidRPr="00FA1079" w:rsidRDefault="00F35C8B" w:rsidP="00265BB3">
            <w:r w:rsidRPr="00FA1079">
              <w:rPr>
                <w:rFonts w:hint="eastAsia"/>
              </w:rPr>
              <w:t>約</w:t>
            </w:r>
            <w:r w:rsidR="00F979B4" w:rsidRPr="00FA1079">
              <w:t>1200</w:t>
            </w:r>
            <w:r w:rsidR="00F979B4" w:rsidRPr="00FA1079">
              <w:rPr>
                <w:rFonts w:hint="eastAsia"/>
              </w:rPr>
              <w:t>名</w:t>
            </w:r>
          </w:p>
        </w:tc>
        <w:tc>
          <w:tcPr>
            <w:tcW w:w="986" w:type="dxa"/>
            <w:vMerge/>
            <w:tcBorders>
              <w:left w:val="single" w:sz="4" w:space="0" w:color="auto"/>
              <w:right w:val="single" w:sz="4" w:space="0" w:color="auto"/>
            </w:tcBorders>
          </w:tcPr>
          <w:p w:rsidR="00F35C8B" w:rsidRPr="00FA1079" w:rsidRDefault="00F35C8B" w:rsidP="00A42278">
            <w:pPr>
              <w:jc w:val="right"/>
            </w:pPr>
          </w:p>
        </w:tc>
      </w:tr>
      <w:tr w:rsidR="00F35C8B" w:rsidRPr="00CB6557" w:rsidTr="008C3F24">
        <w:trPr>
          <w:trHeight w:val="1124"/>
        </w:trPr>
        <w:tc>
          <w:tcPr>
            <w:tcW w:w="1859" w:type="dxa"/>
            <w:vMerge/>
            <w:tcBorders>
              <w:left w:val="single" w:sz="4" w:space="0" w:color="auto"/>
              <w:right w:val="single" w:sz="4" w:space="0" w:color="auto"/>
            </w:tcBorders>
          </w:tcPr>
          <w:p w:rsidR="00F35C8B" w:rsidRPr="00CB6557" w:rsidRDefault="00F35C8B" w:rsidP="008E3258"/>
        </w:tc>
        <w:tc>
          <w:tcPr>
            <w:tcW w:w="2209"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夢の自動販売機の設置の普及</w:t>
            </w:r>
          </w:p>
        </w:tc>
        <w:tc>
          <w:tcPr>
            <w:tcW w:w="1276"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通年</w:t>
            </w:r>
          </w:p>
          <w:p w:rsidR="00F35C8B" w:rsidRPr="00CB6557" w:rsidRDefault="00F35C8B" w:rsidP="00926A6B"/>
        </w:tc>
        <w:tc>
          <w:tcPr>
            <w:tcW w:w="851"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全国</w:t>
            </w:r>
          </w:p>
        </w:tc>
        <w:tc>
          <w:tcPr>
            <w:tcW w:w="708" w:type="dxa"/>
            <w:tcBorders>
              <w:top w:val="single" w:sz="4" w:space="0" w:color="auto"/>
              <w:left w:val="single" w:sz="4" w:space="0" w:color="auto"/>
              <w:bottom w:val="single" w:sz="4" w:space="0" w:color="auto"/>
              <w:right w:val="single" w:sz="4" w:space="0" w:color="auto"/>
            </w:tcBorders>
          </w:tcPr>
          <w:p w:rsidR="00F35C8B" w:rsidRPr="00FA1079" w:rsidRDefault="00F35C8B" w:rsidP="00926A6B">
            <w:r w:rsidRPr="00FA1079">
              <w:rPr>
                <w:rFonts w:hint="eastAsia"/>
              </w:rPr>
              <w:t>5</w:t>
            </w:r>
          </w:p>
        </w:tc>
        <w:tc>
          <w:tcPr>
            <w:tcW w:w="1560" w:type="dxa"/>
            <w:tcBorders>
              <w:top w:val="single" w:sz="4" w:space="0" w:color="auto"/>
              <w:left w:val="single" w:sz="4" w:space="0" w:color="auto"/>
              <w:bottom w:val="single" w:sz="4" w:space="0" w:color="auto"/>
              <w:right w:val="single" w:sz="4" w:space="0" w:color="auto"/>
            </w:tcBorders>
          </w:tcPr>
          <w:p w:rsidR="00F35C8B" w:rsidRPr="00FA1079" w:rsidRDefault="00F35C8B" w:rsidP="008C3F24">
            <w:r w:rsidRPr="00FA1079">
              <w:rPr>
                <w:rFonts w:hint="eastAsia"/>
              </w:rPr>
              <w:t xml:space="preserve">支援者、一般人、企業　</w:t>
            </w:r>
          </w:p>
          <w:p w:rsidR="00F35C8B" w:rsidRPr="00FA1079" w:rsidRDefault="00F979B4" w:rsidP="008C3F24">
            <w:r w:rsidRPr="00FA1079">
              <w:t>7</w:t>
            </w:r>
            <w:r w:rsidR="00335A64" w:rsidRPr="00FA1079">
              <w:rPr>
                <w:rFonts w:hint="eastAsia"/>
              </w:rPr>
              <w:t>0</w:t>
            </w:r>
            <w:r w:rsidR="00F35C8B" w:rsidRPr="00FA1079">
              <w:rPr>
                <w:rFonts w:hint="eastAsia"/>
              </w:rPr>
              <w:t>台設置</w:t>
            </w:r>
          </w:p>
        </w:tc>
        <w:tc>
          <w:tcPr>
            <w:tcW w:w="986" w:type="dxa"/>
            <w:vMerge/>
            <w:tcBorders>
              <w:left w:val="single" w:sz="4" w:space="0" w:color="auto"/>
              <w:right w:val="single" w:sz="4" w:space="0" w:color="auto"/>
            </w:tcBorders>
          </w:tcPr>
          <w:p w:rsidR="00F35C8B" w:rsidRPr="00FA1079" w:rsidRDefault="00F35C8B" w:rsidP="008C3F24"/>
        </w:tc>
      </w:tr>
      <w:tr w:rsidR="00F35C8B" w:rsidRPr="00CB6557" w:rsidTr="008C3F24">
        <w:trPr>
          <w:trHeight w:val="1124"/>
        </w:trPr>
        <w:tc>
          <w:tcPr>
            <w:tcW w:w="1859" w:type="dxa"/>
            <w:vMerge/>
            <w:tcBorders>
              <w:left w:val="single" w:sz="4" w:space="0" w:color="auto"/>
              <w:right w:val="single" w:sz="4" w:space="0" w:color="auto"/>
            </w:tcBorders>
          </w:tcPr>
          <w:p w:rsidR="00F35C8B" w:rsidRPr="00CB6557" w:rsidRDefault="00F35C8B" w:rsidP="00F35C8B"/>
        </w:tc>
        <w:tc>
          <w:tcPr>
            <w:tcW w:w="2209"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募金箱設置の普及、募金の回収</w:t>
            </w:r>
          </w:p>
        </w:tc>
        <w:tc>
          <w:tcPr>
            <w:tcW w:w="1276"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全国</w:t>
            </w:r>
          </w:p>
        </w:tc>
        <w:tc>
          <w:tcPr>
            <w:tcW w:w="708" w:type="dxa"/>
            <w:tcBorders>
              <w:top w:val="single" w:sz="4" w:space="0" w:color="auto"/>
              <w:left w:val="single" w:sz="4" w:space="0" w:color="auto"/>
              <w:bottom w:val="single" w:sz="4" w:space="0" w:color="auto"/>
              <w:right w:val="single" w:sz="4" w:space="0" w:color="auto"/>
            </w:tcBorders>
          </w:tcPr>
          <w:p w:rsidR="00F35C8B" w:rsidRPr="00FA1079" w:rsidRDefault="00F35C8B" w:rsidP="00926A6B">
            <w:r w:rsidRPr="00FA1079">
              <w:rPr>
                <w:rFonts w:hint="eastAsia"/>
              </w:rPr>
              <w:t>20</w:t>
            </w:r>
          </w:p>
        </w:tc>
        <w:tc>
          <w:tcPr>
            <w:tcW w:w="1560" w:type="dxa"/>
            <w:tcBorders>
              <w:top w:val="single" w:sz="4" w:space="0" w:color="auto"/>
              <w:left w:val="single" w:sz="4" w:space="0" w:color="auto"/>
              <w:bottom w:val="single" w:sz="4" w:space="0" w:color="auto"/>
              <w:right w:val="single" w:sz="4" w:space="0" w:color="auto"/>
            </w:tcBorders>
          </w:tcPr>
          <w:p w:rsidR="00F35C8B" w:rsidRPr="00FA1079" w:rsidRDefault="00F35C8B" w:rsidP="00926A6B">
            <w:r w:rsidRPr="00FA1079">
              <w:rPr>
                <w:rFonts w:hint="eastAsia"/>
              </w:rPr>
              <w:t xml:space="preserve">支援者、一般人、企業　</w:t>
            </w:r>
          </w:p>
          <w:p w:rsidR="00F35C8B" w:rsidRPr="00FA1079" w:rsidRDefault="00F979B4" w:rsidP="00926A6B">
            <w:r w:rsidRPr="00FA1079">
              <w:t>9</w:t>
            </w:r>
            <w:r w:rsidR="00FA1079" w:rsidRPr="00FA1079">
              <w:rPr>
                <w:rFonts w:hint="eastAsia"/>
              </w:rPr>
              <w:t>3</w:t>
            </w:r>
            <w:r w:rsidRPr="00FA1079">
              <w:rPr>
                <w:rFonts w:hint="eastAsia"/>
              </w:rPr>
              <w:t>台</w:t>
            </w:r>
            <w:r w:rsidR="00F35C8B" w:rsidRPr="00FA1079">
              <w:rPr>
                <w:rFonts w:hint="eastAsia"/>
              </w:rPr>
              <w:t>設置</w:t>
            </w:r>
          </w:p>
        </w:tc>
        <w:tc>
          <w:tcPr>
            <w:tcW w:w="986" w:type="dxa"/>
            <w:vMerge/>
            <w:tcBorders>
              <w:left w:val="single" w:sz="4" w:space="0" w:color="auto"/>
              <w:right w:val="single" w:sz="4" w:space="0" w:color="auto"/>
            </w:tcBorders>
          </w:tcPr>
          <w:p w:rsidR="00F35C8B" w:rsidRPr="00FA1079" w:rsidRDefault="00F35C8B" w:rsidP="008C3F24"/>
        </w:tc>
      </w:tr>
      <w:tr w:rsidR="00F35C8B" w:rsidRPr="00CB6557" w:rsidTr="008C3F24">
        <w:trPr>
          <w:trHeight w:val="983"/>
        </w:trPr>
        <w:tc>
          <w:tcPr>
            <w:tcW w:w="1859" w:type="dxa"/>
            <w:vMerge/>
            <w:tcBorders>
              <w:left w:val="single" w:sz="4" w:space="0" w:color="auto"/>
              <w:right w:val="single" w:sz="4" w:space="0" w:color="auto"/>
            </w:tcBorders>
          </w:tcPr>
          <w:p w:rsidR="00F35C8B" w:rsidRPr="00CB6557" w:rsidRDefault="00F35C8B" w:rsidP="00F35C8B"/>
        </w:tc>
        <w:tc>
          <w:tcPr>
            <w:tcW w:w="2209" w:type="dxa"/>
            <w:tcBorders>
              <w:top w:val="single" w:sz="4" w:space="0" w:color="auto"/>
              <w:left w:val="single" w:sz="4" w:space="0" w:color="auto"/>
              <w:bottom w:val="single" w:sz="4" w:space="0" w:color="auto"/>
              <w:right w:val="single" w:sz="4" w:space="0" w:color="auto"/>
            </w:tcBorders>
          </w:tcPr>
          <w:p w:rsidR="00F35C8B" w:rsidRDefault="00F35C8B" w:rsidP="00926A6B">
            <w:r w:rsidRPr="00CB6557">
              <w:rPr>
                <w:rFonts w:hint="eastAsia"/>
              </w:rPr>
              <w:t>小児がんを</w:t>
            </w:r>
            <w:r>
              <w:rPr>
                <w:rFonts w:hint="eastAsia"/>
              </w:rPr>
              <w:t>はじめ、難病の子ども達の学校復帰や自立を支援する学習支援事業（塾や学生サポーターとの連携による支援を実施</w:t>
            </w:r>
            <w:r w:rsidRPr="00CB6557">
              <w:rPr>
                <w:rFonts w:hint="eastAsia"/>
              </w:rPr>
              <w:t>）</w:t>
            </w:r>
          </w:p>
          <w:p w:rsidR="00F35C8B" w:rsidRDefault="00F35C8B" w:rsidP="00926A6B"/>
          <w:p w:rsidR="00F35C8B" w:rsidRPr="00CB6557" w:rsidRDefault="00F35C8B" w:rsidP="00926A6B"/>
        </w:tc>
        <w:tc>
          <w:tcPr>
            <w:tcW w:w="1276"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t>201</w:t>
            </w:r>
            <w:r w:rsidRPr="00CB6557">
              <w:rPr>
                <w:rFonts w:hint="eastAsia"/>
              </w:rPr>
              <w:t>6</w:t>
            </w:r>
            <w:r w:rsidRPr="00CB6557">
              <w:rPr>
                <w:rFonts w:hint="eastAsia"/>
              </w:rPr>
              <w:t>年</w:t>
            </w:r>
          </w:p>
          <w:p w:rsidR="00F35C8B" w:rsidRPr="00CB6557" w:rsidRDefault="00F35C8B" w:rsidP="00926A6B">
            <w:r w:rsidRPr="00CB6557">
              <w:rPr>
                <w:rFonts w:hint="eastAsia"/>
              </w:rPr>
              <w:t>1</w:t>
            </w:r>
            <w:r w:rsidRPr="00CB6557">
              <w:rPr>
                <w:rFonts w:hint="eastAsia"/>
              </w:rPr>
              <w:t>月</w:t>
            </w:r>
            <w:r w:rsidRPr="00CB6557">
              <w:rPr>
                <w:rFonts w:hint="eastAsia"/>
              </w:rPr>
              <w:t>1</w:t>
            </w:r>
            <w:r w:rsidRPr="00CB6557">
              <w:rPr>
                <w:rFonts w:hint="eastAsia"/>
              </w:rPr>
              <w:t>日〜</w:t>
            </w:r>
            <w:r w:rsidRPr="00CB6557">
              <w:t>201</w:t>
            </w:r>
            <w:r w:rsidRPr="00CB6557">
              <w:rPr>
                <w:rFonts w:hint="eastAsia"/>
              </w:rPr>
              <w:t>6</w:t>
            </w:r>
            <w:r w:rsidRPr="00CB6557">
              <w:rPr>
                <w:rFonts w:hint="eastAsia"/>
              </w:rPr>
              <w:t>年</w:t>
            </w:r>
          </w:p>
          <w:p w:rsidR="00F35C8B" w:rsidRDefault="00F35C8B" w:rsidP="00926A6B">
            <w:r w:rsidRPr="00CB6557">
              <w:rPr>
                <w:rFonts w:hint="eastAsia"/>
              </w:rPr>
              <w:t>12</w:t>
            </w:r>
            <w:r w:rsidRPr="00CB6557">
              <w:rPr>
                <w:rFonts w:hint="eastAsia"/>
              </w:rPr>
              <w:t>月</w:t>
            </w:r>
            <w:r w:rsidRPr="00CB6557">
              <w:rPr>
                <w:rFonts w:hint="eastAsia"/>
              </w:rPr>
              <w:t>31</w:t>
            </w:r>
            <w:r w:rsidRPr="00CB6557">
              <w:rPr>
                <w:rFonts w:hint="eastAsia"/>
              </w:rPr>
              <w:t>日</w:t>
            </w:r>
          </w:p>
          <w:p w:rsidR="00F35C8B" w:rsidRDefault="00F35C8B" w:rsidP="00926A6B"/>
          <w:p w:rsidR="00F35C8B" w:rsidRDefault="00F35C8B" w:rsidP="00926A6B"/>
          <w:p w:rsidR="00F35C8B" w:rsidRPr="00CB6557" w:rsidRDefault="00F35C8B" w:rsidP="00926A6B"/>
        </w:tc>
        <w:tc>
          <w:tcPr>
            <w:tcW w:w="851" w:type="dxa"/>
            <w:tcBorders>
              <w:top w:val="single" w:sz="4" w:space="0" w:color="auto"/>
              <w:left w:val="single" w:sz="4" w:space="0" w:color="auto"/>
              <w:bottom w:val="single" w:sz="4" w:space="0" w:color="auto"/>
              <w:right w:val="single" w:sz="4" w:space="0" w:color="auto"/>
            </w:tcBorders>
          </w:tcPr>
          <w:p w:rsidR="00F35C8B" w:rsidRDefault="00F35C8B" w:rsidP="00926A6B">
            <w:r w:rsidRPr="00CB6557">
              <w:rPr>
                <w:rFonts w:hint="eastAsia"/>
              </w:rPr>
              <w:t>チャイルド・ケモ．ハウス</w:t>
            </w:r>
          </w:p>
          <w:p w:rsidR="00F35C8B" w:rsidRDefault="00F35C8B" w:rsidP="00926A6B"/>
          <w:p w:rsidR="00F35C8B" w:rsidRDefault="00F35C8B" w:rsidP="00926A6B"/>
          <w:p w:rsidR="00F35C8B" w:rsidRPr="00CB6557" w:rsidRDefault="00F35C8B" w:rsidP="00926A6B"/>
        </w:tc>
        <w:tc>
          <w:tcPr>
            <w:tcW w:w="708" w:type="dxa"/>
            <w:tcBorders>
              <w:top w:val="single" w:sz="4" w:space="0" w:color="auto"/>
              <w:left w:val="single" w:sz="4" w:space="0" w:color="auto"/>
              <w:bottom w:val="single" w:sz="4" w:space="0" w:color="auto"/>
              <w:right w:val="single" w:sz="4" w:space="0" w:color="auto"/>
            </w:tcBorders>
          </w:tcPr>
          <w:p w:rsidR="00F35C8B" w:rsidRPr="00FA1079" w:rsidRDefault="00FA1079" w:rsidP="00926A6B">
            <w:r w:rsidRPr="00FA1079">
              <w:rPr>
                <w:rFonts w:hint="eastAsia"/>
              </w:rPr>
              <w:t>1</w:t>
            </w:r>
            <w:r w:rsidR="00F979B4" w:rsidRPr="00FA1079">
              <w:t>0</w:t>
            </w:r>
          </w:p>
        </w:tc>
        <w:tc>
          <w:tcPr>
            <w:tcW w:w="1560" w:type="dxa"/>
            <w:tcBorders>
              <w:top w:val="single" w:sz="4" w:space="0" w:color="auto"/>
              <w:left w:val="single" w:sz="4" w:space="0" w:color="auto"/>
              <w:bottom w:val="single" w:sz="4" w:space="0" w:color="auto"/>
              <w:right w:val="single" w:sz="4" w:space="0" w:color="auto"/>
            </w:tcBorders>
          </w:tcPr>
          <w:p w:rsidR="00FA1079" w:rsidRPr="00FA1079" w:rsidRDefault="00F35C8B" w:rsidP="008E3258">
            <w:r w:rsidRPr="00FA1079">
              <w:rPr>
                <w:rFonts w:hint="eastAsia"/>
              </w:rPr>
              <w:t xml:space="preserve">小児がんをはじめ難病の子どもとその家族　</w:t>
            </w:r>
          </w:p>
          <w:p w:rsidR="00F35C8B" w:rsidRPr="00FA1079" w:rsidRDefault="00F35C8B" w:rsidP="008E3258">
            <w:r w:rsidRPr="00FA1079">
              <w:rPr>
                <w:rFonts w:hint="eastAsia"/>
              </w:rPr>
              <w:t>約</w:t>
            </w:r>
            <w:r w:rsidR="00FA1079" w:rsidRPr="00FA1079">
              <w:rPr>
                <w:rFonts w:hint="eastAsia"/>
              </w:rPr>
              <w:t>100</w:t>
            </w:r>
            <w:r w:rsidRPr="00FA1079">
              <w:rPr>
                <w:rFonts w:hint="eastAsia"/>
              </w:rPr>
              <w:t>名</w:t>
            </w:r>
          </w:p>
          <w:p w:rsidR="00F35C8B" w:rsidRPr="00FA1079" w:rsidRDefault="00F35C8B" w:rsidP="00926A6B"/>
        </w:tc>
        <w:tc>
          <w:tcPr>
            <w:tcW w:w="986" w:type="dxa"/>
            <w:vMerge/>
            <w:tcBorders>
              <w:left w:val="single" w:sz="4" w:space="0" w:color="auto"/>
              <w:right w:val="single" w:sz="4" w:space="0" w:color="auto"/>
            </w:tcBorders>
          </w:tcPr>
          <w:p w:rsidR="00F35C8B" w:rsidRPr="00FA1079" w:rsidRDefault="00F35C8B" w:rsidP="008C3F24"/>
        </w:tc>
      </w:tr>
      <w:tr w:rsidR="00F35C8B" w:rsidRPr="00CB6557" w:rsidTr="008C3F24">
        <w:trPr>
          <w:trHeight w:val="983"/>
        </w:trPr>
        <w:tc>
          <w:tcPr>
            <w:tcW w:w="1859" w:type="dxa"/>
            <w:tcBorders>
              <w:left w:val="single" w:sz="4" w:space="0" w:color="auto"/>
              <w:right w:val="single" w:sz="4" w:space="0" w:color="auto"/>
            </w:tcBorders>
          </w:tcPr>
          <w:p w:rsidR="00F35C8B" w:rsidRPr="00CB6557" w:rsidRDefault="00F35C8B" w:rsidP="008C3F24">
            <w:pPr>
              <w:jc w:val="center"/>
            </w:pPr>
            <w:r w:rsidRPr="00CB6557">
              <w:rPr>
                <w:rFonts w:hint="eastAsia"/>
              </w:rPr>
              <w:lastRenderedPageBreak/>
              <w:t>事業名</w:t>
            </w:r>
          </w:p>
        </w:tc>
        <w:tc>
          <w:tcPr>
            <w:tcW w:w="2209" w:type="dxa"/>
            <w:tcBorders>
              <w:left w:val="single" w:sz="4" w:space="0" w:color="auto"/>
              <w:bottom w:val="single" w:sz="4" w:space="0" w:color="auto"/>
              <w:right w:val="single" w:sz="4" w:space="0" w:color="auto"/>
            </w:tcBorders>
          </w:tcPr>
          <w:p w:rsidR="00F35C8B" w:rsidRPr="00CB6557" w:rsidRDefault="00F35C8B" w:rsidP="008C3F24">
            <w:pPr>
              <w:jc w:val="center"/>
            </w:pPr>
            <w:r w:rsidRPr="00CB6557">
              <w:rPr>
                <w:rFonts w:hint="eastAsia"/>
              </w:rPr>
              <w:t>事　業　内　容</w:t>
            </w:r>
          </w:p>
        </w:tc>
        <w:tc>
          <w:tcPr>
            <w:tcW w:w="1276" w:type="dxa"/>
            <w:tcBorders>
              <w:left w:val="single" w:sz="4" w:space="0" w:color="auto"/>
              <w:bottom w:val="single" w:sz="4" w:space="0" w:color="auto"/>
              <w:right w:val="single" w:sz="4" w:space="0" w:color="auto"/>
            </w:tcBorders>
          </w:tcPr>
          <w:p w:rsidR="00F35C8B" w:rsidRPr="00CB6557" w:rsidRDefault="00F35C8B" w:rsidP="008C3F24">
            <w:pPr>
              <w:jc w:val="center"/>
            </w:pPr>
            <w:r w:rsidRPr="00CB6557">
              <w:rPr>
                <w:rFonts w:hint="eastAsia"/>
              </w:rPr>
              <w:t>実施</w:t>
            </w:r>
          </w:p>
          <w:p w:rsidR="00F35C8B" w:rsidRPr="00CB6557" w:rsidRDefault="00F35C8B" w:rsidP="008C3F24">
            <w:pPr>
              <w:jc w:val="center"/>
            </w:pPr>
            <w:r w:rsidRPr="00CB6557">
              <w:rPr>
                <w:rFonts w:hint="eastAsia"/>
              </w:rPr>
              <w:t>日時</w:t>
            </w:r>
          </w:p>
        </w:tc>
        <w:tc>
          <w:tcPr>
            <w:tcW w:w="851" w:type="dxa"/>
            <w:tcBorders>
              <w:left w:val="single" w:sz="4" w:space="0" w:color="auto"/>
              <w:bottom w:val="single" w:sz="4" w:space="0" w:color="auto"/>
              <w:right w:val="single" w:sz="4" w:space="0" w:color="auto"/>
            </w:tcBorders>
          </w:tcPr>
          <w:p w:rsidR="00F35C8B" w:rsidRPr="00CB6557" w:rsidRDefault="00F35C8B" w:rsidP="008C3F24">
            <w:pPr>
              <w:jc w:val="center"/>
            </w:pPr>
            <w:r w:rsidRPr="00CB6557">
              <w:rPr>
                <w:rFonts w:hint="eastAsia"/>
              </w:rPr>
              <w:t>実施</w:t>
            </w:r>
          </w:p>
          <w:p w:rsidR="00F35C8B" w:rsidRPr="00CB6557" w:rsidRDefault="00F35C8B" w:rsidP="008C3F24">
            <w:pPr>
              <w:jc w:val="center"/>
            </w:pPr>
            <w:r w:rsidRPr="00CB6557">
              <w:rPr>
                <w:rFonts w:hint="eastAsia"/>
              </w:rPr>
              <w:t>場所</w:t>
            </w:r>
          </w:p>
        </w:tc>
        <w:tc>
          <w:tcPr>
            <w:tcW w:w="708" w:type="dxa"/>
            <w:tcBorders>
              <w:left w:val="single" w:sz="4" w:space="0" w:color="auto"/>
              <w:bottom w:val="single" w:sz="4" w:space="0" w:color="auto"/>
              <w:right w:val="single" w:sz="4" w:space="0" w:color="auto"/>
            </w:tcBorders>
          </w:tcPr>
          <w:p w:rsidR="00F35C8B" w:rsidRPr="00CB6557" w:rsidRDefault="00F35C8B" w:rsidP="008C3F24">
            <w:pPr>
              <w:jc w:val="center"/>
            </w:pPr>
            <w:r w:rsidRPr="00CB6557">
              <w:rPr>
                <w:rFonts w:hint="eastAsia"/>
              </w:rPr>
              <w:t>従事者の人数</w:t>
            </w:r>
          </w:p>
        </w:tc>
        <w:tc>
          <w:tcPr>
            <w:tcW w:w="1560" w:type="dxa"/>
            <w:tcBorders>
              <w:left w:val="single" w:sz="4" w:space="0" w:color="auto"/>
              <w:bottom w:val="single" w:sz="4" w:space="0" w:color="auto"/>
              <w:right w:val="single" w:sz="4" w:space="0" w:color="auto"/>
            </w:tcBorders>
          </w:tcPr>
          <w:p w:rsidR="00F35C8B" w:rsidRPr="00CB6557" w:rsidRDefault="00F35C8B" w:rsidP="008C3F24">
            <w:pPr>
              <w:jc w:val="center"/>
            </w:pPr>
            <w:r w:rsidRPr="00CB6557">
              <w:rPr>
                <w:rFonts w:hint="eastAsia"/>
              </w:rPr>
              <w:t>受益対象者の範囲及び人数</w:t>
            </w:r>
          </w:p>
        </w:tc>
        <w:tc>
          <w:tcPr>
            <w:tcW w:w="986" w:type="dxa"/>
            <w:tcBorders>
              <w:left w:val="single" w:sz="4" w:space="0" w:color="auto"/>
              <w:right w:val="single" w:sz="4" w:space="0" w:color="auto"/>
            </w:tcBorders>
          </w:tcPr>
          <w:p w:rsidR="00F35C8B" w:rsidRPr="00CB6557" w:rsidRDefault="00F35C8B" w:rsidP="008C3F24">
            <w:pPr>
              <w:jc w:val="center"/>
            </w:pPr>
            <w:r w:rsidRPr="00CB6557">
              <w:rPr>
                <w:rFonts w:hint="eastAsia"/>
              </w:rPr>
              <w:t>事業費の金額</w:t>
            </w:r>
          </w:p>
          <w:p w:rsidR="00F35C8B" w:rsidRPr="00CB6557" w:rsidRDefault="00F35C8B" w:rsidP="008C3F24">
            <w:pPr>
              <w:jc w:val="center"/>
            </w:pPr>
            <w:r w:rsidRPr="00CB6557">
              <w:rPr>
                <w:rFonts w:hint="eastAsia"/>
              </w:rPr>
              <w:t>（千円）</w:t>
            </w:r>
          </w:p>
        </w:tc>
      </w:tr>
      <w:tr w:rsidR="00F35C8B" w:rsidRPr="00CB6557" w:rsidTr="008C3F24">
        <w:trPr>
          <w:trHeight w:val="983"/>
        </w:trPr>
        <w:tc>
          <w:tcPr>
            <w:tcW w:w="1859" w:type="dxa"/>
            <w:tcBorders>
              <w:left w:val="single" w:sz="4" w:space="0" w:color="auto"/>
              <w:right w:val="single" w:sz="4" w:space="0" w:color="auto"/>
            </w:tcBorders>
          </w:tcPr>
          <w:p w:rsidR="00F35C8B" w:rsidRPr="00F35C8B" w:rsidRDefault="00F35C8B" w:rsidP="008C3F24">
            <w:r w:rsidRPr="00CB6557">
              <w:rPr>
                <w:rFonts w:hint="eastAsia"/>
              </w:rPr>
              <w:t>(3)</w:t>
            </w:r>
            <w:r w:rsidRPr="00CB6557">
              <w:rPr>
                <w:rFonts w:hint="eastAsia"/>
              </w:rPr>
              <w:t>小児がんに関わる全ての人への支援事業　小児がん患児、家族の闘病生活支援、小児がん闘病生活の</w:t>
            </w:r>
            <w:r w:rsidRPr="00CB6557">
              <w:rPr>
                <w:rFonts w:hint="eastAsia"/>
              </w:rPr>
              <w:t>QOL</w:t>
            </w:r>
            <w:r w:rsidRPr="00CB6557">
              <w:rPr>
                <w:rFonts w:hint="eastAsia"/>
              </w:rPr>
              <w:t>向上を目指す団体への支援</w:t>
            </w:r>
          </w:p>
        </w:tc>
        <w:tc>
          <w:tcPr>
            <w:tcW w:w="2209" w:type="dxa"/>
            <w:tcBorders>
              <w:left w:val="single" w:sz="4" w:space="0" w:color="auto"/>
              <w:bottom w:val="single" w:sz="4" w:space="0" w:color="auto"/>
              <w:right w:val="single" w:sz="4" w:space="0" w:color="auto"/>
            </w:tcBorders>
          </w:tcPr>
          <w:p w:rsidR="00F35C8B" w:rsidRPr="00CB6557" w:rsidRDefault="00F35C8B" w:rsidP="00926A6B">
            <w:r w:rsidRPr="00CB6557">
              <w:rPr>
                <w:rFonts w:hint="eastAsia"/>
              </w:rPr>
              <w:t>医療的ケア</w:t>
            </w:r>
            <w:r w:rsidR="00EF0F1E">
              <w:rPr>
                <w:rFonts w:hint="eastAsia"/>
              </w:rPr>
              <w:t>に対応した地域連携ハブ拠点のモデルづくり</w:t>
            </w:r>
          </w:p>
        </w:tc>
        <w:tc>
          <w:tcPr>
            <w:tcW w:w="1276" w:type="dxa"/>
            <w:tcBorders>
              <w:left w:val="single" w:sz="4" w:space="0" w:color="auto"/>
              <w:bottom w:val="single" w:sz="4" w:space="0" w:color="auto"/>
              <w:right w:val="single" w:sz="4" w:space="0" w:color="auto"/>
            </w:tcBorders>
          </w:tcPr>
          <w:p w:rsidR="00F35C8B" w:rsidRPr="00CB6557" w:rsidRDefault="00F35C8B" w:rsidP="00926A6B">
            <w:r w:rsidRPr="00CB6557">
              <w:t>201</w:t>
            </w:r>
            <w:r w:rsidRPr="00CB6557">
              <w:rPr>
                <w:rFonts w:hint="eastAsia"/>
              </w:rPr>
              <w:t>6</w:t>
            </w:r>
            <w:r w:rsidRPr="00CB6557">
              <w:rPr>
                <w:rFonts w:hint="eastAsia"/>
              </w:rPr>
              <w:t>年</w:t>
            </w:r>
          </w:p>
          <w:p w:rsidR="00F35C8B" w:rsidRPr="00CB6557" w:rsidRDefault="00F35C8B" w:rsidP="00926A6B">
            <w:r w:rsidRPr="00CB6557">
              <w:t>4</w:t>
            </w:r>
            <w:r w:rsidRPr="00CB6557">
              <w:rPr>
                <w:rFonts w:hint="eastAsia"/>
              </w:rPr>
              <w:t>月</w:t>
            </w:r>
            <w:r w:rsidRPr="00CB6557">
              <w:rPr>
                <w:rFonts w:hint="eastAsia"/>
              </w:rPr>
              <w:t>1</w:t>
            </w:r>
            <w:r w:rsidRPr="00CB6557">
              <w:rPr>
                <w:rFonts w:hint="eastAsia"/>
              </w:rPr>
              <w:t>日〜</w:t>
            </w:r>
            <w:r w:rsidRPr="00CB6557">
              <w:t>201</w:t>
            </w:r>
            <w:r w:rsidR="002E1AA8">
              <w:rPr>
                <w:rFonts w:hint="eastAsia"/>
              </w:rPr>
              <w:t>7</w:t>
            </w:r>
            <w:r w:rsidRPr="00CB6557">
              <w:rPr>
                <w:rFonts w:hint="eastAsia"/>
              </w:rPr>
              <w:t>年</w:t>
            </w:r>
          </w:p>
          <w:p w:rsidR="00F35C8B" w:rsidRPr="00CB6557" w:rsidRDefault="00F35C8B" w:rsidP="00926A6B">
            <w:r w:rsidRPr="00CB6557">
              <w:rPr>
                <w:rFonts w:hint="eastAsia"/>
              </w:rPr>
              <w:t>3</w:t>
            </w:r>
            <w:r w:rsidRPr="00CB6557">
              <w:rPr>
                <w:rFonts w:hint="eastAsia"/>
              </w:rPr>
              <w:t>月</w:t>
            </w:r>
            <w:r w:rsidRPr="00CB6557">
              <w:rPr>
                <w:rFonts w:hint="eastAsia"/>
              </w:rPr>
              <w:t>31</w:t>
            </w:r>
            <w:r w:rsidRPr="00CB6557">
              <w:rPr>
                <w:rFonts w:hint="eastAsia"/>
              </w:rPr>
              <w:t>日</w:t>
            </w:r>
          </w:p>
        </w:tc>
        <w:tc>
          <w:tcPr>
            <w:tcW w:w="851" w:type="dxa"/>
            <w:tcBorders>
              <w:left w:val="single" w:sz="4" w:space="0" w:color="auto"/>
              <w:bottom w:val="single" w:sz="4" w:space="0" w:color="auto"/>
              <w:right w:val="single" w:sz="4" w:space="0" w:color="auto"/>
            </w:tcBorders>
          </w:tcPr>
          <w:p w:rsidR="00F35C8B" w:rsidRPr="00CB6557" w:rsidRDefault="00F35C8B" w:rsidP="00926A6B">
            <w:r w:rsidRPr="00CB6557">
              <w:rPr>
                <w:rFonts w:hint="eastAsia"/>
              </w:rPr>
              <w:t>チャイルド・ケモ．ハウス</w:t>
            </w:r>
          </w:p>
        </w:tc>
        <w:tc>
          <w:tcPr>
            <w:tcW w:w="708" w:type="dxa"/>
            <w:tcBorders>
              <w:left w:val="single" w:sz="4" w:space="0" w:color="auto"/>
              <w:bottom w:val="single" w:sz="4" w:space="0" w:color="auto"/>
              <w:right w:val="single" w:sz="4" w:space="0" w:color="auto"/>
            </w:tcBorders>
          </w:tcPr>
          <w:p w:rsidR="00F35C8B" w:rsidRPr="00FA1079" w:rsidRDefault="00FA1079" w:rsidP="00926A6B">
            <w:r w:rsidRPr="00FA1079">
              <w:rPr>
                <w:rFonts w:hint="eastAsia"/>
              </w:rPr>
              <w:t>1</w:t>
            </w:r>
            <w:r w:rsidR="00F979B4" w:rsidRPr="00FA1079">
              <w:t>0</w:t>
            </w:r>
          </w:p>
        </w:tc>
        <w:tc>
          <w:tcPr>
            <w:tcW w:w="1560" w:type="dxa"/>
            <w:tcBorders>
              <w:left w:val="single" w:sz="4" w:space="0" w:color="auto"/>
              <w:bottom w:val="single" w:sz="4" w:space="0" w:color="auto"/>
              <w:right w:val="single" w:sz="4" w:space="0" w:color="auto"/>
            </w:tcBorders>
          </w:tcPr>
          <w:p w:rsidR="00F35C8B" w:rsidRPr="00FA1079" w:rsidRDefault="00F35C8B" w:rsidP="00926A6B">
            <w:r w:rsidRPr="00FA1079">
              <w:rPr>
                <w:rFonts w:hint="eastAsia"/>
              </w:rPr>
              <w:t>小児がんおよび医療的ケアが必要な子どもと家族の支援者および団体　約</w:t>
            </w:r>
            <w:r w:rsidR="00FA1079" w:rsidRPr="00FA1079">
              <w:rPr>
                <w:rFonts w:hint="eastAsia"/>
              </w:rPr>
              <w:t>2</w:t>
            </w:r>
            <w:r w:rsidR="00F979B4" w:rsidRPr="00FA1079">
              <w:t>0</w:t>
            </w:r>
            <w:r w:rsidRPr="00FA1079">
              <w:rPr>
                <w:rFonts w:hint="eastAsia"/>
              </w:rPr>
              <w:t>名</w:t>
            </w:r>
          </w:p>
        </w:tc>
        <w:tc>
          <w:tcPr>
            <w:tcW w:w="986" w:type="dxa"/>
            <w:tcBorders>
              <w:left w:val="single" w:sz="4" w:space="0" w:color="auto"/>
              <w:right w:val="single" w:sz="4" w:space="0" w:color="auto"/>
            </w:tcBorders>
          </w:tcPr>
          <w:p w:rsidR="00F35C8B" w:rsidRPr="001D6073" w:rsidRDefault="00F35C8B" w:rsidP="008C3F24"/>
        </w:tc>
      </w:tr>
      <w:tr w:rsidR="00CF3DE9" w:rsidRPr="00CB6557" w:rsidTr="00335A64">
        <w:trPr>
          <w:trHeight w:val="1904"/>
        </w:trPr>
        <w:tc>
          <w:tcPr>
            <w:tcW w:w="1859" w:type="dxa"/>
            <w:vMerge w:val="restart"/>
            <w:tcBorders>
              <w:left w:val="single" w:sz="4" w:space="0" w:color="auto"/>
              <w:right w:val="single" w:sz="4" w:space="0" w:color="auto"/>
            </w:tcBorders>
          </w:tcPr>
          <w:p w:rsidR="00CF3DE9" w:rsidRDefault="00CF3DE9">
            <w:r w:rsidRPr="00CB6557">
              <w:rPr>
                <w:rFonts w:hint="eastAsia"/>
              </w:rPr>
              <w:t>(4)</w:t>
            </w:r>
            <w:r w:rsidRPr="00CB6557">
              <w:rPr>
                <w:rFonts w:hint="eastAsia"/>
              </w:rPr>
              <w:t>小児がん分野における医療者及び支援者の人材育成事業</w:t>
            </w:r>
          </w:p>
          <w:p w:rsidR="00CF3DE9" w:rsidRDefault="00CF3DE9"/>
        </w:tc>
        <w:tc>
          <w:tcPr>
            <w:tcW w:w="2209" w:type="dxa"/>
            <w:tcBorders>
              <w:top w:val="single" w:sz="4" w:space="0" w:color="auto"/>
              <w:left w:val="single" w:sz="4" w:space="0" w:color="auto"/>
              <w:bottom w:val="single" w:sz="4" w:space="0" w:color="auto"/>
              <w:right w:val="single" w:sz="4" w:space="0" w:color="auto"/>
            </w:tcBorders>
          </w:tcPr>
          <w:p w:rsidR="00CF3DE9" w:rsidRPr="00CB6557" w:rsidRDefault="00CF3DE9" w:rsidP="00926A6B">
            <w:r>
              <w:rPr>
                <w:rFonts w:hint="eastAsia"/>
              </w:rPr>
              <w:t>難病・小児がん患児のためのプレパレーションツール作成用</w:t>
            </w:r>
            <w:r w:rsidRPr="00CB6557">
              <w:rPr>
                <w:rFonts w:hint="eastAsia"/>
              </w:rPr>
              <w:t>備品</w:t>
            </w:r>
            <w:r>
              <w:rPr>
                <w:rFonts w:hint="eastAsia"/>
              </w:rPr>
              <w:t>の</w:t>
            </w:r>
            <w:r w:rsidRPr="00CB6557">
              <w:rPr>
                <w:rFonts w:hint="eastAsia"/>
              </w:rPr>
              <w:t>購入とプレパレーションを実施することのできる人材の育成</w:t>
            </w:r>
          </w:p>
        </w:tc>
        <w:tc>
          <w:tcPr>
            <w:tcW w:w="1276" w:type="dxa"/>
            <w:tcBorders>
              <w:top w:val="single" w:sz="4" w:space="0" w:color="auto"/>
              <w:left w:val="single" w:sz="4" w:space="0" w:color="auto"/>
              <w:bottom w:val="single" w:sz="4" w:space="0" w:color="auto"/>
              <w:right w:val="single" w:sz="4" w:space="0" w:color="auto"/>
            </w:tcBorders>
          </w:tcPr>
          <w:p w:rsidR="00CF3DE9" w:rsidRPr="00CB6557" w:rsidRDefault="00CF3DE9" w:rsidP="00926A6B">
            <w:r w:rsidRPr="00CB6557">
              <w:t>201</w:t>
            </w:r>
            <w:r w:rsidRPr="00CB6557">
              <w:rPr>
                <w:rFonts w:hint="eastAsia"/>
              </w:rPr>
              <w:t>5</w:t>
            </w:r>
            <w:r w:rsidRPr="00CB6557">
              <w:rPr>
                <w:rFonts w:hint="eastAsia"/>
              </w:rPr>
              <w:t>年</w:t>
            </w:r>
          </w:p>
          <w:p w:rsidR="00CF3DE9" w:rsidRPr="00CB6557" w:rsidRDefault="00CF3DE9" w:rsidP="00926A6B">
            <w:r>
              <w:rPr>
                <w:rFonts w:hint="eastAsia"/>
              </w:rPr>
              <w:t>7</w:t>
            </w:r>
            <w:r w:rsidRPr="00CB6557">
              <w:rPr>
                <w:rFonts w:hint="eastAsia"/>
              </w:rPr>
              <w:t>月</w:t>
            </w:r>
            <w:r w:rsidRPr="00CB6557">
              <w:rPr>
                <w:rFonts w:hint="eastAsia"/>
              </w:rPr>
              <w:t>1</w:t>
            </w:r>
            <w:r w:rsidRPr="00CB6557">
              <w:rPr>
                <w:rFonts w:hint="eastAsia"/>
              </w:rPr>
              <w:t>日〜</w:t>
            </w:r>
            <w:r w:rsidRPr="00CB6557">
              <w:t>201</w:t>
            </w:r>
            <w:r w:rsidRPr="00CB6557">
              <w:rPr>
                <w:rFonts w:hint="eastAsia"/>
              </w:rPr>
              <w:t>6</w:t>
            </w:r>
            <w:r w:rsidRPr="00CB6557">
              <w:rPr>
                <w:rFonts w:hint="eastAsia"/>
              </w:rPr>
              <w:t>年</w:t>
            </w:r>
          </w:p>
          <w:p w:rsidR="00CF3DE9" w:rsidRPr="00CB6557" w:rsidRDefault="00CF3DE9" w:rsidP="00926A6B">
            <w:r>
              <w:rPr>
                <w:rFonts w:hint="eastAsia"/>
              </w:rPr>
              <w:t>6</w:t>
            </w:r>
            <w:r w:rsidRPr="00CB6557">
              <w:rPr>
                <w:rFonts w:hint="eastAsia"/>
              </w:rPr>
              <w:t>月</w:t>
            </w:r>
            <w:r>
              <w:rPr>
                <w:rFonts w:hint="eastAsia"/>
              </w:rPr>
              <w:t>30</w:t>
            </w:r>
            <w:r w:rsidRPr="00CB6557">
              <w:rPr>
                <w:rFonts w:hint="eastAsia"/>
              </w:rPr>
              <w:t>日</w:t>
            </w:r>
          </w:p>
        </w:tc>
        <w:tc>
          <w:tcPr>
            <w:tcW w:w="851" w:type="dxa"/>
            <w:tcBorders>
              <w:top w:val="single" w:sz="4" w:space="0" w:color="auto"/>
              <w:left w:val="single" w:sz="4" w:space="0" w:color="auto"/>
              <w:bottom w:val="single" w:sz="4" w:space="0" w:color="auto"/>
              <w:right w:val="single" w:sz="4" w:space="0" w:color="auto"/>
            </w:tcBorders>
          </w:tcPr>
          <w:p w:rsidR="00CF3DE9" w:rsidRPr="00CB6557" w:rsidRDefault="00CF3DE9" w:rsidP="00926A6B">
            <w:r w:rsidRPr="00CB6557">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CF3DE9" w:rsidRPr="00CB6557" w:rsidRDefault="00CF3DE9" w:rsidP="00926A6B">
            <w:r w:rsidRPr="00CB6557">
              <w:rPr>
                <w:rFonts w:hint="eastAsia"/>
              </w:rPr>
              <w:t>5</w:t>
            </w:r>
          </w:p>
        </w:tc>
        <w:tc>
          <w:tcPr>
            <w:tcW w:w="1560" w:type="dxa"/>
            <w:tcBorders>
              <w:top w:val="single" w:sz="4" w:space="0" w:color="auto"/>
              <w:left w:val="single" w:sz="4" w:space="0" w:color="auto"/>
              <w:bottom w:val="single" w:sz="4" w:space="0" w:color="auto"/>
              <w:right w:val="single" w:sz="4" w:space="0" w:color="auto"/>
            </w:tcBorders>
          </w:tcPr>
          <w:p w:rsidR="00CF3DE9" w:rsidRPr="00CB6557" w:rsidRDefault="00CF3DE9" w:rsidP="00926A6B">
            <w:r w:rsidRPr="00CB6557">
              <w:rPr>
                <w:rFonts w:hint="eastAsia"/>
              </w:rPr>
              <w:t>小児がん経験者、患児家族</w:t>
            </w:r>
          </w:p>
          <w:p w:rsidR="00CF3DE9" w:rsidRPr="00CB6557" w:rsidRDefault="00CF3DE9" w:rsidP="00926A6B">
            <w:r w:rsidRPr="00CB6557">
              <w:rPr>
                <w:rFonts w:hint="eastAsia"/>
              </w:rPr>
              <w:t>教育、医療、福祉関係者</w:t>
            </w:r>
          </w:p>
          <w:p w:rsidR="00CF3DE9" w:rsidRPr="008E3258" w:rsidRDefault="00CF3DE9" w:rsidP="00926A6B">
            <w:r w:rsidRPr="00CB6557">
              <w:rPr>
                <w:rFonts w:hint="eastAsia"/>
              </w:rPr>
              <w:t>約</w:t>
            </w:r>
            <w:r>
              <w:rPr>
                <w:rFonts w:hint="eastAsia"/>
              </w:rPr>
              <w:t>10</w:t>
            </w:r>
            <w:r w:rsidRPr="00CB6557">
              <w:rPr>
                <w:rFonts w:hint="eastAsia"/>
              </w:rPr>
              <w:t>名</w:t>
            </w:r>
          </w:p>
        </w:tc>
        <w:tc>
          <w:tcPr>
            <w:tcW w:w="986" w:type="dxa"/>
            <w:vMerge w:val="restart"/>
            <w:tcBorders>
              <w:left w:val="single" w:sz="4" w:space="0" w:color="auto"/>
              <w:right w:val="single" w:sz="4" w:space="0" w:color="auto"/>
            </w:tcBorders>
          </w:tcPr>
          <w:p w:rsidR="00CF3DE9" w:rsidRPr="001D6073" w:rsidRDefault="00CF3DE9" w:rsidP="00F35C8B">
            <w:pPr>
              <w:jc w:val="right"/>
            </w:pPr>
            <w:r>
              <w:rPr>
                <w:rFonts w:hint="eastAsia"/>
              </w:rPr>
              <w:t>1,411</w:t>
            </w:r>
          </w:p>
        </w:tc>
      </w:tr>
      <w:tr w:rsidR="00CF3DE9" w:rsidRPr="00CB6557" w:rsidTr="008C3F24">
        <w:trPr>
          <w:trHeight w:val="1125"/>
        </w:trPr>
        <w:tc>
          <w:tcPr>
            <w:tcW w:w="1859" w:type="dxa"/>
            <w:vMerge/>
            <w:tcBorders>
              <w:left w:val="single" w:sz="4" w:space="0" w:color="auto"/>
              <w:right w:val="single" w:sz="4" w:space="0" w:color="auto"/>
            </w:tcBorders>
          </w:tcPr>
          <w:p w:rsidR="00CF3DE9" w:rsidRPr="00CB6557" w:rsidRDefault="00CF3DE9" w:rsidP="00F35C8B"/>
        </w:tc>
        <w:tc>
          <w:tcPr>
            <w:tcW w:w="2209" w:type="dxa"/>
            <w:tcBorders>
              <w:top w:val="single" w:sz="4" w:space="0" w:color="auto"/>
              <w:left w:val="single" w:sz="4" w:space="0" w:color="auto"/>
              <w:bottom w:val="single" w:sz="4" w:space="0" w:color="auto"/>
              <w:right w:val="single" w:sz="4" w:space="0" w:color="auto"/>
            </w:tcBorders>
          </w:tcPr>
          <w:p w:rsidR="00CF3DE9" w:rsidRPr="00CB6557" w:rsidRDefault="00CF3DE9" w:rsidP="00926A6B">
            <w:pPr>
              <w:pStyle w:val="a3"/>
            </w:pPr>
            <w:r>
              <w:rPr>
                <w:rFonts w:hint="eastAsia"/>
              </w:rPr>
              <w:t>重い病気を抱える子どもたちの遊ぶ機会、学ぶ機会を届けるボランティアスタッフ育成事業</w:t>
            </w:r>
          </w:p>
        </w:tc>
        <w:tc>
          <w:tcPr>
            <w:tcW w:w="1276" w:type="dxa"/>
            <w:tcBorders>
              <w:top w:val="single" w:sz="4" w:space="0" w:color="auto"/>
              <w:left w:val="single" w:sz="4" w:space="0" w:color="auto"/>
              <w:bottom w:val="single" w:sz="4" w:space="0" w:color="auto"/>
              <w:right w:val="single" w:sz="4" w:space="0" w:color="auto"/>
            </w:tcBorders>
          </w:tcPr>
          <w:p w:rsidR="00CF3DE9" w:rsidRPr="00CB6557" w:rsidRDefault="00CF3DE9" w:rsidP="003A5665">
            <w:r w:rsidRPr="00CB6557">
              <w:t>201</w:t>
            </w:r>
            <w:r>
              <w:rPr>
                <w:rFonts w:hint="eastAsia"/>
              </w:rPr>
              <w:t>7</w:t>
            </w:r>
            <w:r w:rsidRPr="00CB6557">
              <w:rPr>
                <w:rFonts w:hint="eastAsia"/>
              </w:rPr>
              <w:t>年</w:t>
            </w:r>
          </w:p>
          <w:p w:rsidR="00CF3DE9" w:rsidRPr="00CB6557" w:rsidRDefault="00CF3DE9" w:rsidP="003A5665">
            <w:r>
              <w:rPr>
                <w:rFonts w:hint="eastAsia"/>
              </w:rPr>
              <w:t>1</w:t>
            </w:r>
            <w:r w:rsidRPr="00CB6557">
              <w:rPr>
                <w:rFonts w:hint="eastAsia"/>
              </w:rPr>
              <w:t>月</w:t>
            </w:r>
            <w:r w:rsidRPr="00CB6557">
              <w:rPr>
                <w:rFonts w:hint="eastAsia"/>
              </w:rPr>
              <w:t>1</w:t>
            </w:r>
            <w:r w:rsidRPr="00CB6557">
              <w:rPr>
                <w:rFonts w:hint="eastAsia"/>
              </w:rPr>
              <w:t>日〜</w:t>
            </w:r>
            <w:r w:rsidRPr="00CB6557">
              <w:t>201</w:t>
            </w:r>
            <w:r>
              <w:rPr>
                <w:rFonts w:hint="eastAsia"/>
              </w:rPr>
              <w:t>7</w:t>
            </w:r>
            <w:r w:rsidRPr="00CB6557">
              <w:rPr>
                <w:rFonts w:hint="eastAsia"/>
              </w:rPr>
              <w:t>年</w:t>
            </w:r>
          </w:p>
          <w:p w:rsidR="00CF3DE9" w:rsidRPr="00CB6557" w:rsidRDefault="00CF3DE9" w:rsidP="003A5665">
            <w:r>
              <w:rPr>
                <w:rFonts w:hint="eastAsia"/>
              </w:rPr>
              <w:t>12</w:t>
            </w:r>
            <w:r w:rsidRPr="00CB6557">
              <w:rPr>
                <w:rFonts w:hint="eastAsia"/>
              </w:rPr>
              <w:t>月</w:t>
            </w:r>
            <w:r>
              <w:rPr>
                <w:rFonts w:hint="eastAsia"/>
              </w:rPr>
              <w:t>31</w:t>
            </w:r>
            <w:r w:rsidRPr="00CB6557">
              <w:rPr>
                <w:rFonts w:hint="eastAsia"/>
              </w:rPr>
              <w:t>日</w:t>
            </w:r>
          </w:p>
        </w:tc>
        <w:tc>
          <w:tcPr>
            <w:tcW w:w="851" w:type="dxa"/>
            <w:tcBorders>
              <w:top w:val="single" w:sz="4" w:space="0" w:color="auto"/>
              <w:left w:val="single" w:sz="4" w:space="0" w:color="auto"/>
              <w:bottom w:val="single" w:sz="4" w:space="0" w:color="auto"/>
              <w:right w:val="single" w:sz="4" w:space="0" w:color="auto"/>
            </w:tcBorders>
          </w:tcPr>
          <w:p w:rsidR="00CF3DE9" w:rsidRPr="00FF6EE9" w:rsidRDefault="00CF3DE9" w:rsidP="008C3F24">
            <w:r w:rsidRPr="00FF6EE9">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CF3DE9" w:rsidRPr="00FF6EE9" w:rsidRDefault="00CF3DE9" w:rsidP="008C3F24">
            <w:r w:rsidRPr="00FF6EE9">
              <w:rPr>
                <w:rFonts w:hint="eastAsia"/>
              </w:rPr>
              <w:t>5</w:t>
            </w:r>
          </w:p>
        </w:tc>
        <w:tc>
          <w:tcPr>
            <w:tcW w:w="1560" w:type="dxa"/>
            <w:tcBorders>
              <w:top w:val="single" w:sz="4" w:space="0" w:color="auto"/>
              <w:left w:val="single" w:sz="4" w:space="0" w:color="auto"/>
              <w:bottom w:val="single" w:sz="4" w:space="0" w:color="auto"/>
              <w:right w:val="single" w:sz="4" w:space="0" w:color="auto"/>
            </w:tcBorders>
          </w:tcPr>
          <w:p w:rsidR="00CF3DE9" w:rsidRPr="00FF6EE9" w:rsidRDefault="00CF3DE9" w:rsidP="008C3F24">
            <w:r w:rsidRPr="00FF6EE9">
              <w:rPr>
                <w:rFonts w:hint="eastAsia"/>
              </w:rPr>
              <w:t>小児がん経験者、患児家族</w:t>
            </w:r>
          </w:p>
          <w:p w:rsidR="00CF3DE9" w:rsidRPr="00FF6EE9" w:rsidRDefault="00CF3DE9" w:rsidP="008C3F24">
            <w:r w:rsidRPr="00FF6EE9">
              <w:rPr>
                <w:rFonts w:hint="eastAsia"/>
              </w:rPr>
              <w:t>教育、医療、福祉関係者</w:t>
            </w:r>
          </w:p>
          <w:p w:rsidR="00CF3DE9" w:rsidRPr="00FF6EE9" w:rsidRDefault="00CF3DE9" w:rsidP="008C3F24">
            <w:r w:rsidRPr="00FF6EE9">
              <w:rPr>
                <w:rFonts w:hint="eastAsia"/>
              </w:rPr>
              <w:t>約</w:t>
            </w:r>
            <w:r w:rsidRPr="00FF6EE9">
              <w:rPr>
                <w:rFonts w:hint="eastAsia"/>
              </w:rPr>
              <w:t>20</w:t>
            </w:r>
            <w:r w:rsidRPr="00FF6EE9">
              <w:rPr>
                <w:rFonts w:hint="eastAsia"/>
              </w:rPr>
              <w:t>名</w:t>
            </w:r>
          </w:p>
        </w:tc>
        <w:tc>
          <w:tcPr>
            <w:tcW w:w="986" w:type="dxa"/>
            <w:vMerge/>
            <w:tcBorders>
              <w:left w:val="single" w:sz="4" w:space="0" w:color="auto"/>
              <w:bottom w:val="single" w:sz="4" w:space="0" w:color="auto"/>
              <w:right w:val="single" w:sz="4" w:space="0" w:color="auto"/>
            </w:tcBorders>
          </w:tcPr>
          <w:p w:rsidR="00CF3DE9" w:rsidRDefault="00CF3DE9" w:rsidP="00F35C8B">
            <w:pPr>
              <w:jc w:val="right"/>
            </w:pPr>
          </w:p>
        </w:tc>
      </w:tr>
      <w:tr w:rsidR="00F35C8B" w:rsidRPr="00CB6557" w:rsidTr="004E0745">
        <w:trPr>
          <w:trHeight w:val="1125"/>
        </w:trPr>
        <w:tc>
          <w:tcPr>
            <w:tcW w:w="1859" w:type="dxa"/>
            <w:tcBorders>
              <w:left w:val="single" w:sz="4" w:space="0" w:color="auto"/>
              <w:right w:val="single" w:sz="4" w:space="0" w:color="auto"/>
            </w:tcBorders>
          </w:tcPr>
          <w:p w:rsidR="00F35C8B" w:rsidRPr="00CB6557" w:rsidRDefault="00F35C8B" w:rsidP="00F35C8B">
            <w:r w:rsidRPr="00CB6557">
              <w:rPr>
                <w:rFonts w:hint="eastAsia"/>
              </w:rPr>
              <w:t>(5)</w:t>
            </w:r>
            <w:r w:rsidRPr="00CB6557">
              <w:rPr>
                <w:rFonts w:hint="eastAsia"/>
              </w:rPr>
              <w:t>小児慢性特定疾病児童等の自立支援事業</w:t>
            </w:r>
          </w:p>
          <w:p w:rsidR="00F35C8B" w:rsidRPr="00F35C8B" w:rsidRDefault="00F35C8B" w:rsidP="008C3F24"/>
        </w:tc>
        <w:tc>
          <w:tcPr>
            <w:tcW w:w="2209" w:type="dxa"/>
            <w:tcBorders>
              <w:top w:val="single" w:sz="4" w:space="0" w:color="auto"/>
              <w:left w:val="single" w:sz="4" w:space="0" w:color="auto"/>
              <w:bottom w:val="single" w:sz="4" w:space="0" w:color="auto"/>
              <w:right w:val="single" w:sz="4" w:space="0" w:color="auto"/>
            </w:tcBorders>
          </w:tcPr>
          <w:p w:rsidR="00F35C8B" w:rsidRPr="00CB6557" w:rsidRDefault="00F35C8B" w:rsidP="003A5665">
            <w:pPr>
              <w:pStyle w:val="a3"/>
            </w:pPr>
            <w:r w:rsidRPr="00CB6557">
              <w:rPr>
                <w:rFonts w:hint="eastAsia"/>
              </w:rPr>
              <w:t>神戸市、西宮市、尼崎市の委託による小児慢性特定疾病児等の自立支援事業の実施（電話、面談、訪問等の相談支援を中心に、学習、病院つきそい等の支援も必要に応じて実施</w:t>
            </w:r>
            <w:r>
              <w:rPr>
                <w:rFonts w:hint="eastAsia"/>
              </w:rPr>
              <w:t>、その他の市についても実施</w:t>
            </w:r>
          </w:p>
        </w:tc>
        <w:tc>
          <w:tcPr>
            <w:tcW w:w="1276"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F35C8B" w:rsidRPr="00CB6557" w:rsidRDefault="00F35C8B" w:rsidP="00926A6B">
            <w:r w:rsidRPr="00CB6557">
              <w:rPr>
                <w:rFonts w:hint="eastAsia"/>
              </w:rPr>
              <w:t>チャイルド・ケモ・ハウス</w:t>
            </w:r>
          </w:p>
          <w:p w:rsidR="00F35C8B" w:rsidRPr="00CB6557" w:rsidRDefault="00F35C8B" w:rsidP="00926A6B">
            <w:r w:rsidRPr="00CB6557">
              <w:rPr>
                <w:rFonts w:hint="eastAsia"/>
              </w:rPr>
              <w:t>神戸市西宮市尼崎市</w:t>
            </w:r>
          </w:p>
        </w:tc>
        <w:tc>
          <w:tcPr>
            <w:tcW w:w="708" w:type="dxa"/>
            <w:tcBorders>
              <w:top w:val="single" w:sz="4" w:space="0" w:color="auto"/>
              <w:left w:val="single" w:sz="4" w:space="0" w:color="auto"/>
              <w:bottom w:val="single" w:sz="4" w:space="0" w:color="auto"/>
              <w:right w:val="single" w:sz="4" w:space="0" w:color="auto"/>
            </w:tcBorders>
          </w:tcPr>
          <w:p w:rsidR="004E0745" w:rsidRDefault="004E0745" w:rsidP="004E0745">
            <w:pPr>
              <w:keepNext/>
              <w:ind w:leftChars="400" w:left="840"/>
              <w:rPr>
                <w:szCs w:val="22"/>
                <w:highlight w:val="yellow"/>
              </w:rPr>
            </w:pPr>
            <w:r>
              <w:rPr>
                <w:rFonts w:hint="eastAsia"/>
                <w:highlight w:val="yellow"/>
              </w:rPr>
              <w:t>30</w:t>
            </w:r>
          </w:p>
          <w:p w:rsidR="00F35C8B" w:rsidRPr="004E0745" w:rsidRDefault="004E0745" w:rsidP="004E0745">
            <w:pPr>
              <w:rPr>
                <w:szCs w:val="22"/>
                <w:highlight w:val="yellow"/>
              </w:rPr>
            </w:pPr>
            <w:r w:rsidRPr="004E0745">
              <w:rPr>
                <w:rFonts w:hint="eastAsia"/>
                <w:szCs w:val="22"/>
              </w:rPr>
              <w:t>30</w:t>
            </w:r>
          </w:p>
        </w:tc>
        <w:tc>
          <w:tcPr>
            <w:tcW w:w="1560" w:type="dxa"/>
            <w:tcBorders>
              <w:top w:val="single" w:sz="4" w:space="0" w:color="auto"/>
              <w:left w:val="single" w:sz="4" w:space="0" w:color="auto"/>
              <w:bottom w:val="single" w:sz="4" w:space="0" w:color="auto"/>
              <w:right w:val="single" w:sz="4" w:space="0" w:color="auto"/>
            </w:tcBorders>
          </w:tcPr>
          <w:p w:rsidR="00FA1079" w:rsidRDefault="00F35C8B" w:rsidP="00997B5C">
            <w:pPr>
              <w:jc w:val="center"/>
            </w:pPr>
            <w:r w:rsidRPr="00CB6557">
              <w:rPr>
                <w:rFonts w:hint="eastAsia"/>
              </w:rPr>
              <w:t>小児がんの患児をはじめ小児慢性特定疾病児とその家族、また彼・彼女らを支援する医療、福祉、教育</w:t>
            </w:r>
            <w:r w:rsidR="00FA1079">
              <w:rPr>
                <w:rFonts w:hint="eastAsia"/>
              </w:rPr>
              <w:t>関係</w:t>
            </w:r>
          </w:p>
          <w:p w:rsidR="00F35C8B" w:rsidRPr="00CB6557" w:rsidRDefault="00FA1079" w:rsidP="00FA1079">
            <w:r>
              <w:rPr>
                <w:rFonts w:hint="eastAsia"/>
              </w:rPr>
              <w:t>等。</w:t>
            </w:r>
            <w:r w:rsidR="00F35C8B" w:rsidRPr="00FA1079">
              <w:rPr>
                <w:rFonts w:hint="eastAsia"/>
              </w:rPr>
              <w:t>約</w:t>
            </w:r>
            <w:r w:rsidRPr="00FA1079">
              <w:rPr>
                <w:rFonts w:hint="eastAsia"/>
              </w:rPr>
              <w:t>100</w:t>
            </w:r>
            <w:r w:rsidR="00F35C8B" w:rsidRPr="00FA1079">
              <w:rPr>
                <w:rFonts w:hint="eastAsia"/>
              </w:rPr>
              <w:t>名</w:t>
            </w:r>
          </w:p>
        </w:tc>
        <w:tc>
          <w:tcPr>
            <w:tcW w:w="986" w:type="dxa"/>
            <w:tcBorders>
              <w:left w:val="single" w:sz="4" w:space="0" w:color="auto"/>
              <w:bottom w:val="single" w:sz="4" w:space="0" w:color="auto"/>
              <w:right w:val="single" w:sz="4" w:space="0" w:color="auto"/>
            </w:tcBorders>
          </w:tcPr>
          <w:p w:rsidR="00F35C8B" w:rsidRPr="00CB6557" w:rsidRDefault="00335A64" w:rsidP="00F35C8B">
            <w:pPr>
              <w:jc w:val="right"/>
            </w:pPr>
            <w:r>
              <w:rPr>
                <w:rFonts w:hint="eastAsia"/>
              </w:rPr>
              <w:t>16,440</w:t>
            </w:r>
          </w:p>
        </w:tc>
      </w:tr>
    </w:tbl>
    <w:p w:rsidR="00990A0C" w:rsidRDefault="00990A0C" w:rsidP="00926A6B"/>
    <w:p w:rsidR="004E0745" w:rsidRDefault="004E0745" w:rsidP="00926A6B"/>
    <w:sectPr w:rsidR="004E0745" w:rsidSect="00990A0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17" w:rsidRDefault="009E3717" w:rsidP="0042373A">
      <w:r>
        <w:separator/>
      </w:r>
    </w:p>
  </w:endnote>
  <w:endnote w:type="continuationSeparator" w:id="0">
    <w:p w:rsidR="009E3717" w:rsidRDefault="009E3717" w:rsidP="004237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jpn_boot"/>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17" w:rsidRDefault="009E3717" w:rsidP="0042373A">
      <w:r>
        <w:separator/>
      </w:r>
    </w:p>
  </w:footnote>
  <w:footnote w:type="continuationSeparator" w:id="0">
    <w:p w:rsidR="009E3717" w:rsidRDefault="009E3717" w:rsidP="00423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230"/>
    <w:rsid w:val="00011B27"/>
    <w:rsid w:val="000E6684"/>
    <w:rsid w:val="000F5B26"/>
    <w:rsid w:val="00154669"/>
    <w:rsid w:val="001A4C00"/>
    <w:rsid w:val="001D6073"/>
    <w:rsid w:val="001E035C"/>
    <w:rsid w:val="001E2441"/>
    <w:rsid w:val="001E3070"/>
    <w:rsid w:val="00203271"/>
    <w:rsid w:val="00205A05"/>
    <w:rsid w:val="002326C5"/>
    <w:rsid w:val="00235A3D"/>
    <w:rsid w:val="00265BB3"/>
    <w:rsid w:val="002763BE"/>
    <w:rsid w:val="002E1AA8"/>
    <w:rsid w:val="003056CC"/>
    <w:rsid w:val="00335A64"/>
    <w:rsid w:val="00384641"/>
    <w:rsid w:val="003A5665"/>
    <w:rsid w:val="003C7323"/>
    <w:rsid w:val="003F149D"/>
    <w:rsid w:val="003F797C"/>
    <w:rsid w:val="0042373A"/>
    <w:rsid w:val="004617B2"/>
    <w:rsid w:val="004C59D5"/>
    <w:rsid w:val="004D29A1"/>
    <w:rsid w:val="004E0745"/>
    <w:rsid w:val="00527136"/>
    <w:rsid w:val="005C525A"/>
    <w:rsid w:val="00635063"/>
    <w:rsid w:val="00672B17"/>
    <w:rsid w:val="00691B31"/>
    <w:rsid w:val="006F1A88"/>
    <w:rsid w:val="006F3B08"/>
    <w:rsid w:val="007B49F1"/>
    <w:rsid w:val="007B7DE5"/>
    <w:rsid w:val="008570C0"/>
    <w:rsid w:val="008C3F24"/>
    <w:rsid w:val="008E3258"/>
    <w:rsid w:val="008F2C97"/>
    <w:rsid w:val="00926A6B"/>
    <w:rsid w:val="0093160D"/>
    <w:rsid w:val="009443E9"/>
    <w:rsid w:val="00990A0C"/>
    <w:rsid w:val="00997B5C"/>
    <w:rsid w:val="009E3717"/>
    <w:rsid w:val="00A07687"/>
    <w:rsid w:val="00A42278"/>
    <w:rsid w:val="00AA1230"/>
    <w:rsid w:val="00AA58E6"/>
    <w:rsid w:val="00B01E14"/>
    <w:rsid w:val="00B4240E"/>
    <w:rsid w:val="00BA0B1A"/>
    <w:rsid w:val="00C71B92"/>
    <w:rsid w:val="00C72F1A"/>
    <w:rsid w:val="00C75516"/>
    <w:rsid w:val="00CA1778"/>
    <w:rsid w:val="00CB05CF"/>
    <w:rsid w:val="00CB36EC"/>
    <w:rsid w:val="00CD6947"/>
    <w:rsid w:val="00CF3DE9"/>
    <w:rsid w:val="00D11326"/>
    <w:rsid w:val="00D226A3"/>
    <w:rsid w:val="00D92D4B"/>
    <w:rsid w:val="00DA7615"/>
    <w:rsid w:val="00DB61C5"/>
    <w:rsid w:val="00DC4CF4"/>
    <w:rsid w:val="00E437C6"/>
    <w:rsid w:val="00E519EE"/>
    <w:rsid w:val="00EB580F"/>
    <w:rsid w:val="00EE48BA"/>
    <w:rsid w:val="00EF0F1E"/>
    <w:rsid w:val="00F04275"/>
    <w:rsid w:val="00F30A13"/>
    <w:rsid w:val="00F35C8B"/>
    <w:rsid w:val="00F66B72"/>
    <w:rsid w:val="00F979B4"/>
    <w:rsid w:val="00FA1079"/>
    <w:rsid w:val="00FA10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A1230"/>
    <w:rPr>
      <w:rFonts w:ascii="ＭＳ 明朝" w:hAnsi="Courier New" w:cs="Courier New"/>
      <w:szCs w:val="21"/>
    </w:rPr>
  </w:style>
  <w:style w:type="character" w:customStyle="1" w:styleId="a4">
    <w:name w:val="書式なし (文字)"/>
    <w:basedOn w:val="a0"/>
    <w:link w:val="a3"/>
    <w:uiPriority w:val="99"/>
    <w:rsid w:val="00AA1230"/>
    <w:rPr>
      <w:rFonts w:ascii="ＭＳ 明朝" w:eastAsia="ＭＳ 明朝" w:hAnsi="Courier New" w:cs="Courier New"/>
      <w:szCs w:val="21"/>
    </w:rPr>
  </w:style>
  <w:style w:type="paragraph" w:styleId="Web">
    <w:name w:val="Normal (Web)"/>
    <w:basedOn w:val="a"/>
    <w:uiPriority w:val="99"/>
    <w:unhideWhenUsed/>
    <w:rsid w:val="00AA12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semiHidden/>
    <w:unhideWhenUsed/>
    <w:rsid w:val="0042373A"/>
    <w:pPr>
      <w:tabs>
        <w:tab w:val="center" w:pos="4252"/>
        <w:tab w:val="right" w:pos="8504"/>
      </w:tabs>
      <w:snapToGrid w:val="0"/>
    </w:pPr>
  </w:style>
  <w:style w:type="character" w:customStyle="1" w:styleId="a6">
    <w:name w:val="ヘッダー (文字)"/>
    <w:basedOn w:val="a0"/>
    <w:link w:val="a5"/>
    <w:uiPriority w:val="99"/>
    <w:semiHidden/>
    <w:rsid w:val="0042373A"/>
    <w:rPr>
      <w:rFonts w:ascii="Century" w:eastAsia="ＭＳ 明朝" w:hAnsi="Century" w:cs="Times New Roman"/>
      <w:szCs w:val="24"/>
    </w:rPr>
  </w:style>
  <w:style w:type="paragraph" w:styleId="a7">
    <w:name w:val="footer"/>
    <w:basedOn w:val="a"/>
    <w:link w:val="a8"/>
    <w:uiPriority w:val="99"/>
    <w:semiHidden/>
    <w:unhideWhenUsed/>
    <w:rsid w:val="0042373A"/>
    <w:pPr>
      <w:tabs>
        <w:tab w:val="center" w:pos="4252"/>
        <w:tab w:val="right" w:pos="8504"/>
      </w:tabs>
      <w:snapToGrid w:val="0"/>
    </w:pPr>
  </w:style>
  <w:style w:type="character" w:customStyle="1" w:styleId="a8">
    <w:name w:val="フッター (文字)"/>
    <w:basedOn w:val="a0"/>
    <w:link w:val="a7"/>
    <w:uiPriority w:val="99"/>
    <w:semiHidden/>
    <w:rsid w:val="0042373A"/>
    <w:rPr>
      <w:rFonts w:ascii="Century" w:eastAsia="ＭＳ 明朝" w:hAnsi="Century" w:cs="Times New Roman"/>
      <w:szCs w:val="24"/>
    </w:rPr>
  </w:style>
  <w:style w:type="paragraph" w:styleId="a9">
    <w:name w:val="Balloon Text"/>
    <w:basedOn w:val="a"/>
    <w:link w:val="aa"/>
    <w:uiPriority w:val="99"/>
    <w:semiHidden/>
    <w:unhideWhenUsed/>
    <w:rsid w:val="008C3F24"/>
    <w:rPr>
      <w:rFonts w:ascii="ヒラギノ角ゴ ProN W3" w:eastAsia="ヒラギノ角ゴ ProN W3"/>
      <w:sz w:val="18"/>
      <w:szCs w:val="18"/>
    </w:rPr>
  </w:style>
  <w:style w:type="character" w:customStyle="1" w:styleId="aa">
    <w:name w:val="吹き出し (文字)"/>
    <w:basedOn w:val="a0"/>
    <w:link w:val="a9"/>
    <w:uiPriority w:val="99"/>
    <w:semiHidden/>
    <w:rsid w:val="008C3F24"/>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A1230"/>
    <w:rPr>
      <w:rFonts w:ascii="ＭＳ 明朝" w:hAnsi="Courier New" w:cs="Courier New"/>
      <w:szCs w:val="21"/>
    </w:rPr>
  </w:style>
  <w:style w:type="character" w:customStyle="1" w:styleId="a4">
    <w:name w:val="書式なし (文字)"/>
    <w:basedOn w:val="a0"/>
    <w:link w:val="a3"/>
    <w:uiPriority w:val="99"/>
    <w:rsid w:val="00AA1230"/>
    <w:rPr>
      <w:rFonts w:ascii="ＭＳ 明朝" w:eastAsia="ＭＳ 明朝" w:hAnsi="Courier New" w:cs="Courier New"/>
      <w:szCs w:val="21"/>
    </w:rPr>
  </w:style>
  <w:style w:type="paragraph" w:styleId="Web">
    <w:name w:val="Normal (Web)"/>
    <w:basedOn w:val="a"/>
    <w:uiPriority w:val="99"/>
    <w:unhideWhenUsed/>
    <w:rsid w:val="00AA123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semiHidden/>
    <w:unhideWhenUsed/>
    <w:rsid w:val="0042373A"/>
    <w:pPr>
      <w:tabs>
        <w:tab w:val="center" w:pos="4252"/>
        <w:tab w:val="right" w:pos="8504"/>
      </w:tabs>
      <w:snapToGrid w:val="0"/>
    </w:pPr>
  </w:style>
  <w:style w:type="character" w:customStyle="1" w:styleId="a6">
    <w:name w:val="ヘッダー (文字)"/>
    <w:basedOn w:val="a0"/>
    <w:link w:val="a5"/>
    <w:uiPriority w:val="99"/>
    <w:semiHidden/>
    <w:rsid w:val="0042373A"/>
    <w:rPr>
      <w:rFonts w:ascii="Century" w:eastAsia="ＭＳ 明朝" w:hAnsi="Century" w:cs="Times New Roman"/>
      <w:szCs w:val="24"/>
    </w:rPr>
  </w:style>
  <w:style w:type="paragraph" w:styleId="a7">
    <w:name w:val="footer"/>
    <w:basedOn w:val="a"/>
    <w:link w:val="a8"/>
    <w:uiPriority w:val="99"/>
    <w:semiHidden/>
    <w:unhideWhenUsed/>
    <w:rsid w:val="0042373A"/>
    <w:pPr>
      <w:tabs>
        <w:tab w:val="center" w:pos="4252"/>
        <w:tab w:val="right" w:pos="8504"/>
      </w:tabs>
      <w:snapToGrid w:val="0"/>
    </w:pPr>
  </w:style>
  <w:style w:type="character" w:customStyle="1" w:styleId="a8">
    <w:name w:val="フッター (文字)"/>
    <w:basedOn w:val="a0"/>
    <w:link w:val="a7"/>
    <w:uiPriority w:val="99"/>
    <w:semiHidden/>
    <w:rsid w:val="0042373A"/>
    <w:rPr>
      <w:rFonts w:ascii="Century" w:eastAsia="ＭＳ 明朝" w:hAnsi="Century" w:cs="Times New Roman"/>
      <w:szCs w:val="24"/>
    </w:rPr>
  </w:style>
  <w:style w:type="paragraph" w:styleId="a9">
    <w:name w:val="Balloon Text"/>
    <w:basedOn w:val="a"/>
    <w:link w:val="aa"/>
    <w:uiPriority w:val="99"/>
    <w:semiHidden/>
    <w:unhideWhenUsed/>
    <w:rsid w:val="008C3F24"/>
    <w:rPr>
      <w:rFonts w:ascii="ヒラギノ角ゴ ProN W3" w:eastAsia="ヒラギノ角ゴ ProN W3"/>
      <w:sz w:val="18"/>
      <w:szCs w:val="18"/>
    </w:rPr>
  </w:style>
  <w:style w:type="character" w:customStyle="1" w:styleId="aa">
    <w:name w:val="吹き出し (文字)"/>
    <w:basedOn w:val="a0"/>
    <w:link w:val="a9"/>
    <w:uiPriority w:val="99"/>
    <w:semiHidden/>
    <w:rsid w:val="008C3F24"/>
    <w:rPr>
      <w:rFonts w:ascii="ヒラギノ角ゴ ProN W3" w:eastAsia="ヒラギノ角ゴ ProN W3" w:hAnsi="Century"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kemohouse</dc:creator>
  <cp:lastModifiedBy>kemohouse</cp:lastModifiedBy>
  <cp:revision>2</cp:revision>
  <cp:lastPrinted>2017-06-28T07:59:00Z</cp:lastPrinted>
  <dcterms:created xsi:type="dcterms:W3CDTF">2017-08-25T00:12:00Z</dcterms:created>
  <dcterms:modified xsi:type="dcterms:W3CDTF">2017-08-25T00:12:00Z</dcterms:modified>
</cp:coreProperties>
</file>