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8BC3E27" w14:textId="77777777" w:rsidR="00DA3F7C" w:rsidRDefault="0043289C" w:rsidP="008B40F9">
      <w:pPr>
        <w:rPr>
          <w:ins w:id="0" w:author="user" w:date="2016-12-09T16:58:00Z"/>
          <w:rFonts w:ascii="HGSｺﾞｼｯｸM" w:eastAsia="HGSｺﾞｼｯｸM" w:hAnsiTheme="majorEastAsia"/>
          <w:color w:val="000000" w:themeColor="text1"/>
          <w:sz w:val="22"/>
          <w:szCs w:val="18"/>
        </w:rPr>
      </w:pPr>
      <w:ins w:id="1" w:author="user" w:date="2019-09-09T16:46:00Z">
        <w:r>
          <w:rPr>
            <w:rStyle w:val="af0"/>
          </w:rPr>
          <w:commentReference w:id="2"/>
        </w:r>
      </w:ins>
      <w:bookmarkStart w:id="3" w:name="_GoBack"/>
      <w:bookmarkEnd w:id="3"/>
    </w:p>
    <w:p w14:paraId="08A910AC" w14:textId="77777777" w:rsidR="00DA3F7C" w:rsidRDefault="00DA3F7C" w:rsidP="008B40F9">
      <w:pPr>
        <w:rPr>
          <w:ins w:id="4" w:author="user" w:date="2016-12-09T16:58:00Z"/>
          <w:rFonts w:ascii="HGSｺﾞｼｯｸM" w:eastAsia="HGSｺﾞｼｯｸM" w:hAnsiTheme="majorEastAsia"/>
          <w:color w:val="000000" w:themeColor="text1"/>
          <w:sz w:val="22"/>
          <w:szCs w:val="18"/>
        </w:rPr>
      </w:pPr>
    </w:p>
    <w:p w14:paraId="58F15A4B" w14:textId="77777777" w:rsidR="00DA3F7C" w:rsidRDefault="00DA3F7C" w:rsidP="008B40F9">
      <w:pPr>
        <w:rPr>
          <w:ins w:id="5" w:author="user" w:date="2016-12-09T16:58:00Z"/>
          <w:rFonts w:ascii="HGSｺﾞｼｯｸM" w:eastAsia="HGSｺﾞｼｯｸM" w:hAnsiTheme="majorEastAsia"/>
          <w:color w:val="000000" w:themeColor="text1"/>
          <w:sz w:val="22"/>
          <w:szCs w:val="18"/>
        </w:rPr>
      </w:pPr>
    </w:p>
    <w:p w14:paraId="3E21D7D9" w14:textId="77777777" w:rsidR="00DA3F7C" w:rsidRDefault="00DA3F7C" w:rsidP="008B40F9">
      <w:pPr>
        <w:rPr>
          <w:ins w:id="6" w:author="user" w:date="2016-12-09T16:58:00Z"/>
          <w:rFonts w:ascii="HGSｺﾞｼｯｸM" w:eastAsia="HGSｺﾞｼｯｸM" w:hAnsiTheme="majorEastAsia"/>
          <w:color w:val="000000" w:themeColor="text1"/>
          <w:sz w:val="22"/>
          <w:szCs w:val="18"/>
        </w:rPr>
      </w:pPr>
    </w:p>
    <w:p w14:paraId="33626930" w14:textId="77777777" w:rsidR="00DA3F7C" w:rsidRDefault="00DA3F7C" w:rsidP="008B40F9">
      <w:pPr>
        <w:rPr>
          <w:ins w:id="7" w:author="user" w:date="2016-12-09T16:58:00Z"/>
          <w:rFonts w:ascii="HGSｺﾞｼｯｸM" w:eastAsia="HGSｺﾞｼｯｸM" w:hAnsiTheme="majorEastAsia"/>
          <w:color w:val="000000" w:themeColor="text1"/>
          <w:sz w:val="22"/>
          <w:szCs w:val="18"/>
        </w:rPr>
      </w:pPr>
    </w:p>
    <w:p w14:paraId="616A299B" w14:textId="77777777" w:rsidR="00DA3F7C" w:rsidRDefault="00DA3F7C" w:rsidP="008B40F9">
      <w:pPr>
        <w:rPr>
          <w:ins w:id="8" w:author="user" w:date="2016-12-09T16:58:00Z"/>
          <w:rFonts w:ascii="HGSｺﾞｼｯｸM" w:eastAsia="HGSｺﾞｼｯｸM" w:hAnsiTheme="majorEastAsia"/>
          <w:color w:val="000000" w:themeColor="text1"/>
          <w:sz w:val="22"/>
          <w:szCs w:val="18"/>
        </w:rPr>
      </w:pPr>
    </w:p>
    <w:p w14:paraId="40CB10FA" w14:textId="77777777" w:rsidR="00DA3F7C" w:rsidRDefault="00DA3F7C" w:rsidP="008B40F9">
      <w:pPr>
        <w:rPr>
          <w:ins w:id="9" w:author="user" w:date="2016-12-09T16:58:00Z"/>
          <w:rFonts w:ascii="HGSｺﾞｼｯｸM" w:eastAsia="HGSｺﾞｼｯｸM" w:hAnsiTheme="majorEastAsia"/>
          <w:color w:val="000000" w:themeColor="text1"/>
          <w:sz w:val="22"/>
          <w:szCs w:val="18"/>
        </w:rPr>
      </w:pPr>
    </w:p>
    <w:p w14:paraId="49570F5A" w14:textId="77777777" w:rsidR="00DA3F7C" w:rsidRDefault="00DA3F7C" w:rsidP="008B40F9">
      <w:pPr>
        <w:rPr>
          <w:ins w:id="10" w:author="user" w:date="2016-12-09T16:58:00Z"/>
          <w:rFonts w:ascii="HGSｺﾞｼｯｸM" w:eastAsia="HGSｺﾞｼｯｸM" w:hAnsiTheme="majorEastAsia"/>
          <w:color w:val="000000" w:themeColor="text1"/>
          <w:sz w:val="22"/>
          <w:szCs w:val="18"/>
        </w:rPr>
      </w:pPr>
    </w:p>
    <w:p w14:paraId="2BF4C2F1" w14:textId="77777777" w:rsidR="00DA3F7C" w:rsidRDefault="00DA3F7C" w:rsidP="008B40F9">
      <w:pPr>
        <w:rPr>
          <w:ins w:id="11" w:author="user" w:date="2016-12-09T16:58:00Z"/>
          <w:rFonts w:ascii="HGSｺﾞｼｯｸM" w:eastAsia="HGSｺﾞｼｯｸM" w:hAnsiTheme="majorEastAsia"/>
          <w:color w:val="000000" w:themeColor="text1"/>
          <w:sz w:val="22"/>
          <w:szCs w:val="18"/>
        </w:rPr>
      </w:pPr>
    </w:p>
    <w:p w14:paraId="67E769D2" w14:textId="77777777" w:rsidR="00DA3F7C" w:rsidRDefault="00DA3F7C" w:rsidP="008B40F9">
      <w:pPr>
        <w:rPr>
          <w:ins w:id="12" w:author="user" w:date="2016-12-09T16:58:00Z"/>
          <w:rFonts w:ascii="HGSｺﾞｼｯｸM" w:eastAsia="HGSｺﾞｼｯｸM" w:hAnsiTheme="majorEastAsia"/>
          <w:color w:val="000000" w:themeColor="text1"/>
          <w:sz w:val="22"/>
          <w:szCs w:val="18"/>
        </w:rPr>
      </w:pPr>
    </w:p>
    <w:p w14:paraId="33D38810" w14:textId="77777777" w:rsidR="00DA3F7C" w:rsidRDefault="00DA3F7C" w:rsidP="008B40F9">
      <w:pPr>
        <w:rPr>
          <w:ins w:id="13" w:author="user" w:date="2016-12-09T16:58:00Z"/>
          <w:rFonts w:ascii="HGSｺﾞｼｯｸM" w:eastAsia="HGSｺﾞｼｯｸM" w:hAnsiTheme="majorEastAsia"/>
          <w:color w:val="000000" w:themeColor="text1"/>
          <w:sz w:val="22"/>
          <w:szCs w:val="18"/>
        </w:rPr>
      </w:pPr>
    </w:p>
    <w:p w14:paraId="5517A16E" w14:textId="77777777" w:rsidR="00DA3F7C" w:rsidRDefault="00DA3F7C" w:rsidP="008B40F9">
      <w:pPr>
        <w:rPr>
          <w:ins w:id="14" w:author="user" w:date="2016-12-09T16:58:00Z"/>
          <w:rFonts w:ascii="HGSｺﾞｼｯｸM" w:eastAsia="HGSｺﾞｼｯｸM" w:hAnsiTheme="majorEastAsia"/>
          <w:color w:val="000000" w:themeColor="text1"/>
          <w:sz w:val="22"/>
          <w:szCs w:val="18"/>
        </w:rPr>
      </w:pPr>
    </w:p>
    <w:p w14:paraId="0698EE14" w14:textId="77777777" w:rsidR="009D2EC7" w:rsidRDefault="009D2EC7" w:rsidP="009D2EC7">
      <w:pPr>
        <w:widowControl/>
        <w:jc w:val="center"/>
        <w:rPr>
          <w:ins w:id="15" w:author="user" w:date="2016-12-09T17:06:00Z"/>
          <w:rFonts w:ascii="HGSｺﾞｼｯｸM" w:eastAsia="HGSｺﾞｼｯｸM" w:hAnsi="メイリオ" w:cs="メイリオ"/>
          <w:sz w:val="32"/>
        </w:rPr>
      </w:pPr>
      <w:ins w:id="16" w:author="user" w:date="2016-12-09T17:06:00Z">
        <w:r>
          <w:rPr>
            <w:rFonts w:ascii="HGSｺﾞｼｯｸM" w:eastAsia="HGSｺﾞｼｯｸM" w:hAnsiTheme="majorEastAsia" w:cs="メイリオ" w:hint="eastAsia"/>
            <w:color w:val="000000" w:themeColor="text1"/>
            <w:sz w:val="32"/>
            <w:szCs w:val="18"/>
          </w:rPr>
          <w:t>社会福祉法人白銀会定款</w:t>
        </w:r>
      </w:ins>
    </w:p>
    <w:p w14:paraId="33F22512" w14:textId="77777777" w:rsidR="00DA3F7C" w:rsidRDefault="00DA3F7C" w:rsidP="008B40F9">
      <w:pPr>
        <w:rPr>
          <w:ins w:id="17" w:author="user" w:date="2016-12-09T16:58:00Z"/>
          <w:rFonts w:ascii="HGSｺﾞｼｯｸM" w:eastAsia="HGSｺﾞｼｯｸM" w:hAnsiTheme="majorEastAsia"/>
          <w:color w:val="000000" w:themeColor="text1"/>
          <w:sz w:val="22"/>
          <w:szCs w:val="18"/>
        </w:rPr>
      </w:pPr>
    </w:p>
    <w:p w14:paraId="6B84F908" w14:textId="77777777" w:rsidR="00DA3F7C" w:rsidRDefault="00DA3F7C" w:rsidP="008B40F9">
      <w:pPr>
        <w:rPr>
          <w:ins w:id="18" w:author="user" w:date="2016-12-09T16:58:00Z"/>
          <w:rFonts w:ascii="HGSｺﾞｼｯｸM" w:eastAsia="HGSｺﾞｼｯｸM" w:hAnsiTheme="majorEastAsia"/>
          <w:color w:val="000000" w:themeColor="text1"/>
          <w:sz w:val="22"/>
          <w:szCs w:val="18"/>
        </w:rPr>
      </w:pPr>
    </w:p>
    <w:p w14:paraId="67528B69" w14:textId="77777777" w:rsidR="00DA3F7C" w:rsidRDefault="00DA3F7C" w:rsidP="008B40F9">
      <w:pPr>
        <w:rPr>
          <w:ins w:id="19" w:author="user" w:date="2016-12-09T16:58:00Z"/>
          <w:rFonts w:ascii="HGSｺﾞｼｯｸM" w:eastAsia="HGSｺﾞｼｯｸM" w:hAnsiTheme="majorEastAsia"/>
          <w:color w:val="000000" w:themeColor="text1"/>
          <w:sz w:val="22"/>
          <w:szCs w:val="18"/>
        </w:rPr>
      </w:pPr>
    </w:p>
    <w:p w14:paraId="64BB1D60" w14:textId="77777777" w:rsidR="00DA3F7C" w:rsidRDefault="00DA3F7C" w:rsidP="008B40F9">
      <w:pPr>
        <w:rPr>
          <w:ins w:id="20" w:author="user" w:date="2016-12-09T16:58:00Z"/>
          <w:rFonts w:ascii="HGSｺﾞｼｯｸM" w:eastAsia="HGSｺﾞｼｯｸM" w:hAnsiTheme="majorEastAsia"/>
          <w:color w:val="000000" w:themeColor="text1"/>
          <w:sz w:val="22"/>
          <w:szCs w:val="18"/>
        </w:rPr>
      </w:pPr>
    </w:p>
    <w:p w14:paraId="7962CABB" w14:textId="77777777" w:rsidR="00DA3F7C" w:rsidRDefault="00DA3F7C" w:rsidP="008B40F9">
      <w:pPr>
        <w:rPr>
          <w:ins w:id="21" w:author="user" w:date="2016-12-09T16:58:00Z"/>
          <w:rFonts w:ascii="HGSｺﾞｼｯｸM" w:eastAsia="HGSｺﾞｼｯｸM" w:hAnsiTheme="majorEastAsia"/>
          <w:color w:val="000000" w:themeColor="text1"/>
          <w:sz w:val="22"/>
          <w:szCs w:val="18"/>
        </w:rPr>
      </w:pPr>
    </w:p>
    <w:p w14:paraId="5E08667C" w14:textId="77777777" w:rsidR="00DA3F7C" w:rsidRDefault="00DA3F7C" w:rsidP="008B40F9">
      <w:pPr>
        <w:rPr>
          <w:ins w:id="22" w:author="user" w:date="2016-12-09T16:58:00Z"/>
          <w:rFonts w:ascii="HGSｺﾞｼｯｸM" w:eastAsia="HGSｺﾞｼｯｸM" w:hAnsiTheme="majorEastAsia"/>
          <w:color w:val="000000" w:themeColor="text1"/>
          <w:sz w:val="22"/>
          <w:szCs w:val="18"/>
        </w:rPr>
      </w:pPr>
    </w:p>
    <w:p w14:paraId="03509B50" w14:textId="77777777" w:rsidR="00DA3F7C" w:rsidRDefault="00DA3F7C" w:rsidP="008B40F9">
      <w:pPr>
        <w:rPr>
          <w:ins w:id="23" w:author="user" w:date="2016-12-09T16:58:00Z"/>
          <w:rFonts w:ascii="HGSｺﾞｼｯｸM" w:eastAsia="HGSｺﾞｼｯｸM" w:hAnsiTheme="majorEastAsia"/>
          <w:color w:val="000000" w:themeColor="text1"/>
          <w:sz w:val="22"/>
          <w:szCs w:val="18"/>
        </w:rPr>
      </w:pPr>
    </w:p>
    <w:p w14:paraId="4662EDA1" w14:textId="77777777" w:rsidR="00DA3F7C" w:rsidRDefault="00DA3F7C" w:rsidP="008B40F9">
      <w:pPr>
        <w:rPr>
          <w:ins w:id="24" w:author="user" w:date="2016-12-09T16:58:00Z"/>
          <w:rFonts w:ascii="HGSｺﾞｼｯｸM" w:eastAsia="HGSｺﾞｼｯｸM" w:hAnsiTheme="majorEastAsia"/>
          <w:color w:val="000000" w:themeColor="text1"/>
          <w:sz w:val="22"/>
          <w:szCs w:val="18"/>
        </w:rPr>
      </w:pPr>
    </w:p>
    <w:p w14:paraId="5C4321B7" w14:textId="77777777" w:rsidR="00DA3F7C" w:rsidRDefault="00DA3F7C" w:rsidP="008B40F9">
      <w:pPr>
        <w:rPr>
          <w:ins w:id="25" w:author="user" w:date="2016-12-09T16:58:00Z"/>
          <w:rFonts w:ascii="HGSｺﾞｼｯｸM" w:eastAsia="HGSｺﾞｼｯｸM" w:hAnsiTheme="majorEastAsia"/>
          <w:color w:val="000000" w:themeColor="text1"/>
          <w:sz w:val="22"/>
          <w:szCs w:val="18"/>
        </w:rPr>
      </w:pPr>
    </w:p>
    <w:p w14:paraId="16714D5D" w14:textId="77777777" w:rsidR="00DA3F7C" w:rsidRDefault="00DA3F7C" w:rsidP="008B40F9">
      <w:pPr>
        <w:rPr>
          <w:ins w:id="26" w:author="user" w:date="2016-12-09T16:58:00Z"/>
          <w:rFonts w:ascii="HGSｺﾞｼｯｸM" w:eastAsia="HGSｺﾞｼｯｸM" w:hAnsiTheme="majorEastAsia"/>
          <w:color w:val="000000" w:themeColor="text1"/>
          <w:sz w:val="22"/>
          <w:szCs w:val="18"/>
        </w:rPr>
      </w:pPr>
    </w:p>
    <w:p w14:paraId="13B1A122" w14:textId="77777777" w:rsidR="00DA3F7C" w:rsidRDefault="00DA3F7C" w:rsidP="008B40F9">
      <w:pPr>
        <w:rPr>
          <w:ins w:id="27" w:author="user" w:date="2016-12-09T16:58:00Z"/>
          <w:rFonts w:ascii="HGSｺﾞｼｯｸM" w:eastAsia="HGSｺﾞｼｯｸM" w:hAnsiTheme="majorEastAsia"/>
          <w:color w:val="000000" w:themeColor="text1"/>
          <w:sz w:val="22"/>
          <w:szCs w:val="18"/>
        </w:rPr>
      </w:pPr>
    </w:p>
    <w:p w14:paraId="207F5F9C" w14:textId="77777777" w:rsidR="00DA3F7C" w:rsidRDefault="00DA3F7C" w:rsidP="008B40F9">
      <w:pPr>
        <w:rPr>
          <w:ins w:id="28" w:author="user" w:date="2016-12-09T16:58:00Z"/>
          <w:rFonts w:ascii="HGSｺﾞｼｯｸM" w:eastAsia="HGSｺﾞｼｯｸM" w:hAnsiTheme="majorEastAsia"/>
          <w:color w:val="000000" w:themeColor="text1"/>
          <w:sz w:val="22"/>
          <w:szCs w:val="18"/>
        </w:rPr>
      </w:pPr>
    </w:p>
    <w:p w14:paraId="5183975F" w14:textId="77777777" w:rsidR="00DA3F7C" w:rsidRDefault="00DA3F7C" w:rsidP="008B40F9">
      <w:pPr>
        <w:rPr>
          <w:ins w:id="29" w:author="user" w:date="2016-12-09T16:58:00Z"/>
          <w:rFonts w:ascii="HGSｺﾞｼｯｸM" w:eastAsia="HGSｺﾞｼｯｸM" w:hAnsiTheme="majorEastAsia"/>
          <w:color w:val="000000" w:themeColor="text1"/>
          <w:sz w:val="22"/>
          <w:szCs w:val="18"/>
        </w:rPr>
      </w:pPr>
    </w:p>
    <w:p w14:paraId="4052FE17" w14:textId="77777777" w:rsidR="00DA3F7C" w:rsidRDefault="00DA3F7C" w:rsidP="008B40F9">
      <w:pPr>
        <w:rPr>
          <w:ins w:id="30" w:author="user" w:date="2016-12-09T16:58:00Z"/>
          <w:rFonts w:ascii="HGSｺﾞｼｯｸM" w:eastAsia="HGSｺﾞｼｯｸM" w:hAnsiTheme="majorEastAsia"/>
          <w:color w:val="000000" w:themeColor="text1"/>
          <w:sz w:val="22"/>
          <w:szCs w:val="18"/>
        </w:rPr>
      </w:pPr>
    </w:p>
    <w:p w14:paraId="4AEA8562" w14:textId="77777777" w:rsidR="00DA3F7C" w:rsidRDefault="00DA3F7C" w:rsidP="008B40F9">
      <w:pPr>
        <w:rPr>
          <w:ins w:id="31" w:author="user" w:date="2016-12-09T16:58:00Z"/>
          <w:rFonts w:ascii="HGSｺﾞｼｯｸM" w:eastAsia="HGSｺﾞｼｯｸM" w:hAnsiTheme="majorEastAsia"/>
          <w:color w:val="000000" w:themeColor="text1"/>
          <w:sz w:val="22"/>
          <w:szCs w:val="18"/>
        </w:rPr>
      </w:pPr>
    </w:p>
    <w:p w14:paraId="220BCFF4" w14:textId="77777777" w:rsidR="00DA3F7C" w:rsidRDefault="00DA3F7C" w:rsidP="008B40F9">
      <w:pPr>
        <w:rPr>
          <w:ins w:id="32" w:author="user" w:date="2016-12-09T16:58:00Z"/>
          <w:rFonts w:ascii="HGSｺﾞｼｯｸM" w:eastAsia="HGSｺﾞｼｯｸM" w:hAnsiTheme="majorEastAsia"/>
          <w:color w:val="000000" w:themeColor="text1"/>
          <w:sz w:val="22"/>
          <w:szCs w:val="18"/>
        </w:rPr>
      </w:pPr>
    </w:p>
    <w:p w14:paraId="3A3584D4" w14:textId="77777777" w:rsidR="00DA3F7C" w:rsidRDefault="00DA3F7C" w:rsidP="008B40F9">
      <w:pPr>
        <w:rPr>
          <w:ins w:id="33" w:author="user" w:date="2016-12-09T16:58:00Z"/>
          <w:rFonts w:ascii="HGSｺﾞｼｯｸM" w:eastAsia="HGSｺﾞｼｯｸM" w:hAnsiTheme="majorEastAsia"/>
          <w:color w:val="000000" w:themeColor="text1"/>
          <w:sz w:val="22"/>
          <w:szCs w:val="18"/>
        </w:rPr>
      </w:pPr>
    </w:p>
    <w:p w14:paraId="323593E8" w14:textId="77777777" w:rsidR="00DA3F7C" w:rsidRDefault="00DA3F7C" w:rsidP="008B40F9">
      <w:pPr>
        <w:rPr>
          <w:ins w:id="34" w:author="user" w:date="2016-12-09T16:58:00Z"/>
          <w:rFonts w:ascii="HGSｺﾞｼｯｸM" w:eastAsia="HGSｺﾞｼｯｸM" w:hAnsiTheme="majorEastAsia"/>
          <w:color w:val="000000" w:themeColor="text1"/>
          <w:sz w:val="22"/>
          <w:szCs w:val="18"/>
        </w:rPr>
      </w:pPr>
    </w:p>
    <w:p w14:paraId="4C77EB6B" w14:textId="77777777" w:rsidR="00DA3F7C" w:rsidRDefault="00DA3F7C" w:rsidP="008B40F9">
      <w:pPr>
        <w:rPr>
          <w:ins w:id="35" w:author="user" w:date="2016-12-09T16:58:00Z"/>
          <w:rFonts w:ascii="HGSｺﾞｼｯｸM" w:eastAsia="HGSｺﾞｼｯｸM" w:hAnsiTheme="majorEastAsia"/>
          <w:color w:val="000000" w:themeColor="text1"/>
          <w:sz w:val="22"/>
          <w:szCs w:val="18"/>
        </w:rPr>
      </w:pPr>
    </w:p>
    <w:p w14:paraId="2F8F544B" w14:textId="77777777" w:rsidR="00DA3F7C" w:rsidRDefault="00DA3F7C" w:rsidP="008B40F9">
      <w:pPr>
        <w:rPr>
          <w:ins w:id="36" w:author="user" w:date="2016-12-09T16:58:00Z"/>
          <w:rFonts w:ascii="HGSｺﾞｼｯｸM" w:eastAsia="HGSｺﾞｼｯｸM" w:hAnsiTheme="majorEastAsia"/>
          <w:color w:val="000000" w:themeColor="text1"/>
          <w:sz w:val="22"/>
          <w:szCs w:val="18"/>
        </w:rPr>
      </w:pPr>
    </w:p>
    <w:p w14:paraId="28A194B8" w14:textId="77777777" w:rsidR="00DA3F7C" w:rsidRDefault="00DA3F7C" w:rsidP="008B40F9">
      <w:pPr>
        <w:rPr>
          <w:ins w:id="37" w:author="user" w:date="2016-12-09T16:58:00Z"/>
          <w:rFonts w:ascii="HGSｺﾞｼｯｸM" w:eastAsia="HGSｺﾞｼｯｸM" w:hAnsiTheme="majorEastAsia"/>
          <w:color w:val="000000" w:themeColor="text1"/>
          <w:sz w:val="22"/>
          <w:szCs w:val="18"/>
        </w:rPr>
      </w:pPr>
    </w:p>
    <w:p w14:paraId="59D317A8" w14:textId="77777777" w:rsidR="00DA3F7C" w:rsidRDefault="00DA3F7C" w:rsidP="008B40F9">
      <w:pPr>
        <w:rPr>
          <w:ins w:id="38" w:author="user" w:date="2016-12-09T16:58:00Z"/>
          <w:rFonts w:ascii="HGSｺﾞｼｯｸM" w:eastAsia="HGSｺﾞｼｯｸM" w:hAnsiTheme="majorEastAsia"/>
          <w:color w:val="000000" w:themeColor="text1"/>
          <w:sz w:val="22"/>
          <w:szCs w:val="18"/>
        </w:rPr>
      </w:pPr>
    </w:p>
    <w:p w14:paraId="123F6672" w14:textId="77777777" w:rsidR="00DA3F7C" w:rsidRDefault="00DA3F7C" w:rsidP="008B40F9">
      <w:pPr>
        <w:rPr>
          <w:ins w:id="39" w:author="user" w:date="2016-12-09T17:06:00Z"/>
          <w:rFonts w:ascii="HGSｺﾞｼｯｸM" w:eastAsia="HGSｺﾞｼｯｸM" w:hAnsiTheme="majorEastAsia"/>
          <w:color w:val="000000" w:themeColor="text1"/>
          <w:sz w:val="22"/>
          <w:szCs w:val="18"/>
        </w:rPr>
      </w:pPr>
    </w:p>
    <w:p w14:paraId="2549D1CC" w14:textId="77777777" w:rsidR="009D2EC7" w:rsidRDefault="009D2EC7" w:rsidP="008B40F9">
      <w:pPr>
        <w:rPr>
          <w:ins w:id="40" w:author="user" w:date="2016-12-09T16:58:00Z"/>
          <w:rFonts w:ascii="HGSｺﾞｼｯｸM" w:eastAsia="HGSｺﾞｼｯｸM" w:hAnsiTheme="majorEastAsia"/>
          <w:color w:val="000000" w:themeColor="text1"/>
          <w:sz w:val="22"/>
          <w:szCs w:val="18"/>
        </w:rPr>
      </w:pPr>
    </w:p>
    <w:p w14:paraId="1C02434C" w14:textId="77777777" w:rsidR="00DA3F7C" w:rsidRDefault="00DA3F7C" w:rsidP="008B40F9">
      <w:pPr>
        <w:rPr>
          <w:ins w:id="41" w:author="user" w:date="2016-12-09T16:58:00Z"/>
          <w:rFonts w:ascii="HGSｺﾞｼｯｸM" w:eastAsia="HGSｺﾞｼｯｸM" w:hAnsiTheme="majorEastAsia"/>
          <w:color w:val="000000" w:themeColor="text1"/>
          <w:sz w:val="22"/>
          <w:szCs w:val="18"/>
        </w:rPr>
      </w:pPr>
    </w:p>
    <w:p w14:paraId="1DDC7954" w14:textId="77777777" w:rsidR="00DA3F7C" w:rsidRPr="00E3107F" w:rsidRDefault="00DA3F7C" w:rsidP="008B40F9">
      <w:pPr>
        <w:rPr>
          <w:rFonts w:ascii="HGSｺﾞｼｯｸM" w:eastAsia="HGSｺﾞｼｯｸM" w:hAnsiTheme="majorEastAsia"/>
          <w:color w:val="000000" w:themeColor="text1"/>
          <w:sz w:val="22"/>
          <w:szCs w:val="18"/>
        </w:rPr>
      </w:pPr>
    </w:p>
    <w:p w14:paraId="2E274044" w14:textId="77777777" w:rsidR="008B40F9" w:rsidRPr="001058E4" w:rsidRDefault="008B40F9" w:rsidP="008B40F9">
      <w:pPr>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lastRenderedPageBreak/>
        <w:t>社会福祉法人</w:t>
      </w:r>
      <w:ins w:id="42" w:author="user" w:date="2016-12-06T10:38:00Z">
        <w:r w:rsidR="00AD6840" w:rsidRPr="001058E4">
          <w:rPr>
            <w:rFonts w:ascii="HGSｺﾞｼｯｸM" w:eastAsia="HGSｺﾞｼｯｸM" w:hAnsiTheme="majorEastAsia" w:hint="eastAsia"/>
            <w:color w:val="000000" w:themeColor="text1"/>
            <w:sz w:val="22"/>
            <w:szCs w:val="18"/>
          </w:rPr>
          <w:t>白銀会</w:t>
        </w:r>
      </w:ins>
      <w:r w:rsidRPr="001058E4">
        <w:rPr>
          <w:rFonts w:ascii="HGSｺﾞｼｯｸM" w:eastAsia="HGSｺﾞｼｯｸM" w:hAnsiTheme="majorEastAsia" w:hint="eastAsia"/>
          <w:color w:val="000000" w:themeColor="text1"/>
          <w:sz w:val="22"/>
          <w:szCs w:val="18"/>
        </w:rPr>
        <w:t>定款</w:t>
      </w:r>
      <w:del w:id="43" w:author="user" w:date="2016-12-06T10:38:00Z">
        <w:r w:rsidRPr="001058E4" w:rsidDel="00AD6840">
          <w:rPr>
            <w:rFonts w:ascii="HGSｺﾞｼｯｸM" w:eastAsia="HGSｺﾞｼｯｸM" w:hAnsiTheme="majorEastAsia" w:hint="eastAsia"/>
            <w:color w:val="000000" w:themeColor="text1"/>
            <w:sz w:val="22"/>
            <w:szCs w:val="18"/>
          </w:rPr>
          <w:delText>例</w:delText>
        </w:r>
      </w:del>
    </w:p>
    <w:p w14:paraId="32D945BF" w14:textId="77777777" w:rsidR="008B40F9" w:rsidRPr="001058E4" w:rsidDel="00AD6840" w:rsidRDefault="008B40F9" w:rsidP="008B40F9">
      <w:pPr>
        <w:rPr>
          <w:del w:id="44" w:author="user" w:date="2016-12-06T10:38:00Z"/>
          <w:rFonts w:ascii="HGSｺﾞｼｯｸM" w:eastAsia="HGSｺﾞｼｯｸM" w:hAnsiTheme="majorEastAsia"/>
          <w:color w:val="000000" w:themeColor="text1"/>
          <w:sz w:val="22"/>
          <w:szCs w:val="18"/>
        </w:rPr>
      </w:pPr>
      <w:del w:id="45" w:author="user" w:date="2016-12-06T10:38:00Z">
        <w:r w:rsidRPr="001058E4" w:rsidDel="00AD6840">
          <w:rPr>
            <w:rFonts w:ascii="HGSｺﾞｼｯｸM" w:eastAsia="HGSｺﾞｼｯｸM" w:hAnsiTheme="majorEastAsia" w:hint="eastAsia"/>
            <w:color w:val="000000" w:themeColor="text1"/>
            <w:sz w:val="22"/>
            <w:szCs w:val="18"/>
          </w:rPr>
          <w:delText>社会福祉法人〇〇福祉会定款</w:delText>
        </w:r>
      </w:del>
    </w:p>
    <w:p w14:paraId="54559072" w14:textId="77777777" w:rsidR="005B765B" w:rsidRPr="001058E4" w:rsidRDefault="005B765B" w:rsidP="005B765B">
      <w:pPr>
        <w:rPr>
          <w:rFonts w:ascii="HGSｺﾞｼｯｸM" w:eastAsia="HGSｺﾞｼｯｸM" w:hAnsiTheme="majorEastAsia"/>
          <w:color w:val="000000" w:themeColor="text1"/>
          <w:sz w:val="22"/>
          <w:szCs w:val="18"/>
        </w:rPr>
      </w:pPr>
    </w:p>
    <w:p w14:paraId="71933A01" w14:textId="77777777" w:rsidR="008B40F9" w:rsidRPr="001058E4" w:rsidRDefault="008B40F9" w:rsidP="00C44C9F">
      <w:pPr>
        <w:ind w:firstLineChars="300" w:firstLine="66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第一章　総則</w:t>
      </w:r>
    </w:p>
    <w:p w14:paraId="38253B57" w14:textId="77777777" w:rsidR="005B765B" w:rsidRPr="001058E4" w:rsidRDefault="005B765B" w:rsidP="005B765B">
      <w:pPr>
        <w:rPr>
          <w:rFonts w:ascii="HGSｺﾞｼｯｸM" w:eastAsia="HGSｺﾞｼｯｸM" w:hAnsiTheme="majorEastAsia"/>
          <w:color w:val="000000" w:themeColor="text1"/>
          <w:sz w:val="22"/>
          <w:szCs w:val="18"/>
        </w:rPr>
      </w:pPr>
    </w:p>
    <w:p w14:paraId="07623F91"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Change w:id="46"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47" w:author="user" w:date="2017-01-05T11:16:00Z">
            <w:rPr>
              <w:rFonts w:ascii="HGSｺﾞｼｯｸM" w:eastAsia="HGSｺﾞｼｯｸM" w:hAnsiTheme="majorEastAsia" w:hint="eastAsia"/>
              <w:color w:val="000000" w:themeColor="text1"/>
              <w:sz w:val="22"/>
              <w:szCs w:val="18"/>
              <w:u w:val="single"/>
            </w:rPr>
          </w:rPrChange>
        </w:rPr>
        <w:t>（目的）</w:t>
      </w:r>
    </w:p>
    <w:p w14:paraId="5F2D51AD"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Change w:id="48"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49" w:author="user" w:date="2017-01-05T11:16:00Z">
            <w:rPr>
              <w:rFonts w:ascii="HGSｺﾞｼｯｸM" w:eastAsia="HGSｺﾞｼｯｸM" w:hAnsiTheme="majorEastAsia" w:hint="eastAsia"/>
              <w:color w:val="000000" w:themeColor="text1"/>
              <w:sz w:val="22"/>
              <w:szCs w:val="18"/>
              <w:u w:val="single"/>
            </w:rPr>
          </w:rPrChang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68A335EF"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Change w:id="50"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51" w:author="user" w:date="2017-01-05T11:16:00Z">
            <w:rPr>
              <w:rFonts w:ascii="HGSｺﾞｼｯｸM" w:eastAsia="HGSｺﾞｼｯｸM" w:hAnsiTheme="majorEastAsia" w:hint="eastAsia"/>
              <w:color w:val="000000" w:themeColor="text1"/>
              <w:sz w:val="22"/>
              <w:szCs w:val="18"/>
              <w:u w:val="single"/>
            </w:rPr>
          </w:rPrChange>
        </w:rPr>
        <w:t>（１）第一種社会福祉事業</w:t>
      </w:r>
    </w:p>
    <w:p w14:paraId="5858F4BA" w14:textId="77777777" w:rsidR="008B40F9" w:rsidRPr="001058E4" w:rsidDel="00AD6840" w:rsidRDefault="008B40F9">
      <w:pPr>
        <w:ind w:leftChars="200" w:left="860" w:hangingChars="200" w:hanging="440"/>
        <w:rPr>
          <w:del w:id="52" w:author="user" w:date="2016-12-06T10:39:00Z"/>
          <w:rFonts w:ascii="HGSｺﾞｼｯｸM" w:eastAsia="HGSｺﾞｼｯｸM" w:hAnsiTheme="majorEastAsia"/>
          <w:color w:val="000000" w:themeColor="text1"/>
          <w:sz w:val="22"/>
          <w:szCs w:val="18"/>
          <w:rPrChange w:id="53" w:author="user" w:date="2017-01-05T11:16:00Z">
            <w:rPr>
              <w:del w:id="54" w:author="user" w:date="2016-12-06T10:39:00Z"/>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55" w:author="user" w:date="2017-01-05T11:16:00Z">
            <w:rPr>
              <w:rFonts w:ascii="HGSｺﾞｼｯｸM" w:eastAsia="HGSｺﾞｼｯｸM" w:hAnsiTheme="majorEastAsia" w:hint="eastAsia"/>
              <w:color w:val="000000" w:themeColor="text1"/>
              <w:sz w:val="22"/>
              <w:szCs w:val="18"/>
              <w:u w:val="single"/>
            </w:rPr>
          </w:rPrChange>
        </w:rPr>
        <w:t>（イ）</w:t>
      </w:r>
      <w:del w:id="56" w:author="user" w:date="2016-12-06T10:39:00Z">
        <w:r w:rsidRPr="001058E4" w:rsidDel="00AD6840">
          <w:rPr>
            <w:rFonts w:ascii="HGSｺﾞｼｯｸM" w:eastAsia="HGSｺﾞｼｯｸM" w:hAnsiTheme="majorEastAsia" w:hint="eastAsia"/>
            <w:color w:val="000000" w:themeColor="text1"/>
            <w:sz w:val="22"/>
            <w:szCs w:val="18"/>
            <w:rPrChange w:id="57" w:author="user" w:date="2017-01-05T11:16:00Z">
              <w:rPr>
                <w:rFonts w:ascii="HGSｺﾞｼｯｸM" w:eastAsia="HGSｺﾞｼｯｸM" w:hAnsiTheme="majorEastAsia" w:hint="eastAsia"/>
                <w:color w:val="000000" w:themeColor="text1"/>
                <w:sz w:val="22"/>
                <w:szCs w:val="18"/>
                <w:u w:val="single"/>
              </w:rPr>
            </w:rPrChange>
          </w:rPr>
          <w:delText>障害児入所施設の経営</w:delText>
        </w:r>
      </w:del>
    </w:p>
    <w:p w14:paraId="67B17AC7" w14:textId="77777777" w:rsidR="008B40F9" w:rsidRPr="001058E4" w:rsidDel="00AD6840" w:rsidRDefault="008B40F9">
      <w:pPr>
        <w:ind w:leftChars="200" w:left="860" w:hangingChars="200" w:hanging="440"/>
        <w:rPr>
          <w:del w:id="58" w:author="user" w:date="2016-12-06T10:39:00Z"/>
          <w:rFonts w:ascii="HGSｺﾞｼｯｸM" w:eastAsia="HGSｺﾞｼｯｸM" w:hAnsiTheme="majorEastAsia"/>
          <w:color w:val="000000" w:themeColor="text1"/>
          <w:sz w:val="22"/>
          <w:szCs w:val="18"/>
          <w:rPrChange w:id="59" w:author="user" w:date="2017-01-05T11:16:00Z">
            <w:rPr>
              <w:del w:id="60" w:author="user" w:date="2016-12-06T10:39:00Z"/>
              <w:rFonts w:ascii="HGSｺﾞｼｯｸM" w:eastAsia="HGSｺﾞｼｯｸM" w:hAnsiTheme="majorEastAsia"/>
              <w:color w:val="000000" w:themeColor="text1"/>
              <w:sz w:val="22"/>
              <w:szCs w:val="18"/>
              <w:u w:val="single"/>
            </w:rPr>
          </w:rPrChange>
        </w:rPr>
      </w:pPr>
      <w:del w:id="61" w:author="user" w:date="2016-12-06T10:39:00Z">
        <w:r w:rsidRPr="001058E4" w:rsidDel="00AD6840">
          <w:rPr>
            <w:rFonts w:ascii="HGSｺﾞｼｯｸM" w:eastAsia="HGSｺﾞｼｯｸM" w:hAnsiTheme="majorEastAsia" w:hint="eastAsia"/>
            <w:color w:val="000000" w:themeColor="text1"/>
            <w:sz w:val="22"/>
            <w:szCs w:val="18"/>
            <w:rPrChange w:id="62" w:author="user" w:date="2017-01-05T11:16:00Z">
              <w:rPr>
                <w:rFonts w:ascii="HGSｺﾞｼｯｸM" w:eastAsia="HGSｺﾞｼｯｸM" w:hAnsiTheme="majorEastAsia" w:hint="eastAsia"/>
                <w:color w:val="000000" w:themeColor="text1"/>
                <w:sz w:val="22"/>
                <w:szCs w:val="18"/>
                <w:u w:val="single"/>
              </w:rPr>
            </w:rPrChange>
          </w:rPr>
          <w:delText>（ロ）特別養護老人ホームの経営</w:delText>
        </w:r>
      </w:del>
    </w:p>
    <w:p w14:paraId="1EC0241F" w14:textId="77777777" w:rsidR="008B40F9" w:rsidRPr="001058E4" w:rsidRDefault="008B40F9">
      <w:pPr>
        <w:ind w:leftChars="200" w:left="860" w:hangingChars="200" w:hanging="440"/>
        <w:rPr>
          <w:rFonts w:ascii="HGSｺﾞｼｯｸM" w:eastAsia="HGSｺﾞｼｯｸM" w:hAnsiTheme="majorEastAsia"/>
          <w:color w:val="000000" w:themeColor="text1"/>
          <w:sz w:val="22"/>
          <w:szCs w:val="18"/>
          <w:rPrChange w:id="63" w:author="user" w:date="2017-01-05T11:16:00Z">
            <w:rPr>
              <w:rFonts w:ascii="HGSｺﾞｼｯｸM" w:eastAsia="HGSｺﾞｼｯｸM" w:hAnsiTheme="majorEastAsia"/>
              <w:color w:val="000000" w:themeColor="text1"/>
              <w:sz w:val="22"/>
              <w:szCs w:val="18"/>
              <w:u w:val="single"/>
            </w:rPr>
          </w:rPrChange>
        </w:rPr>
      </w:pPr>
      <w:del w:id="64" w:author="user" w:date="2016-12-06T10:39:00Z">
        <w:r w:rsidRPr="001058E4" w:rsidDel="00AD6840">
          <w:rPr>
            <w:rFonts w:ascii="HGSｺﾞｼｯｸM" w:eastAsia="HGSｺﾞｼｯｸM" w:hAnsiTheme="majorEastAsia" w:hint="eastAsia"/>
            <w:color w:val="000000" w:themeColor="text1"/>
            <w:sz w:val="22"/>
            <w:szCs w:val="18"/>
            <w:rPrChange w:id="65" w:author="user" w:date="2017-01-05T11:16:00Z">
              <w:rPr>
                <w:rFonts w:ascii="HGSｺﾞｼｯｸM" w:eastAsia="HGSｺﾞｼｯｸM" w:hAnsiTheme="majorEastAsia" w:hint="eastAsia"/>
                <w:color w:val="000000" w:themeColor="text1"/>
                <w:sz w:val="22"/>
                <w:szCs w:val="18"/>
                <w:u w:val="single"/>
              </w:rPr>
            </w:rPrChange>
          </w:rPr>
          <w:delText>（ハ）</w:delText>
        </w:r>
      </w:del>
      <w:r w:rsidRPr="001058E4">
        <w:rPr>
          <w:rFonts w:ascii="HGSｺﾞｼｯｸM" w:eastAsia="HGSｺﾞｼｯｸM" w:hAnsiTheme="majorEastAsia" w:hint="eastAsia"/>
          <w:color w:val="000000" w:themeColor="text1"/>
          <w:sz w:val="22"/>
          <w:szCs w:val="18"/>
          <w:rPrChange w:id="66" w:author="user" w:date="2017-01-05T11:16:00Z">
            <w:rPr>
              <w:rFonts w:ascii="HGSｺﾞｼｯｸM" w:eastAsia="HGSｺﾞｼｯｸM" w:hAnsiTheme="majorEastAsia" w:hint="eastAsia"/>
              <w:color w:val="000000" w:themeColor="text1"/>
              <w:sz w:val="22"/>
              <w:szCs w:val="18"/>
              <w:u w:val="single"/>
            </w:rPr>
          </w:rPrChange>
        </w:rPr>
        <w:t>障害者支援施設の経営</w:t>
      </w:r>
    </w:p>
    <w:p w14:paraId="4C368E74"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Change w:id="67"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68" w:author="user" w:date="2017-01-05T11:16:00Z">
            <w:rPr>
              <w:rFonts w:ascii="HGSｺﾞｼｯｸM" w:eastAsia="HGSｺﾞｼｯｸM" w:hAnsiTheme="majorEastAsia" w:hint="eastAsia"/>
              <w:color w:val="000000" w:themeColor="text1"/>
              <w:sz w:val="22"/>
              <w:szCs w:val="18"/>
              <w:u w:val="single"/>
            </w:rPr>
          </w:rPrChange>
        </w:rPr>
        <w:t>（２）第二種社会福祉事業</w:t>
      </w:r>
    </w:p>
    <w:p w14:paraId="6403E622" w14:textId="77777777" w:rsidR="008B40F9" w:rsidRPr="001058E4" w:rsidDel="00AD6840" w:rsidRDefault="008B40F9">
      <w:pPr>
        <w:ind w:leftChars="200" w:left="860" w:hangingChars="200" w:hanging="440"/>
        <w:rPr>
          <w:del w:id="69" w:author="user" w:date="2016-12-06T10:39:00Z"/>
          <w:rFonts w:ascii="HGSｺﾞｼｯｸM" w:eastAsia="HGSｺﾞｼｯｸM" w:hAnsiTheme="majorEastAsia"/>
          <w:color w:val="000000" w:themeColor="text1"/>
          <w:sz w:val="22"/>
          <w:szCs w:val="18"/>
          <w:rPrChange w:id="70" w:author="user" w:date="2017-01-05T11:16:00Z">
            <w:rPr>
              <w:del w:id="71" w:author="user" w:date="2016-12-06T10:39:00Z"/>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72" w:author="user" w:date="2017-01-05T11:16:00Z">
            <w:rPr>
              <w:rFonts w:ascii="HGSｺﾞｼｯｸM" w:eastAsia="HGSｺﾞｼｯｸM" w:hAnsiTheme="majorEastAsia" w:hint="eastAsia"/>
              <w:color w:val="000000" w:themeColor="text1"/>
              <w:sz w:val="22"/>
              <w:szCs w:val="18"/>
              <w:u w:val="single"/>
            </w:rPr>
          </w:rPrChange>
        </w:rPr>
        <w:t>（イ）</w:t>
      </w:r>
      <w:del w:id="73" w:author="user" w:date="2016-12-06T10:39:00Z">
        <w:r w:rsidRPr="001058E4" w:rsidDel="00AD6840">
          <w:rPr>
            <w:rFonts w:ascii="HGSｺﾞｼｯｸM" w:eastAsia="HGSｺﾞｼｯｸM" w:hAnsiTheme="majorEastAsia" w:hint="eastAsia"/>
            <w:color w:val="000000" w:themeColor="text1"/>
            <w:sz w:val="22"/>
            <w:szCs w:val="18"/>
            <w:rPrChange w:id="74" w:author="user" w:date="2017-01-05T11:16:00Z">
              <w:rPr>
                <w:rFonts w:ascii="HGSｺﾞｼｯｸM" w:eastAsia="HGSｺﾞｼｯｸM" w:hAnsiTheme="majorEastAsia" w:hint="eastAsia"/>
                <w:color w:val="000000" w:themeColor="text1"/>
                <w:sz w:val="22"/>
                <w:szCs w:val="18"/>
                <w:u w:val="single"/>
              </w:rPr>
            </w:rPrChange>
          </w:rPr>
          <w:delText>老人デイサービス事業の経営</w:delText>
        </w:r>
      </w:del>
    </w:p>
    <w:p w14:paraId="04A09912" w14:textId="77777777" w:rsidR="008B40F9" w:rsidRPr="001058E4" w:rsidDel="00AD6840" w:rsidRDefault="008B40F9">
      <w:pPr>
        <w:ind w:leftChars="200" w:left="860" w:hangingChars="200" w:hanging="440"/>
        <w:rPr>
          <w:del w:id="75" w:author="user" w:date="2016-12-06T10:40:00Z"/>
          <w:rFonts w:ascii="HGSｺﾞｼｯｸM" w:eastAsia="HGSｺﾞｼｯｸM" w:hAnsiTheme="majorEastAsia"/>
          <w:color w:val="000000" w:themeColor="text1"/>
          <w:sz w:val="22"/>
          <w:szCs w:val="18"/>
          <w:rPrChange w:id="76" w:author="user" w:date="2017-01-05T11:16:00Z">
            <w:rPr>
              <w:del w:id="77" w:author="user" w:date="2016-12-06T10:40:00Z"/>
              <w:rFonts w:ascii="HGSｺﾞｼｯｸM" w:eastAsia="HGSｺﾞｼｯｸM" w:hAnsiTheme="majorEastAsia"/>
              <w:color w:val="000000" w:themeColor="text1"/>
              <w:sz w:val="22"/>
              <w:szCs w:val="18"/>
              <w:u w:val="single"/>
            </w:rPr>
          </w:rPrChange>
        </w:rPr>
      </w:pPr>
      <w:del w:id="78" w:author="user" w:date="2016-12-06T10:39:00Z">
        <w:r w:rsidRPr="001058E4" w:rsidDel="00AD6840">
          <w:rPr>
            <w:rFonts w:ascii="HGSｺﾞｼｯｸM" w:eastAsia="HGSｺﾞｼｯｸM" w:hAnsiTheme="majorEastAsia" w:hint="eastAsia"/>
            <w:color w:val="000000" w:themeColor="text1"/>
            <w:sz w:val="22"/>
            <w:szCs w:val="18"/>
            <w:rPrChange w:id="79" w:author="user" w:date="2017-01-05T11:16:00Z">
              <w:rPr>
                <w:rFonts w:ascii="HGSｺﾞｼｯｸM" w:eastAsia="HGSｺﾞｼｯｸM" w:hAnsiTheme="majorEastAsia" w:hint="eastAsia"/>
                <w:color w:val="000000" w:themeColor="text1"/>
                <w:sz w:val="22"/>
                <w:szCs w:val="18"/>
                <w:u w:val="single"/>
              </w:rPr>
            </w:rPrChange>
          </w:rPr>
          <w:delText>（ロ）老人介</w:delText>
        </w:r>
      </w:del>
      <w:del w:id="80" w:author="user" w:date="2016-12-06T10:40:00Z">
        <w:r w:rsidRPr="001058E4" w:rsidDel="00AD6840">
          <w:rPr>
            <w:rFonts w:ascii="HGSｺﾞｼｯｸM" w:eastAsia="HGSｺﾞｼｯｸM" w:hAnsiTheme="majorEastAsia" w:hint="eastAsia"/>
            <w:color w:val="000000" w:themeColor="text1"/>
            <w:sz w:val="22"/>
            <w:szCs w:val="18"/>
            <w:rPrChange w:id="81" w:author="user" w:date="2017-01-05T11:16:00Z">
              <w:rPr>
                <w:rFonts w:ascii="HGSｺﾞｼｯｸM" w:eastAsia="HGSｺﾞｼｯｸM" w:hAnsiTheme="majorEastAsia" w:hint="eastAsia"/>
                <w:color w:val="000000" w:themeColor="text1"/>
                <w:sz w:val="22"/>
                <w:szCs w:val="18"/>
                <w:u w:val="single"/>
              </w:rPr>
            </w:rPrChange>
          </w:rPr>
          <w:delText>護支援センターの経営</w:delText>
        </w:r>
      </w:del>
    </w:p>
    <w:p w14:paraId="201CFE8A" w14:textId="77777777" w:rsidR="008B40F9" w:rsidRPr="001058E4" w:rsidDel="00AD6840" w:rsidRDefault="008B40F9">
      <w:pPr>
        <w:ind w:leftChars="200" w:left="860" w:hangingChars="200" w:hanging="440"/>
        <w:rPr>
          <w:del w:id="82" w:author="user" w:date="2016-12-06T10:40:00Z"/>
          <w:rFonts w:ascii="HGSｺﾞｼｯｸM" w:eastAsia="HGSｺﾞｼｯｸM" w:hAnsiTheme="majorEastAsia"/>
          <w:color w:val="000000" w:themeColor="text1"/>
          <w:sz w:val="22"/>
          <w:szCs w:val="18"/>
          <w:rPrChange w:id="83" w:author="user" w:date="2017-01-05T11:16:00Z">
            <w:rPr>
              <w:del w:id="84" w:author="user" w:date="2016-12-06T10:40:00Z"/>
              <w:rFonts w:ascii="HGSｺﾞｼｯｸM" w:eastAsia="HGSｺﾞｼｯｸM" w:hAnsiTheme="majorEastAsia"/>
              <w:color w:val="000000" w:themeColor="text1"/>
              <w:sz w:val="22"/>
              <w:szCs w:val="18"/>
              <w:u w:val="single"/>
            </w:rPr>
          </w:rPrChange>
        </w:rPr>
      </w:pPr>
      <w:del w:id="85" w:author="user" w:date="2016-12-06T10:40:00Z">
        <w:r w:rsidRPr="001058E4" w:rsidDel="00AD6840">
          <w:rPr>
            <w:rFonts w:ascii="HGSｺﾞｼｯｸM" w:eastAsia="HGSｺﾞｼｯｸM" w:hAnsiTheme="majorEastAsia" w:hint="eastAsia"/>
            <w:color w:val="000000" w:themeColor="text1"/>
            <w:sz w:val="22"/>
            <w:szCs w:val="18"/>
            <w:rPrChange w:id="86" w:author="user" w:date="2017-01-05T11:16:00Z">
              <w:rPr>
                <w:rFonts w:ascii="HGSｺﾞｼｯｸM" w:eastAsia="HGSｺﾞｼｯｸM" w:hAnsiTheme="majorEastAsia" w:hint="eastAsia"/>
                <w:color w:val="000000" w:themeColor="text1"/>
                <w:sz w:val="22"/>
                <w:szCs w:val="18"/>
                <w:u w:val="single"/>
              </w:rPr>
            </w:rPrChange>
          </w:rPr>
          <w:delText>（ハ）保育所の経営</w:delText>
        </w:r>
      </w:del>
    </w:p>
    <w:p w14:paraId="135DB40D" w14:textId="77777777" w:rsidR="008B40F9" w:rsidRPr="001058E4" w:rsidRDefault="008B40F9">
      <w:pPr>
        <w:ind w:leftChars="200" w:left="860" w:hangingChars="200" w:hanging="440"/>
        <w:rPr>
          <w:rFonts w:ascii="HGSｺﾞｼｯｸM" w:eastAsia="HGSｺﾞｼｯｸM" w:hAnsiTheme="majorEastAsia"/>
          <w:color w:val="000000" w:themeColor="text1"/>
          <w:sz w:val="22"/>
          <w:szCs w:val="18"/>
          <w:rPrChange w:id="87" w:author="user" w:date="2017-01-05T11:16:00Z">
            <w:rPr>
              <w:rFonts w:ascii="HGSｺﾞｼｯｸM" w:eastAsia="HGSｺﾞｼｯｸM" w:hAnsiTheme="majorEastAsia"/>
              <w:color w:val="000000" w:themeColor="text1"/>
              <w:sz w:val="22"/>
              <w:szCs w:val="18"/>
              <w:u w:val="single"/>
            </w:rPr>
          </w:rPrChange>
        </w:rPr>
      </w:pPr>
      <w:del w:id="88" w:author="user" w:date="2016-12-06T10:40:00Z">
        <w:r w:rsidRPr="001058E4" w:rsidDel="00AD6840">
          <w:rPr>
            <w:rFonts w:ascii="HGSｺﾞｼｯｸM" w:eastAsia="HGSｺﾞｼｯｸM" w:hAnsiTheme="majorEastAsia" w:hint="eastAsia"/>
            <w:color w:val="000000" w:themeColor="text1"/>
            <w:sz w:val="22"/>
            <w:szCs w:val="18"/>
            <w:rPrChange w:id="89" w:author="user" w:date="2017-01-05T11:16:00Z">
              <w:rPr>
                <w:rFonts w:ascii="HGSｺﾞｼｯｸM" w:eastAsia="HGSｺﾞｼｯｸM" w:hAnsiTheme="majorEastAsia" w:hint="eastAsia"/>
                <w:color w:val="000000" w:themeColor="text1"/>
                <w:sz w:val="22"/>
                <w:szCs w:val="18"/>
                <w:u w:val="single"/>
              </w:rPr>
            </w:rPrChange>
          </w:rPr>
          <w:delText>（ニ）</w:delText>
        </w:r>
      </w:del>
      <w:r w:rsidRPr="001058E4">
        <w:rPr>
          <w:rFonts w:ascii="HGSｺﾞｼｯｸM" w:eastAsia="HGSｺﾞｼｯｸM" w:hAnsiTheme="majorEastAsia" w:hint="eastAsia"/>
          <w:color w:val="000000" w:themeColor="text1"/>
          <w:sz w:val="22"/>
          <w:szCs w:val="18"/>
          <w:rPrChange w:id="90" w:author="user" w:date="2017-01-05T11:16:00Z">
            <w:rPr>
              <w:rFonts w:ascii="HGSｺﾞｼｯｸM" w:eastAsia="HGSｺﾞｼｯｸM" w:hAnsiTheme="majorEastAsia" w:hint="eastAsia"/>
              <w:color w:val="000000" w:themeColor="text1"/>
              <w:sz w:val="22"/>
              <w:szCs w:val="18"/>
              <w:u w:val="single"/>
            </w:rPr>
          </w:rPrChange>
        </w:rPr>
        <w:t>障害福祉サービス事業の経営</w:t>
      </w:r>
    </w:p>
    <w:p w14:paraId="0CD107E1" w14:textId="77777777" w:rsidR="008B40F9" w:rsidRPr="001058E4" w:rsidRDefault="008B40F9">
      <w:pPr>
        <w:ind w:leftChars="200" w:left="860" w:hangingChars="200" w:hanging="440"/>
        <w:rPr>
          <w:rFonts w:ascii="HGSｺﾞｼｯｸM" w:eastAsia="HGSｺﾞｼｯｸM" w:hAnsiTheme="majorEastAsia"/>
          <w:color w:val="000000" w:themeColor="text1"/>
          <w:sz w:val="22"/>
          <w:szCs w:val="18"/>
          <w:rPrChange w:id="91"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92" w:author="user" w:date="2017-01-05T11:16:00Z">
            <w:rPr>
              <w:rFonts w:ascii="HGSｺﾞｼｯｸM" w:eastAsia="HGSｺﾞｼｯｸM" w:hAnsiTheme="majorEastAsia" w:hint="eastAsia"/>
              <w:color w:val="000000" w:themeColor="text1"/>
              <w:sz w:val="22"/>
              <w:szCs w:val="18"/>
              <w:u w:val="single"/>
            </w:rPr>
          </w:rPrChange>
        </w:rPr>
        <w:t>（</w:t>
      </w:r>
      <w:del w:id="93" w:author="user" w:date="2016-12-06T10:40:00Z">
        <w:r w:rsidRPr="001058E4" w:rsidDel="00AD6840">
          <w:rPr>
            <w:rFonts w:ascii="HGSｺﾞｼｯｸM" w:eastAsia="HGSｺﾞｼｯｸM" w:hAnsiTheme="majorEastAsia" w:hint="eastAsia"/>
            <w:color w:val="000000" w:themeColor="text1"/>
            <w:sz w:val="22"/>
            <w:szCs w:val="18"/>
            <w:rPrChange w:id="94" w:author="user" w:date="2017-01-05T11:16:00Z">
              <w:rPr>
                <w:rFonts w:ascii="HGSｺﾞｼｯｸM" w:eastAsia="HGSｺﾞｼｯｸM" w:hAnsiTheme="majorEastAsia" w:hint="eastAsia"/>
                <w:color w:val="000000" w:themeColor="text1"/>
                <w:sz w:val="22"/>
                <w:szCs w:val="18"/>
                <w:u w:val="single"/>
              </w:rPr>
            </w:rPrChange>
          </w:rPr>
          <w:delText>ホ</w:delText>
        </w:r>
      </w:del>
      <w:ins w:id="95" w:author="user" w:date="2016-12-06T10:40:00Z">
        <w:r w:rsidR="00AD6840" w:rsidRPr="001058E4">
          <w:rPr>
            <w:rFonts w:ascii="HGSｺﾞｼｯｸM" w:eastAsia="HGSｺﾞｼｯｸM" w:hAnsiTheme="majorEastAsia" w:hint="eastAsia"/>
            <w:color w:val="000000" w:themeColor="text1"/>
            <w:sz w:val="22"/>
            <w:szCs w:val="18"/>
            <w:rPrChange w:id="96" w:author="user" w:date="2017-01-05T11:16:00Z">
              <w:rPr>
                <w:rFonts w:ascii="HGSｺﾞｼｯｸM" w:eastAsia="HGSｺﾞｼｯｸM" w:hAnsiTheme="majorEastAsia" w:hint="eastAsia"/>
                <w:color w:val="000000" w:themeColor="text1"/>
                <w:sz w:val="22"/>
                <w:szCs w:val="18"/>
                <w:u w:val="single"/>
              </w:rPr>
            </w:rPrChange>
          </w:rPr>
          <w:t>ロ</w:t>
        </w:r>
      </w:ins>
      <w:r w:rsidRPr="001058E4">
        <w:rPr>
          <w:rFonts w:ascii="HGSｺﾞｼｯｸM" w:eastAsia="HGSｺﾞｼｯｸM" w:hAnsiTheme="majorEastAsia" w:hint="eastAsia"/>
          <w:color w:val="000000" w:themeColor="text1"/>
          <w:sz w:val="22"/>
          <w:szCs w:val="18"/>
          <w:rPrChange w:id="97" w:author="user" w:date="2017-01-05T11:16:00Z">
            <w:rPr>
              <w:rFonts w:ascii="HGSｺﾞｼｯｸM" w:eastAsia="HGSｺﾞｼｯｸM" w:hAnsiTheme="majorEastAsia" w:hint="eastAsia"/>
              <w:color w:val="000000" w:themeColor="text1"/>
              <w:sz w:val="22"/>
              <w:szCs w:val="18"/>
              <w:u w:val="single"/>
            </w:rPr>
          </w:rPrChange>
        </w:rPr>
        <w:t>）相談支援事業の経営</w:t>
      </w:r>
    </w:p>
    <w:p w14:paraId="4A27FC35" w14:textId="77777777" w:rsidR="008B40F9" w:rsidRPr="001058E4" w:rsidRDefault="008B40F9">
      <w:pPr>
        <w:ind w:leftChars="200" w:left="860" w:hangingChars="200" w:hanging="440"/>
        <w:rPr>
          <w:rFonts w:ascii="HGSｺﾞｼｯｸM" w:eastAsia="HGSｺﾞｼｯｸM" w:hAnsiTheme="majorEastAsia"/>
          <w:color w:val="000000" w:themeColor="text1"/>
          <w:sz w:val="22"/>
          <w:szCs w:val="18"/>
          <w:rPrChange w:id="98"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99" w:author="user" w:date="2017-01-05T11:16:00Z">
            <w:rPr>
              <w:rFonts w:ascii="HGSｺﾞｼｯｸM" w:eastAsia="HGSｺﾞｼｯｸM" w:hAnsiTheme="majorEastAsia" w:hint="eastAsia"/>
              <w:color w:val="000000" w:themeColor="text1"/>
              <w:sz w:val="22"/>
              <w:szCs w:val="18"/>
              <w:u w:val="single"/>
            </w:rPr>
          </w:rPrChange>
        </w:rPr>
        <w:t>（</w:t>
      </w:r>
      <w:del w:id="100" w:author="user" w:date="2016-12-06T10:40:00Z">
        <w:r w:rsidRPr="001058E4" w:rsidDel="00AD6840">
          <w:rPr>
            <w:rFonts w:ascii="HGSｺﾞｼｯｸM" w:eastAsia="HGSｺﾞｼｯｸM" w:hAnsiTheme="majorEastAsia" w:hint="eastAsia"/>
            <w:color w:val="000000" w:themeColor="text1"/>
            <w:sz w:val="22"/>
            <w:szCs w:val="18"/>
            <w:rPrChange w:id="101" w:author="user" w:date="2017-01-05T11:16:00Z">
              <w:rPr>
                <w:rFonts w:ascii="HGSｺﾞｼｯｸM" w:eastAsia="HGSｺﾞｼｯｸM" w:hAnsiTheme="majorEastAsia" w:hint="eastAsia"/>
                <w:color w:val="000000" w:themeColor="text1"/>
                <w:sz w:val="22"/>
                <w:szCs w:val="18"/>
                <w:u w:val="single"/>
              </w:rPr>
            </w:rPrChange>
          </w:rPr>
          <w:delText>ヘ</w:delText>
        </w:r>
      </w:del>
      <w:ins w:id="102" w:author="user" w:date="2016-12-06T10:40:00Z">
        <w:r w:rsidR="00AD6840" w:rsidRPr="001058E4">
          <w:rPr>
            <w:rFonts w:ascii="HGSｺﾞｼｯｸM" w:eastAsia="HGSｺﾞｼｯｸM" w:hAnsiTheme="majorEastAsia" w:hint="eastAsia"/>
            <w:color w:val="000000" w:themeColor="text1"/>
            <w:sz w:val="22"/>
            <w:szCs w:val="18"/>
            <w:rPrChange w:id="103" w:author="user" w:date="2017-01-05T11:16:00Z">
              <w:rPr>
                <w:rFonts w:ascii="HGSｺﾞｼｯｸM" w:eastAsia="HGSｺﾞｼｯｸM" w:hAnsiTheme="majorEastAsia" w:hint="eastAsia"/>
                <w:color w:val="000000" w:themeColor="text1"/>
                <w:sz w:val="22"/>
                <w:szCs w:val="18"/>
                <w:u w:val="single"/>
              </w:rPr>
            </w:rPrChange>
          </w:rPr>
          <w:t>ハ</w:t>
        </w:r>
      </w:ins>
      <w:r w:rsidRPr="001058E4">
        <w:rPr>
          <w:rFonts w:ascii="HGSｺﾞｼｯｸM" w:eastAsia="HGSｺﾞｼｯｸM" w:hAnsiTheme="majorEastAsia" w:hint="eastAsia"/>
          <w:color w:val="000000" w:themeColor="text1"/>
          <w:sz w:val="22"/>
          <w:szCs w:val="18"/>
          <w:rPrChange w:id="104" w:author="user" w:date="2017-01-05T11:16:00Z">
            <w:rPr>
              <w:rFonts w:ascii="HGSｺﾞｼｯｸM" w:eastAsia="HGSｺﾞｼｯｸM" w:hAnsiTheme="majorEastAsia" w:hint="eastAsia"/>
              <w:color w:val="000000" w:themeColor="text1"/>
              <w:sz w:val="22"/>
              <w:szCs w:val="18"/>
              <w:u w:val="single"/>
            </w:rPr>
          </w:rPrChange>
        </w:rPr>
        <w:t>）移動支援事業の経営</w:t>
      </w:r>
    </w:p>
    <w:p w14:paraId="7B03634E" w14:textId="77777777" w:rsidR="008B40F9" w:rsidRPr="001058E4" w:rsidDel="00AD6840" w:rsidRDefault="008B40F9">
      <w:pPr>
        <w:ind w:leftChars="200" w:left="860" w:hangingChars="200" w:hanging="440"/>
        <w:rPr>
          <w:del w:id="105" w:author="user" w:date="2016-12-06T10:40:00Z"/>
          <w:rFonts w:ascii="HGSｺﾞｼｯｸM" w:eastAsia="HGSｺﾞｼｯｸM" w:hAnsiTheme="majorEastAsia"/>
          <w:color w:val="000000" w:themeColor="text1"/>
          <w:sz w:val="22"/>
          <w:szCs w:val="18"/>
          <w:rPrChange w:id="106" w:author="user" w:date="2017-01-05T11:16:00Z">
            <w:rPr>
              <w:del w:id="107" w:author="user" w:date="2016-12-06T10:40:00Z"/>
              <w:rFonts w:ascii="HGSｺﾞｼｯｸM" w:eastAsia="HGSｺﾞｼｯｸM" w:hAnsiTheme="majorEastAsia"/>
              <w:color w:val="000000" w:themeColor="text1"/>
              <w:sz w:val="22"/>
              <w:szCs w:val="18"/>
              <w:u w:val="single"/>
            </w:rPr>
          </w:rPrChange>
        </w:rPr>
      </w:pPr>
      <w:del w:id="108" w:author="user" w:date="2016-12-06T10:40:00Z">
        <w:r w:rsidRPr="001058E4" w:rsidDel="00AD6840">
          <w:rPr>
            <w:rFonts w:ascii="HGSｺﾞｼｯｸM" w:eastAsia="HGSｺﾞｼｯｸM" w:hAnsiTheme="majorEastAsia" w:hint="eastAsia"/>
            <w:color w:val="000000" w:themeColor="text1"/>
            <w:sz w:val="22"/>
            <w:szCs w:val="18"/>
            <w:rPrChange w:id="109" w:author="user" w:date="2017-01-05T11:16:00Z">
              <w:rPr>
                <w:rFonts w:ascii="HGSｺﾞｼｯｸM" w:eastAsia="HGSｺﾞｼｯｸM" w:hAnsiTheme="majorEastAsia" w:hint="eastAsia"/>
                <w:color w:val="000000" w:themeColor="text1"/>
                <w:sz w:val="22"/>
                <w:szCs w:val="18"/>
                <w:u w:val="single"/>
              </w:rPr>
            </w:rPrChange>
          </w:rPr>
          <w:delText>（ト）地域活動支援センターの経営</w:delText>
        </w:r>
      </w:del>
    </w:p>
    <w:p w14:paraId="4C05904F" w14:textId="77777777" w:rsidR="008B40F9" w:rsidRPr="001058E4" w:rsidDel="00AD6840" w:rsidRDefault="008B40F9">
      <w:pPr>
        <w:ind w:leftChars="200" w:left="860" w:hangingChars="200" w:hanging="440"/>
        <w:rPr>
          <w:del w:id="110" w:author="user" w:date="2016-12-06T10:42:00Z"/>
          <w:rFonts w:ascii="HGSｺﾞｼｯｸM" w:eastAsia="HGSｺﾞｼｯｸM" w:hAnsiTheme="majorEastAsia"/>
          <w:color w:val="000000" w:themeColor="text1"/>
          <w:sz w:val="22"/>
          <w:szCs w:val="18"/>
          <w:rPrChange w:id="111" w:author="user" w:date="2017-01-05T11:16:00Z">
            <w:rPr>
              <w:del w:id="112" w:author="user" w:date="2016-12-06T10:42:00Z"/>
              <w:rFonts w:ascii="HGSｺﾞｼｯｸM" w:eastAsia="HGSｺﾞｼｯｸM" w:hAnsiTheme="majorEastAsia"/>
              <w:color w:val="000000" w:themeColor="text1"/>
              <w:sz w:val="22"/>
              <w:szCs w:val="18"/>
              <w:u w:val="single"/>
            </w:rPr>
          </w:rPrChange>
        </w:rPr>
      </w:pPr>
      <w:del w:id="113" w:author="user" w:date="2016-12-06T10:40:00Z">
        <w:r w:rsidRPr="001058E4" w:rsidDel="00AD6840">
          <w:rPr>
            <w:rFonts w:ascii="HGSｺﾞｼｯｸM" w:eastAsia="HGSｺﾞｼｯｸM" w:hAnsiTheme="majorEastAsia" w:hint="eastAsia"/>
            <w:color w:val="000000" w:themeColor="text1"/>
            <w:sz w:val="22"/>
            <w:szCs w:val="18"/>
            <w:rPrChange w:id="114" w:author="user" w:date="2017-01-05T11:16:00Z">
              <w:rPr>
                <w:rFonts w:ascii="HGSｺﾞｼｯｸM" w:eastAsia="HGSｺﾞｼｯｸM" w:hAnsiTheme="majorEastAsia" w:hint="eastAsia"/>
                <w:color w:val="000000" w:themeColor="text1"/>
                <w:sz w:val="22"/>
                <w:szCs w:val="18"/>
                <w:u w:val="single"/>
              </w:rPr>
            </w:rPrChange>
          </w:rPr>
          <w:delText>（チ）福祉ホームの経営</w:delText>
        </w:r>
      </w:del>
    </w:p>
    <w:p w14:paraId="0C7E12F9" w14:textId="77777777" w:rsidR="008B40F9" w:rsidRPr="001058E4" w:rsidDel="00AD6840" w:rsidRDefault="008B40F9">
      <w:pPr>
        <w:ind w:leftChars="200" w:left="780" w:hangingChars="200" w:hanging="360"/>
        <w:rPr>
          <w:del w:id="115" w:author="user" w:date="2016-12-06T10:41:00Z"/>
          <w:rFonts w:ascii="HGSｺﾞｼｯｸM" w:eastAsia="HGSｺﾞｼｯｸM" w:hAnsiTheme="minorEastAsia"/>
          <w:color w:val="000000" w:themeColor="text1"/>
          <w:sz w:val="18"/>
          <w:szCs w:val="16"/>
        </w:rPr>
        <w:pPrChange w:id="116" w:author="user" w:date="2016-12-06T10:42:00Z">
          <w:pPr/>
        </w:pPrChange>
      </w:pPr>
      <w:r w:rsidRPr="001058E4">
        <w:rPr>
          <w:rFonts w:ascii="HGSｺﾞｼｯｸM" w:eastAsia="HGSｺﾞｼｯｸM" w:hAnsiTheme="majorEastAsia" w:hint="eastAsia"/>
          <w:color w:val="000000" w:themeColor="text1"/>
          <w:sz w:val="18"/>
          <w:szCs w:val="18"/>
        </w:rPr>
        <w:t xml:space="preserve">　</w:t>
      </w:r>
      <w:del w:id="117" w:author="user" w:date="2016-12-06T10:41:00Z">
        <w:r w:rsidRPr="001058E4" w:rsidDel="00AD6840">
          <w:rPr>
            <w:rFonts w:ascii="HGSｺﾞｼｯｸM" w:eastAsia="HGSｺﾞｼｯｸM" w:hAnsiTheme="minorEastAsia" w:hint="eastAsia"/>
            <w:color w:val="000000" w:themeColor="text1"/>
            <w:sz w:val="18"/>
            <w:szCs w:val="16"/>
          </w:rPr>
          <w:delText>（備考）</w:delText>
        </w:r>
      </w:del>
    </w:p>
    <w:p w14:paraId="5BAA9FFD" w14:textId="77777777" w:rsidR="008B40F9" w:rsidRPr="001058E4" w:rsidDel="00AD6840" w:rsidRDefault="008B40F9">
      <w:pPr>
        <w:rPr>
          <w:del w:id="118" w:author="user" w:date="2016-12-06T10:41:00Z"/>
          <w:rFonts w:ascii="HGSｺﾞｼｯｸM" w:eastAsia="HGSｺﾞｼｯｸM" w:hAnsiTheme="minorEastAsia"/>
          <w:color w:val="000000" w:themeColor="text1"/>
          <w:sz w:val="18"/>
          <w:szCs w:val="16"/>
        </w:rPr>
        <w:pPrChange w:id="119" w:author="user" w:date="2016-12-06T10:41:00Z">
          <w:pPr>
            <w:ind w:left="720" w:hangingChars="400" w:hanging="720"/>
          </w:pPr>
        </w:pPrChange>
      </w:pPr>
      <w:del w:id="120" w:author="user" w:date="2016-12-06T10:41:00Z">
        <w:r w:rsidRPr="001058E4" w:rsidDel="00AD6840">
          <w:rPr>
            <w:rFonts w:ascii="HGSｺﾞｼｯｸM" w:eastAsia="HGSｺﾞｼｯｸM" w:hAnsiTheme="minorEastAsia" w:hint="eastAsia"/>
            <w:color w:val="000000" w:themeColor="text1"/>
            <w:sz w:val="18"/>
            <w:szCs w:val="16"/>
          </w:rPr>
          <w:delText xml:space="preserve">　　（１）具体的な記載は、社会福祉法の基本的理念に合致するものであるとともに、それぞれの法人の設立の理念を体現するものとすること。</w:delText>
        </w:r>
      </w:del>
    </w:p>
    <w:p w14:paraId="3BC89C54" w14:textId="77777777" w:rsidR="008B40F9" w:rsidRPr="001058E4" w:rsidDel="00AD6840" w:rsidRDefault="008B40F9">
      <w:pPr>
        <w:rPr>
          <w:del w:id="121" w:author="user" w:date="2016-12-06T10:41:00Z"/>
          <w:rFonts w:ascii="HGSｺﾞｼｯｸM" w:eastAsia="HGSｺﾞｼｯｸM" w:hAnsiTheme="minorEastAsia"/>
          <w:color w:val="000000" w:themeColor="text1"/>
          <w:sz w:val="18"/>
          <w:szCs w:val="16"/>
        </w:rPr>
        <w:pPrChange w:id="122" w:author="user" w:date="2016-12-06T10:41:00Z">
          <w:pPr>
            <w:ind w:left="720" w:hangingChars="400" w:hanging="720"/>
          </w:pPr>
        </w:pPrChange>
      </w:pPr>
      <w:del w:id="123" w:author="user" w:date="2016-12-06T10:41:00Z">
        <w:r w:rsidRPr="001058E4" w:rsidDel="00AD6840">
          <w:rPr>
            <w:rFonts w:ascii="HGSｺﾞｼｯｸM" w:eastAsia="HGSｺﾞｼｯｸM" w:hAnsiTheme="minorEastAsia" w:hint="eastAsia"/>
            <w:color w:val="000000" w:themeColor="text1"/>
            <w:sz w:val="18"/>
            <w:szCs w:val="16"/>
          </w:rPr>
          <w:delText xml:space="preserve">　　（２）児童福祉に関する事業を行う法人においては、「心身ともに健やかに育成される」との趣旨に合致するものとすること。</w:delText>
        </w:r>
      </w:del>
    </w:p>
    <w:p w14:paraId="1A22202E" w14:textId="77777777" w:rsidR="008B40F9" w:rsidRPr="001058E4" w:rsidDel="00AD6840" w:rsidRDefault="008B40F9">
      <w:pPr>
        <w:rPr>
          <w:del w:id="124" w:author="user" w:date="2016-12-06T10:41:00Z"/>
          <w:rFonts w:ascii="HGSｺﾞｼｯｸM" w:eastAsia="HGSｺﾞｼｯｸM" w:hAnsiTheme="minorEastAsia"/>
          <w:color w:val="000000" w:themeColor="text1"/>
          <w:sz w:val="18"/>
          <w:szCs w:val="16"/>
        </w:rPr>
        <w:pPrChange w:id="125" w:author="user" w:date="2016-12-06T10:41:00Z">
          <w:pPr>
            <w:ind w:left="720" w:hangingChars="400" w:hanging="720"/>
          </w:pPr>
        </w:pPrChange>
      </w:pPr>
      <w:del w:id="126" w:author="user" w:date="2016-12-06T10:41:00Z">
        <w:r w:rsidRPr="001058E4" w:rsidDel="00AD6840">
          <w:rPr>
            <w:rFonts w:ascii="HGSｺﾞｼｯｸM" w:eastAsia="HGSｺﾞｼｯｸM" w:hAnsiTheme="minorEastAsia" w:hint="eastAsia"/>
            <w:color w:val="000000" w:themeColor="text1"/>
            <w:sz w:val="18"/>
            <w:szCs w:val="16"/>
          </w:rPr>
          <w:delText xml:space="preserve">　　（３）上記記載は、あくまで一例であるので、（１）、（２）を踏まえ、法人の実態に即した記述とすること。</w:delText>
        </w:r>
      </w:del>
    </w:p>
    <w:p w14:paraId="2A393A23" w14:textId="77777777" w:rsidR="008B40F9" w:rsidRPr="001058E4" w:rsidDel="00AD6840" w:rsidRDefault="008B40F9">
      <w:pPr>
        <w:rPr>
          <w:del w:id="127" w:author="user" w:date="2016-12-06T10:41:00Z"/>
          <w:rFonts w:ascii="HGSｺﾞｼｯｸM" w:eastAsia="HGSｺﾞｼｯｸM" w:hAnsiTheme="minorEastAsia"/>
          <w:color w:val="000000" w:themeColor="text1"/>
          <w:sz w:val="18"/>
          <w:szCs w:val="16"/>
        </w:rPr>
        <w:pPrChange w:id="128" w:author="user" w:date="2016-12-06T10:41:00Z">
          <w:pPr>
            <w:ind w:left="720" w:hangingChars="400" w:hanging="720"/>
          </w:pPr>
        </w:pPrChange>
      </w:pPr>
      <w:del w:id="129" w:author="user" w:date="2016-12-06T10:41:00Z">
        <w:r w:rsidRPr="001058E4" w:rsidDel="00AD6840">
          <w:rPr>
            <w:rFonts w:ascii="HGSｺﾞｼｯｸM" w:eastAsia="HGSｺﾞｼｯｸM" w:hAnsiTheme="minorEastAsia" w:hint="eastAsia"/>
            <w:color w:val="000000" w:themeColor="text1"/>
            <w:sz w:val="18"/>
            <w:szCs w:val="16"/>
          </w:rPr>
          <w:delText xml:space="preserve">　　（４）市町村社会福祉協議会にあっては、次の例にならって記載すること。</w:delText>
        </w:r>
      </w:del>
    </w:p>
    <w:p w14:paraId="707817BF" w14:textId="77777777" w:rsidR="008B40F9" w:rsidRPr="001058E4" w:rsidDel="00AD6840" w:rsidRDefault="008B40F9">
      <w:pPr>
        <w:rPr>
          <w:del w:id="130" w:author="user" w:date="2016-12-06T10:41:00Z"/>
          <w:rFonts w:ascii="HGSｺﾞｼｯｸM" w:eastAsia="HGSｺﾞｼｯｸM" w:hAnsiTheme="minorEastAsia"/>
          <w:color w:val="000000" w:themeColor="text1"/>
          <w:sz w:val="18"/>
          <w:szCs w:val="16"/>
        </w:rPr>
        <w:pPrChange w:id="131" w:author="user" w:date="2016-12-06T10:41:00Z">
          <w:pPr>
            <w:ind w:leftChars="300" w:left="810" w:hangingChars="100" w:hanging="180"/>
          </w:pPr>
        </w:pPrChange>
      </w:pPr>
      <w:del w:id="132" w:author="user" w:date="2016-12-06T10:41:00Z">
        <w:r w:rsidRPr="001058E4" w:rsidDel="00AD6840">
          <w:rPr>
            <w:rFonts w:ascii="HGSｺﾞｼｯｸM" w:eastAsia="HGSｺﾞｼｯｸM" w:hAnsiTheme="minorEastAsia" w:hint="eastAsia"/>
            <w:color w:val="000000" w:themeColor="text1"/>
            <w:sz w:val="18"/>
            <w:szCs w:val="16"/>
          </w:rPr>
          <w:delText>（目的）</w:delText>
        </w:r>
      </w:del>
    </w:p>
    <w:p w14:paraId="4A33DBB8" w14:textId="77777777" w:rsidR="008B40F9" w:rsidRPr="001058E4" w:rsidDel="00AD6840" w:rsidRDefault="008B40F9">
      <w:pPr>
        <w:rPr>
          <w:del w:id="133" w:author="user" w:date="2016-12-06T10:41:00Z"/>
          <w:rFonts w:ascii="HGSｺﾞｼｯｸM" w:eastAsia="HGSｺﾞｼｯｸM" w:hAnsiTheme="minorEastAsia"/>
          <w:color w:val="000000" w:themeColor="text1"/>
          <w:sz w:val="18"/>
          <w:szCs w:val="16"/>
        </w:rPr>
        <w:pPrChange w:id="134" w:author="user" w:date="2016-12-06T10:41:00Z">
          <w:pPr>
            <w:ind w:leftChars="300" w:left="810" w:hangingChars="100" w:hanging="180"/>
          </w:pPr>
        </w:pPrChange>
      </w:pPr>
      <w:del w:id="135" w:author="user" w:date="2016-12-06T10:41:00Z">
        <w:r w:rsidRPr="001058E4" w:rsidDel="00AD6840">
          <w:rPr>
            <w:rFonts w:ascii="HGSｺﾞｼｯｸM" w:eastAsia="HGSｺﾞｼｯｸM" w:hAnsiTheme="minorEastAsia" w:hint="eastAsia"/>
            <w:color w:val="000000" w:themeColor="text1"/>
            <w:sz w:val="18"/>
            <w:szCs w:val="16"/>
          </w:rPr>
          <w:delTex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delText>
        </w:r>
      </w:del>
    </w:p>
    <w:p w14:paraId="4280F9E2" w14:textId="77777777" w:rsidR="008B40F9" w:rsidRPr="001058E4" w:rsidDel="00AD6840" w:rsidRDefault="008B40F9">
      <w:pPr>
        <w:rPr>
          <w:del w:id="136" w:author="user" w:date="2016-12-06T10:41:00Z"/>
          <w:rFonts w:ascii="HGSｺﾞｼｯｸM" w:eastAsia="HGSｺﾞｼｯｸM" w:hAnsiTheme="minorEastAsia"/>
          <w:color w:val="000000" w:themeColor="text1"/>
          <w:sz w:val="18"/>
          <w:szCs w:val="16"/>
        </w:rPr>
        <w:pPrChange w:id="137" w:author="user" w:date="2016-12-06T10:41:00Z">
          <w:pPr>
            <w:ind w:leftChars="400" w:left="1200" w:hangingChars="200" w:hanging="360"/>
          </w:pPr>
        </w:pPrChange>
      </w:pPr>
      <w:del w:id="138" w:author="user" w:date="2016-12-06T10:41:00Z">
        <w:r w:rsidRPr="001058E4" w:rsidDel="00AD6840">
          <w:rPr>
            <w:rFonts w:ascii="HGSｺﾞｼｯｸM" w:eastAsia="HGSｺﾞｼｯｸM" w:hAnsiTheme="minorEastAsia" w:hint="eastAsia"/>
            <w:color w:val="000000" w:themeColor="text1"/>
            <w:sz w:val="18"/>
            <w:szCs w:val="16"/>
          </w:rPr>
          <w:delText>（１）社会福祉を目的とする事業の企画及び実施</w:delText>
        </w:r>
      </w:del>
    </w:p>
    <w:p w14:paraId="68FF3D59" w14:textId="77777777" w:rsidR="008B40F9" w:rsidRPr="001058E4" w:rsidDel="00AD6840" w:rsidRDefault="008B40F9">
      <w:pPr>
        <w:rPr>
          <w:del w:id="139" w:author="user" w:date="2016-12-06T10:41:00Z"/>
          <w:rFonts w:ascii="HGSｺﾞｼｯｸM" w:eastAsia="HGSｺﾞｼｯｸM" w:hAnsiTheme="minorEastAsia"/>
          <w:color w:val="000000" w:themeColor="text1"/>
          <w:sz w:val="18"/>
          <w:szCs w:val="16"/>
        </w:rPr>
        <w:pPrChange w:id="140" w:author="user" w:date="2016-12-06T10:41:00Z">
          <w:pPr>
            <w:ind w:leftChars="400" w:left="1200" w:hangingChars="200" w:hanging="360"/>
          </w:pPr>
        </w:pPrChange>
      </w:pPr>
      <w:del w:id="141" w:author="user" w:date="2016-12-06T10:41:00Z">
        <w:r w:rsidRPr="001058E4" w:rsidDel="00AD6840">
          <w:rPr>
            <w:rFonts w:ascii="HGSｺﾞｼｯｸM" w:eastAsia="HGSｺﾞｼｯｸM" w:hAnsiTheme="minorEastAsia" w:hint="eastAsia"/>
            <w:color w:val="000000" w:themeColor="text1"/>
            <w:sz w:val="18"/>
            <w:szCs w:val="16"/>
          </w:rPr>
          <w:delText>（２）社会福祉に関する活動への住民の参加のための援助</w:delText>
        </w:r>
      </w:del>
    </w:p>
    <w:p w14:paraId="22E16EE7" w14:textId="77777777" w:rsidR="008B40F9" w:rsidRPr="001058E4" w:rsidDel="00AD6840" w:rsidRDefault="008B40F9">
      <w:pPr>
        <w:rPr>
          <w:del w:id="142" w:author="user" w:date="2016-12-06T10:41:00Z"/>
          <w:rFonts w:ascii="HGSｺﾞｼｯｸM" w:eastAsia="HGSｺﾞｼｯｸM" w:hAnsiTheme="minorEastAsia"/>
          <w:color w:val="000000" w:themeColor="text1"/>
          <w:sz w:val="18"/>
          <w:szCs w:val="16"/>
        </w:rPr>
        <w:pPrChange w:id="143" w:author="user" w:date="2016-12-06T10:41:00Z">
          <w:pPr>
            <w:ind w:leftChars="400" w:left="1200" w:hangingChars="200" w:hanging="360"/>
          </w:pPr>
        </w:pPrChange>
      </w:pPr>
      <w:del w:id="144" w:author="user" w:date="2016-12-06T10:41:00Z">
        <w:r w:rsidRPr="001058E4" w:rsidDel="00AD6840">
          <w:rPr>
            <w:rFonts w:ascii="HGSｺﾞｼｯｸM" w:eastAsia="HGSｺﾞｼｯｸM" w:hAnsiTheme="minorEastAsia" w:hint="eastAsia"/>
            <w:color w:val="000000" w:themeColor="text1"/>
            <w:sz w:val="18"/>
            <w:szCs w:val="16"/>
          </w:rPr>
          <w:delText>（３）社会福祉を目的とする事業に関する調査、普及、宣伝、連絡、調整及び助成</w:delText>
        </w:r>
      </w:del>
    </w:p>
    <w:p w14:paraId="3D685927" w14:textId="77777777" w:rsidR="008B40F9" w:rsidRPr="001058E4" w:rsidDel="00AD6840" w:rsidRDefault="008B40F9">
      <w:pPr>
        <w:rPr>
          <w:del w:id="145" w:author="user" w:date="2016-12-06T10:41:00Z"/>
          <w:rFonts w:ascii="HGSｺﾞｼｯｸM" w:eastAsia="HGSｺﾞｼｯｸM" w:hAnsiTheme="minorEastAsia"/>
          <w:color w:val="000000" w:themeColor="text1"/>
          <w:sz w:val="18"/>
          <w:szCs w:val="16"/>
        </w:rPr>
        <w:pPrChange w:id="146" w:author="user" w:date="2016-12-06T10:41:00Z">
          <w:pPr>
            <w:ind w:leftChars="400" w:left="1200" w:hangingChars="200" w:hanging="360"/>
          </w:pPr>
        </w:pPrChange>
      </w:pPr>
      <w:del w:id="147" w:author="user" w:date="2016-12-06T10:41:00Z">
        <w:r w:rsidRPr="001058E4" w:rsidDel="00AD6840">
          <w:rPr>
            <w:rFonts w:ascii="HGSｺﾞｼｯｸM" w:eastAsia="HGSｺﾞｼｯｸM" w:hAnsiTheme="minorEastAsia" w:hint="eastAsia"/>
            <w:color w:val="000000" w:themeColor="text1"/>
            <w:sz w:val="18"/>
            <w:szCs w:val="16"/>
          </w:rPr>
          <w:delText>（４）（１）から（３）までに掲げるもののほか、社会福祉を目的とする事業の健全な発達を図るために必要な事業</w:delText>
        </w:r>
      </w:del>
    </w:p>
    <w:p w14:paraId="673100B6" w14:textId="77777777" w:rsidR="008B40F9" w:rsidRPr="001058E4" w:rsidDel="00AD6840" w:rsidRDefault="008B40F9">
      <w:pPr>
        <w:rPr>
          <w:del w:id="148" w:author="user" w:date="2016-12-06T10:41:00Z"/>
          <w:rFonts w:ascii="HGSｺﾞｼｯｸM" w:eastAsia="HGSｺﾞｼｯｸM" w:hAnsiTheme="minorEastAsia"/>
          <w:color w:val="000000" w:themeColor="text1"/>
          <w:sz w:val="18"/>
          <w:szCs w:val="16"/>
        </w:rPr>
        <w:pPrChange w:id="149" w:author="user" w:date="2016-12-06T10:41:00Z">
          <w:pPr>
            <w:ind w:leftChars="400" w:left="1200" w:hangingChars="200" w:hanging="360"/>
          </w:pPr>
        </w:pPrChange>
      </w:pPr>
      <w:del w:id="150" w:author="user" w:date="2016-12-06T10:41:00Z">
        <w:r w:rsidRPr="001058E4" w:rsidDel="00AD6840">
          <w:rPr>
            <w:rFonts w:ascii="HGSｺﾞｼｯｸM" w:eastAsia="HGSｺﾞｼｯｸM" w:hAnsiTheme="minorEastAsia" w:hint="eastAsia"/>
            <w:color w:val="000000" w:themeColor="text1"/>
            <w:sz w:val="18"/>
            <w:szCs w:val="16"/>
          </w:rPr>
          <w:delText>（５）地区社会福祉協議会の相互の連絡及び事業の調整の事業（指定都市社会福祉協議会に限る。）</w:delText>
        </w:r>
      </w:del>
    </w:p>
    <w:p w14:paraId="5DF53443" w14:textId="77777777" w:rsidR="008B40F9" w:rsidRPr="001058E4" w:rsidDel="00AD6840" w:rsidRDefault="008B40F9">
      <w:pPr>
        <w:rPr>
          <w:del w:id="151" w:author="user" w:date="2016-12-06T10:41:00Z"/>
          <w:rFonts w:ascii="HGSｺﾞｼｯｸM" w:eastAsia="HGSｺﾞｼｯｸM" w:hAnsiTheme="minorEastAsia"/>
          <w:color w:val="000000" w:themeColor="text1"/>
          <w:sz w:val="18"/>
          <w:szCs w:val="16"/>
        </w:rPr>
        <w:pPrChange w:id="152" w:author="user" w:date="2016-12-06T10:41:00Z">
          <w:pPr>
            <w:ind w:leftChars="400" w:left="1200" w:hangingChars="200" w:hanging="360"/>
          </w:pPr>
        </w:pPrChange>
      </w:pPr>
      <w:del w:id="153" w:author="user" w:date="2016-12-06T10:41:00Z">
        <w:r w:rsidRPr="001058E4" w:rsidDel="00AD6840">
          <w:rPr>
            <w:rFonts w:ascii="HGSｺﾞｼｯｸM" w:eastAsia="HGSｺﾞｼｯｸM" w:hAnsiTheme="minorEastAsia" w:hint="eastAsia"/>
            <w:color w:val="000000" w:themeColor="text1"/>
            <w:sz w:val="18"/>
            <w:szCs w:val="16"/>
          </w:rPr>
          <w:delText>（６）共同募金事業への協力</w:delText>
        </w:r>
      </w:del>
    </w:p>
    <w:p w14:paraId="22E2C8A1" w14:textId="77777777" w:rsidR="008B40F9" w:rsidRPr="001058E4" w:rsidDel="00AD6840" w:rsidRDefault="008B40F9">
      <w:pPr>
        <w:rPr>
          <w:del w:id="154" w:author="user" w:date="2016-12-06T10:41:00Z"/>
          <w:rFonts w:ascii="HGSｺﾞｼｯｸM" w:eastAsia="HGSｺﾞｼｯｸM" w:hAnsiTheme="minorEastAsia"/>
          <w:color w:val="000000" w:themeColor="text1"/>
          <w:sz w:val="18"/>
          <w:szCs w:val="16"/>
        </w:rPr>
        <w:pPrChange w:id="155" w:author="user" w:date="2016-12-06T10:41:00Z">
          <w:pPr>
            <w:ind w:leftChars="400" w:left="1200" w:hangingChars="200" w:hanging="360"/>
          </w:pPr>
        </w:pPrChange>
      </w:pPr>
      <w:del w:id="156" w:author="user" w:date="2016-12-06T10:41:00Z">
        <w:r w:rsidRPr="001058E4" w:rsidDel="00AD6840">
          <w:rPr>
            <w:rFonts w:ascii="HGSｺﾞｼｯｸM" w:eastAsia="HGSｺﾞｼｯｸM" w:hAnsiTheme="minorEastAsia" w:hint="eastAsia"/>
            <w:color w:val="000000" w:themeColor="text1"/>
            <w:sz w:val="18"/>
            <w:szCs w:val="16"/>
          </w:rPr>
          <w:delText>（７）福祉サービス利用援助事業</w:delText>
        </w:r>
      </w:del>
    </w:p>
    <w:p w14:paraId="71379D9B" w14:textId="77777777" w:rsidR="008B40F9" w:rsidRPr="001058E4" w:rsidDel="00AD6840" w:rsidRDefault="008B40F9">
      <w:pPr>
        <w:rPr>
          <w:del w:id="157" w:author="user" w:date="2016-12-06T10:41:00Z"/>
          <w:rFonts w:ascii="HGSｺﾞｼｯｸM" w:eastAsia="HGSｺﾞｼｯｸM" w:hAnsiTheme="minorEastAsia"/>
          <w:color w:val="000000" w:themeColor="text1"/>
          <w:sz w:val="18"/>
          <w:szCs w:val="16"/>
        </w:rPr>
        <w:pPrChange w:id="158" w:author="user" w:date="2016-12-06T10:41:00Z">
          <w:pPr>
            <w:ind w:leftChars="400" w:left="1200" w:hangingChars="200" w:hanging="360"/>
          </w:pPr>
        </w:pPrChange>
      </w:pPr>
      <w:del w:id="159" w:author="user" w:date="2016-12-06T10:41:00Z">
        <w:r w:rsidRPr="001058E4" w:rsidDel="00AD6840">
          <w:rPr>
            <w:rFonts w:ascii="HGSｺﾞｼｯｸM" w:eastAsia="HGSｺﾞｼｯｸM" w:hAnsiTheme="minorEastAsia" w:hint="eastAsia"/>
            <w:color w:val="000000" w:themeColor="text1"/>
            <w:sz w:val="18"/>
            <w:szCs w:val="16"/>
          </w:rPr>
          <w:delText>（８）福祉関係各法に基づき実施される事業の経営</w:delText>
        </w:r>
      </w:del>
    </w:p>
    <w:p w14:paraId="7DA62A55" w14:textId="77777777" w:rsidR="008B40F9" w:rsidRPr="001058E4" w:rsidDel="00AD6840" w:rsidRDefault="008B40F9">
      <w:pPr>
        <w:rPr>
          <w:del w:id="160" w:author="user" w:date="2016-12-06T10:41:00Z"/>
          <w:rFonts w:ascii="HGSｺﾞｼｯｸM" w:eastAsia="HGSｺﾞｼｯｸM" w:hAnsiTheme="minorEastAsia"/>
          <w:color w:val="000000" w:themeColor="text1"/>
          <w:sz w:val="18"/>
          <w:szCs w:val="16"/>
        </w:rPr>
        <w:pPrChange w:id="161" w:author="user" w:date="2016-12-06T10:41:00Z">
          <w:pPr>
            <w:ind w:leftChars="600" w:left="1260"/>
          </w:pPr>
        </w:pPrChange>
      </w:pPr>
      <w:del w:id="162" w:author="user" w:date="2016-12-06T10:41:00Z">
        <w:r w:rsidRPr="001058E4" w:rsidDel="00AD6840">
          <w:rPr>
            <w:rFonts w:ascii="HGSｺﾞｼｯｸM" w:eastAsia="HGSｺﾞｼｯｸM" w:hAnsiTheme="minorEastAsia" w:hint="eastAsia"/>
            <w:color w:val="000000" w:themeColor="text1"/>
            <w:sz w:val="18"/>
            <w:szCs w:val="16"/>
          </w:rPr>
          <w:delText>（注）記載に当たっては、第一条の（１）及び（２）の例によること。</w:delText>
        </w:r>
      </w:del>
    </w:p>
    <w:p w14:paraId="6AB2F5CA" w14:textId="77777777" w:rsidR="008B40F9" w:rsidRPr="001058E4" w:rsidDel="00AD6840" w:rsidRDefault="008B40F9">
      <w:pPr>
        <w:rPr>
          <w:del w:id="163" w:author="user" w:date="2016-12-06T10:41:00Z"/>
          <w:rFonts w:ascii="HGSｺﾞｼｯｸM" w:eastAsia="HGSｺﾞｼｯｸM" w:hAnsiTheme="minorEastAsia"/>
          <w:color w:val="000000" w:themeColor="text1"/>
          <w:sz w:val="18"/>
          <w:szCs w:val="16"/>
        </w:rPr>
        <w:pPrChange w:id="164" w:author="user" w:date="2016-12-06T10:41:00Z">
          <w:pPr>
            <w:ind w:leftChars="400" w:left="1200" w:hangingChars="200" w:hanging="360"/>
          </w:pPr>
        </w:pPrChange>
      </w:pPr>
      <w:del w:id="165" w:author="user" w:date="2016-12-06T10:41:00Z">
        <w:r w:rsidRPr="001058E4" w:rsidDel="00AD6840">
          <w:rPr>
            <w:rFonts w:ascii="HGSｺﾞｼｯｸM" w:eastAsia="HGSｺﾞｼｯｸM" w:hAnsiTheme="minorEastAsia" w:hint="eastAsia"/>
            <w:color w:val="000000" w:themeColor="text1"/>
            <w:sz w:val="18"/>
            <w:szCs w:val="16"/>
          </w:rPr>
          <w:delText>（９）その他本会の目的達成のため必要な事業</w:delText>
        </w:r>
      </w:del>
    </w:p>
    <w:p w14:paraId="6E8C2A69" w14:textId="77777777" w:rsidR="008B40F9" w:rsidRPr="001058E4" w:rsidDel="00AD6840" w:rsidRDefault="008B40F9">
      <w:pPr>
        <w:rPr>
          <w:del w:id="166" w:author="user" w:date="2016-12-06T10:41:00Z"/>
          <w:rFonts w:ascii="HGSｺﾞｼｯｸM" w:eastAsia="HGSｺﾞｼｯｸM" w:hAnsiTheme="minorEastAsia"/>
          <w:color w:val="000000" w:themeColor="text1"/>
          <w:sz w:val="18"/>
          <w:szCs w:val="16"/>
        </w:rPr>
        <w:pPrChange w:id="167" w:author="user" w:date="2016-12-06T10:41:00Z">
          <w:pPr>
            <w:ind w:leftChars="100" w:left="570" w:hangingChars="200" w:hanging="360"/>
          </w:pPr>
        </w:pPrChange>
      </w:pPr>
      <w:del w:id="168" w:author="user" w:date="2016-12-06T10:41:00Z">
        <w:r w:rsidRPr="001058E4" w:rsidDel="00AD6840">
          <w:rPr>
            <w:rFonts w:ascii="HGSｺﾞｼｯｸM" w:eastAsia="HGSｺﾞｼｯｸM" w:hAnsiTheme="minorEastAsia" w:hint="eastAsia"/>
            <w:color w:val="000000" w:themeColor="text1"/>
            <w:sz w:val="18"/>
            <w:szCs w:val="16"/>
          </w:rPr>
          <w:delText>（５）都道府県社会福祉協議会にあっては、次の例にならって記載すること。</w:delText>
        </w:r>
      </w:del>
    </w:p>
    <w:p w14:paraId="1243EACB" w14:textId="77777777" w:rsidR="008B40F9" w:rsidRPr="001058E4" w:rsidDel="00AD6840" w:rsidRDefault="008B40F9">
      <w:pPr>
        <w:rPr>
          <w:del w:id="169" w:author="user" w:date="2016-12-06T10:41:00Z"/>
          <w:rFonts w:ascii="HGSｺﾞｼｯｸM" w:eastAsia="HGSｺﾞｼｯｸM" w:hAnsiTheme="minorEastAsia"/>
          <w:color w:val="000000" w:themeColor="text1"/>
          <w:sz w:val="18"/>
          <w:szCs w:val="16"/>
        </w:rPr>
        <w:pPrChange w:id="170" w:author="user" w:date="2016-12-06T10:41:00Z">
          <w:pPr>
            <w:ind w:firstLineChars="300" w:firstLine="540"/>
          </w:pPr>
        </w:pPrChange>
      </w:pPr>
      <w:del w:id="171" w:author="user" w:date="2016-12-06T10:41:00Z">
        <w:r w:rsidRPr="001058E4" w:rsidDel="00AD6840">
          <w:rPr>
            <w:rFonts w:ascii="HGSｺﾞｼｯｸM" w:eastAsia="HGSｺﾞｼｯｸM" w:hAnsiTheme="minorEastAsia" w:hint="eastAsia"/>
            <w:color w:val="000000" w:themeColor="text1"/>
            <w:sz w:val="18"/>
            <w:szCs w:val="16"/>
          </w:rPr>
          <w:delText>（目的）</w:delText>
        </w:r>
      </w:del>
    </w:p>
    <w:p w14:paraId="52932FE8" w14:textId="77777777" w:rsidR="008B40F9" w:rsidRPr="001058E4" w:rsidDel="00AD6840" w:rsidRDefault="008B40F9">
      <w:pPr>
        <w:rPr>
          <w:del w:id="172" w:author="user" w:date="2016-12-06T10:41:00Z"/>
          <w:rFonts w:ascii="HGSｺﾞｼｯｸM" w:eastAsia="HGSｺﾞｼｯｸM" w:hAnsiTheme="minorEastAsia"/>
          <w:color w:val="000000" w:themeColor="text1"/>
          <w:sz w:val="18"/>
          <w:szCs w:val="16"/>
        </w:rPr>
        <w:pPrChange w:id="173" w:author="user" w:date="2016-12-06T10:41:00Z">
          <w:pPr>
            <w:ind w:leftChars="200" w:left="600" w:hangingChars="100" w:hanging="180"/>
          </w:pPr>
        </w:pPrChange>
      </w:pPr>
      <w:del w:id="174" w:author="user" w:date="2016-12-06T10:41:00Z">
        <w:r w:rsidRPr="001058E4" w:rsidDel="00AD6840">
          <w:rPr>
            <w:rFonts w:ascii="HGSｺﾞｼｯｸM" w:eastAsia="HGSｺﾞｼｯｸM" w:hAnsiTheme="minorEastAsia" w:hint="eastAsia"/>
            <w:color w:val="000000" w:themeColor="text1"/>
            <w:sz w:val="18"/>
            <w:szCs w:val="16"/>
          </w:rPr>
          <w:delTex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delText>
        </w:r>
      </w:del>
    </w:p>
    <w:p w14:paraId="73A1C007" w14:textId="77777777" w:rsidR="008B40F9" w:rsidRPr="001058E4" w:rsidDel="00AD6840" w:rsidRDefault="008B40F9">
      <w:pPr>
        <w:rPr>
          <w:del w:id="175" w:author="user" w:date="2016-12-06T10:41:00Z"/>
          <w:rFonts w:ascii="HGSｺﾞｼｯｸM" w:eastAsia="HGSｺﾞｼｯｸM" w:hAnsiTheme="minorEastAsia"/>
          <w:color w:val="000000" w:themeColor="text1"/>
          <w:sz w:val="18"/>
          <w:szCs w:val="16"/>
        </w:rPr>
        <w:pPrChange w:id="176" w:author="user" w:date="2016-12-06T10:41:00Z">
          <w:pPr>
            <w:ind w:leftChars="300" w:left="990" w:hangingChars="200" w:hanging="360"/>
          </w:pPr>
        </w:pPrChange>
      </w:pPr>
      <w:del w:id="177" w:author="user" w:date="2016-12-06T10:41:00Z">
        <w:r w:rsidRPr="001058E4" w:rsidDel="00AD6840">
          <w:rPr>
            <w:rFonts w:ascii="HGSｺﾞｼｯｸM" w:eastAsia="HGSｺﾞｼｯｸM" w:hAnsiTheme="minorEastAsia" w:hint="eastAsia"/>
            <w:color w:val="000000" w:themeColor="text1"/>
            <w:sz w:val="18"/>
            <w:szCs w:val="16"/>
          </w:rPr>
          <w:delText xml:space="preserve">（１）社会福祉を目的とする事業の企画及び実施　　　　</w:delText>
        </w:r>
      </w:del>
    </w:p>
    <w:p w14:paraId="1F50CA33" w14:textId="77777777" w:rsidR="008B40F9" w:rsidRPr="001058E4" w:rsidDel="00AD6840" w:rsidRDefault="008B40F9">
      <w:pPr>
        <w:rPr>
          <w:del w:id="178" w:author="user" w:date="2016-12-06T10:41:00Z"/>
          <w:rFonts w:ascii="HGSｺﾞｼｯｸM" w:eastAsia="HGSｺﾞｼｯｸM" w:hAnsiTheme="minorEastAsia"/>
          <w:color w:val="000000" w:themeColor="text1"/>
          <w:sz w:val="18"/>
          <w:szCs w:val="16"/>
        </w:rPr>
        <w:pPrChange w:id="179" w:author="user" w:date="2016-12-06T10:41:00Z">
          <w:pPr>
            <w:ind w:leftChars="300" w:left="990" w:hangingChars="200" w:hanging="360"/>
          </w:pPr>
        </w:pPrChange>
      </w:pPr>
      <w:del w:id="180" w:author="user" w:date="2016-12-06T10:41:00Z">
        <w:r w:rsidRPr="001058E4" w:rsidDel="00AD6840">
          <w:rPr>
            <w:rFonts w:ascii="HGSｺﾞｼｯｸM" w:eastAsia="HGSｺﾞｼｯｸM" w:hAnsiTheme="minorEastAsia" w:hint="eastAsia"/>
            <w:color w:val="000000" w:themeColor="text1"/>
            <w:sz w:val="18"/>
            <w:szCs w:val="16"/>
          </w:rPr>
          <w:delText>（２）社会福祉に関する活動への住民の参加のための援助</w:delText>
        </w:r>
      </w:del>
    </w:p>
    <w:p w14:paraId="7969D187" w14:textId="77777777" w:rsidR="008B40F9" w:rsidRPr="001058E4" w:rsidDel="00AD6840" w:rsidRDefault="008B40F9">
      <w:pPr>
        <w:rPr>
          <w:del w:id="181" w:author="user" w:date="2016-12-06T10:41:00Z"/>
          <w:rFonts w:ascii="HGSｺﾞｼｯｸM" w:eastAsia="HGSｺﾞｼｯｸM" w:hAnsiTheme="minorEastAsia"/>
          <w:color w:val="000000" w:themeColor="text1"/>
          <w:sz w:val="18"/>
          <w:szCs w:val="16"/>
        </w:rPr>
        <w:pPrChange w:id="182" w:author="user" w:date="2016-12-06T10:41:00Z">
          <w:pPr>
            <w:ind w:leftChars="300" w:left="990" w:hangingChars="200" w:hanging="360"/>
          </w:pPr>
        </w:pPrChange>
      </w:pPr>
      <w:del w:id="183" w:author="user" w:date="2016-12-06T10:41:00Z">
        <w:r w:rsidRPr="001058E4" w:rsidDel="00AD6840">
          <w:rPr>
            <w:rFonts w:ascii="HGSｺﾞｼｯｸM" w:eastAsia="HGSｺﾞｼｯｸM" w:hAnsiTheme="minorEastAsia" w:hint="eastAsia"/>
            <w:color w:val="000000" w:themeColor="text1"/>
            <w:sz w:val="18"/>
            <w:szCs w:val="16"/>
          </w:rPr>
          <w:delText>（３）社会福祉を目的とする事業に関する調査、普及、宣伝、連絡、調整及び助成</w:delText>
        </w:r>
      </w:del>
    </w:p>
    <w:p w14:paraId="6B98216D" w14:textId="77777777" w:rsidR="008B40F9" w:rsidRPr="001058E4" w:rsidDel="00AD6840" w:rsidRDefault="008B40F9">
      <w:pPr>
        <w:rPr>
          <w:del w:id="184" w:author="user" w:date="2016-12-06T10:41:00Z"/>
          <w:rFonts w:ascii="HGSｺﾞｼｯｸM" w:eastAsia="HGSｺﾞｼｯｸM" w:hAnsiTheme="minorEastAsia"/>
          <w:color w:val="000000" w:themeColor="text1"/>
          <w:sz w:val="18"/>
          <w:szCs w:val="16"/>
        </w:rPr>
        <w:pPrChange w:id="185" w:author="user" w:date="2016-12-06T10:41:00Z">
          <w:pPr>
            <w:ind w:leftChars="300" w:left="990" w:hangingChars="200" w:hanging="360"/>
          </w:pPr>
        </w:pPrChange>
      </w:pPr>
      <w:del w:id="186" w:author="user" w:date="2016-12-06T10:41:00Z">
        <w:r w:rsidRPr="001058E4" w:rsidDel="00AD6840">
          <w:rPr>
            <w:rFonts w:ascii="HGSｺﾞｼｯｸM" w:eastAsia="HGSｺﾞｼｯｸM" w:hAnsiTheme="minorEastAsia" w:hint="eastAsia"/>
            <w:color w:val="000000" w:themeColor="text1"/>
            <w:sz w:val="18"/>
            <w:szCs w:val="16"/>
          </w:rPr>
          <w:delText>（４）社会福祉を目的とする事業を経営する者への支援に関する事業</w:delText>
        </w:r>
      </w:del>
    </w:p>
    <w:p w14:paraId="46473654" w14:textId="77777777" w:rsidR="008B40F9" w:rsidRPr="001058E4" w:rsidDel="00AD6840" w:rsidRDefault="008B40F9">
      <w:pPr>
        <w:rPr>
          <w:del w:id="187" w:author="user" w:date="2016-12-06T10:41:00Z"/>
          <w:rFonts w:ascii="HGSｺﾞｼｯｸM" w:eastAsia="HGSｺﾞｼｯｸM" w:hAnsiTheme="minorEastAsia"/>
          <w:color w:val="000000" w:themeColor="text1"/>
          <w:sz w:val="18"/>
          <w:szCs w:val="16"/>
        </w:rPr>
        <w:pPrChange w:id="188" w:author="user" w:date="2016-12-06T10:41:00Z">
          <w:pPr>
            <w:ind w:leftChars="300" w:left="990" w:hangingChars="200" w:hanging="360"/>
          </w:pPr>
        </w:pPrChange>
      </w:pPr>
      <w:del w:id="189" w:author="user" w:date="2016-12-06T10:41:00Z">
        <w:r w:rsidRPr="001058E4" w:rsidDel="00AD6840">
          <w:rPr>
            <w:rFonts w:ascii="HGSｺﾞｼｯｸM" w:eastAsia="HGSｺﾞｼｯｸM" w:hAnsiTheme="minorEastAsia" w:hint="eastAsia"/>
            <w:color w:val="000000" w:themeColor="text1"/>
            <w:sz w:val="18"/>
            <w:szCs w:val="16"/>
          </w:rPr>
          <w:delText>（５）（１）から（３）までに掲げるもののほか、社会福祉を目的とする事業の健全な発達を図るために必要な事業</w:delText>
        </w:r>
      </w:del>
    </w:p>
    <w:p w14:paraId="34FC055D" w14:textId="77777777" w:rsidR="008B40F9" w:rsidRPr="001058E4" w:rsidDel="00AD6840" w:rsidRDefault="008B40F9">
      <w:pPr>
        <w:rPr>
          <w:del w:id="190" w:author="user" w:date="2016-12-06T10:41:00Z"/>
          <w:rFonts w:ascii="HGSｺﾞｼｯｸM" w:eastAsia="HGSｺﾞｼｯｸM" w:hAnsiTheme="minorEastAsia"/>
          <w:color w:val="000000" w:themeColor="text1"/>
          <w:sz w:val="18"/>
          <w:szCs w:val="16"/>
        </w:rPr>
        <w:pPrChange w:id="191" w:author="user" w:date="2016-12-06T10:41:00Z">
          <w:pPr>
            <w:ind w:leftChars="300" w:left="990" w:hangingChars="200" w:hanging="360"/>
          </w:pPr>
        </w:pPrChange>
      </w:pPr>
      <w:del w:id="192" w:author="user" w:date="2016-12-06T10:41:00Z">
        <w:r w:rsidRPr="001058E4" w:rsidDel="00AD6840">
          <w:rPr>
            <w:rFonts w:ascii="HGSｺﾞｼｯｸM" w:eastAsia="HGSｺﾞｼｯｸM" w:hAnsiTheme="minorEastAsia" w:hint="eastAsia"/>
            <w:color w:val="000000" w:themeColor="text1"/>
            <w:sz w:val="18"/>
            <w:szCs w:val="16"/>
          </w:rPr>
          <w:delText>（６）社会福祉を目的とする事業に従事する者の養成及び研修</w:delText>
        </w:r>
      </w:del>
    </w:p>
    <w:p w14:paraId="43669A40" w14:textId="77777777" w:rsidR="008B40F9" w:rsidRPr="001058E4" w:rsidDel="00AD6840" w:rsidRDefault="008B40F9">
      <w:pPr>
        <w:rPr>
          <w:del w:id="193" w:author="user" w:date="2016-12-06T10:42:00Z"/>
          <w:rFonts w:ascii="HGSｺﾞｼｯｸM" w:eastAsia="HGSｺﾞｼｯｸM" w:hAnsiTheme="minorEastAsia"/>
          <w:color w:val="000000" w:themeColor="text1"/>
          <w:sz w:val="18"/>
          <w:szCs w:val="16"/>
        </w:rPr>
        <w:pPrChange w:id="194" w:author="user" w:date="2016-12-06T10:41:00Z">
          <w:pPr>
            <w:ind w:leftChars="300" w:left="990" w:hangingChars="200" w:hanging="360"/>
          </w:pPr>
        </w:pPrChange>
      </w:pPr>
      <w:del w:id="195" w:author="user" w:date="2016-12-06T10:41:00Z">
        <w:r w:rsidRPr="001058E4" w:rsidDel="00AD6840">
          <w:rPr>
            <w:rFonts w:ascii="HGSｺﾞｼｯｸM" w:eastAsia="HGSｺﾞｼｯｸM" w:hAnsiTheme="minorEastAsia" w:hint="eastAsia"/>
            <w:color w:val="000000" w:themeColor="text1"/>
            <w:sz w:val="18"/>
            <w:szCs w:val="16"/>
          </w:rPr>
          <w:delText>（７）社会福祉を目的</w:delText>
        </w:r>
      </w:del>
      <w:del w:id="196" w:author="user" w:date="2016-12-06T10:42:00Z">
        <w:r w:rsidRPr="001058E4" w:rsidDel="00AD6840">
          <w:rPr>
            <w:rFonts w:ascii="HGSｺﾞｼｯｸM" w:eastAsia="HGSｺﾞｼｯｸM" w:hAnsiTheme="minorEastAsia" w:hint="eastAsia"/>
            <w:color w:val="000000" w:themeColor="text1"/>
            <w:sz w:val="18"/>
            <w:szCs w:val="16"/>
          </w:rPr>
          <w:delText>とする事業の経営に関する指導及び助言</w:delText>
        </w:r>
      </w:del>
    </w:p>
    <w:p w14:paraId="52385E71" w14:textId="77777777" w:rsidR="008B40F9" w:rsidRPr="001058E4" w:rsidDel="00AD6840" w:rsidRDefault="008B40F9">
      <w:pPr>
        <w:rPr>
          <w:del w:id="197" w:author="user" w:date="2016-12-06T10:42:00Z"/>
          <w:rFonts w:ascii="HGSｺﾞｼｯｸM" w:eastAsia="HGSｺﾞｼｯｸM" w:hAnsiTheme="minorEastAsia"/>
          <w:color w:val="000000" w:themeColor="text1"/>
          <w:sz w:val="18"/>
          <w:szCs w:val="16"/>
        </w:rPr>
        <w:pPrChange w:id="198" w:author="user" w:date="2016-12-06T10:42:00Z">
          <w:pPr>
            <w:ind w:leftChars="300" w:left="990" w:hangingChars="200" w:hanging="360"/>
          </w:pPr>
        </w:pPrChange>
      </w:pPr>
      <w:del w:id="199" w:author="user" w:date="2016-12-06T10:42:00Z">
        <w:r w:rsidRPr="001058E4" w:rsidDel="00AD6840">
          <w:rPr>
            <w:rFonts w:ascii="HGSｺﾞｼｯｸM" w:eastAsia="HGSｺﾞｼｯｸM" w:hAnsiTheme="minorEastAsia" w:hint="eastAsia"/>
            <w:color w:val="000000" w:themeColor="text1"/>
            <w:sz w:val="18"/>
            <w:szCs w:val="16"/>
          </w:rPr>
          <w:delText>（８）市町村社会福祉協議会の相互の連絡及び事業の調整</w:delText>
        </w:r>
      </w:del>
    </w:p>
    <w:p w14:paraId="578C030B" w14:textId="77777777" w:rsidR="008B40F9" w:rsidRPr="001058E4" w:rsidDel="00AD6840" w:rsidRDefault="008B40F9">
      <w:pPr>
        <w:rPr>
          <w:del w:id="200" w:author="user" w:date="2016-12-06T10:42:00Z"/>
          <w:rFonts w:ascii="HGSｺﾞｼｯｸM" w:eastAsia="HGSｺﾞｼｯｸM" w:hAnsiTheme="minorEastAsia"/>
          <w:color w:val="000000" w:themeColor="text1"/>
          <w:sz w:val="18"/>
          <w:szCs w:val="16"/>
        </w:rPr>
        <w:pPrChange w:id="201" w:author="user" w:date="2016-12-06T10:42:00Z">
          <w:pPr>
            <w:ind w:leftChars="300" w:left="990" w:hangingChars="200" w:hanging="360"/>
          </w:pPr>
        </w:pPrChange>
      </w:pPr>
      <w:del w:id="202" w:author="user" w:date="2016-12-06T10:42:00Z">
        <w:r w:rsidRPr="001058E4" w:rsidDel="00AD6840">
          <w:rPr>
            <w:rFonts w:ascii="HGSｺﾞｼｯｸM" w:eastAsia="HGSｺﾞｼｯｸM" w:hAnsiTheme="minorEastAsia" w:hint="eastAsia"/>
            <w:color w:val="000000" w:themeColor="text1"/>
            <w:sz w:val="18"/>
            <w:szCs w:val="16"/>
          </w:rPr>
          <w:delText>（９）共同募金事業への協力</w:delText>
        </w:r>
      </w:del>
    </w:p>
    <w:p w14:paraId="315DAFB6" w14:textId="77777777" w:rsidR="008B40F9" w:rsidRPr="001058E4" w:rsidDel="00AD6840" w:rsidRDefault="008B40F9">
      <w:pPr>
        <w:rPr>
          <w:del w:id="203" w:author="user" w:date="2016-12-06T10:42:00Z"/>
          <w:rFonts w:ascii="HGSｺﾞｼｯｸM" w:eastAsia="HGSｺﾞｼｯｸM" w:hAnsiTheme="minorEastAsia"/>
          <w:color w:val="000000" w:themeColor="text1"/>
          <w:sz w:val="18"/>
          <w:szCs w:val="16"/>
        </w:rPr>
        <w:pPrChange w:id="204" w:author="user" w:date="2016-12-06T10:42:00Z">
          <w:pPr>
            <w:ind w:leftChars="300" w:left="990" w:hangingChars="200" w:hanging="360"/>
          </w:pPr>
        </w:pPrChange>
      </w:pPr>
      <w:del w:id="205" w:author="user" w:date="2016-12-06T10:42:00Z">
        <w:r w:rsidRPr="001058E4" w:rsidDel="00AD6840">
          <w:rPr>
            <w:rFonts w:ascii="HGSｺﾞｼｯｸM" w:eastAsia="HGSｺﾞｼｯｸM" w:hAnsiTheme="minorEastAsia" w:hint="eastAsia"/>
            <w:color w:val="000000" w:themeColor="text1"/>
            <w:sz w:val="18"/>
            <w:szCs w:val="16"/>
          </w:rPr>
          <w:delText>（</w:delText>
        </w:r>
        <w:r w:rsidRPr="001058E4" w:rsidDel="00AD6840">
          <w:rPr>
            <w:rFonts w:ascii="HGSｺﾞｼｯｸM" w:eastAsia="HGSｺﾞｼｯｸM" w:hAnsiTheme="minorEastAsia"/>
            <w:color w:val="000000" w:themeColor="text1"/>
            <w:sz w:val="18"/>
            <w:szCs w:val="16"/>
          </w:rPr>
          <w:delText>10）</w:delText>
        </w:r>
        <w:r w:rsidRPr="001058E4" w:rsidDel="00AD6840">
          <w:rPr>
            <w:rFonts w:ascii="HGSｺﾞｼｯｸM" w:eastAsia="HGSｺﾞｼｯｸM" w:hAnsiTheme="minorEastAsia"/>
            <w:color w:val="000000" w:themeColor="text1"/>
            <w:sz w:val="18"/>
            <w:szCs w:val="16"/>
          </w:rPr>
          <w:delText>○○</w:delText>
        </w:r>
        <w:r w:rsidRPr="001058E4" w:rsidDel="00AD6840">
          <w:rPr>
            <w:rFonts w:ascii="HGSｺﾞｼｯｸM" w:eastAsia="HGSｺﾞｼｯｸM" w:hAnsiTheme="minorEastAsia"/>
            <w:color w:val="000000" w:themeColor="text1"/>
            <w:sz w:val="18"/>
            <w:szCs w:val="16"/>
          </w:rPr>
          <w:delText>県福祉人材センターの業務の実施</w:delText>
        </w:r>
      </w:del>
    </w:p>
    <w:p w14:paraId="722AB67A" w14:textId="77777777" w:rsidR="0000498A" w:rsidRPr="001058E4" w:rsidDel="00AD6840" w:rsidRDefault="0000498A">
      <w:pPr>
        <w:rPr>
          <w:del w:id="206" w:author="user" w:date="2016-12-06T10:42:00Z"/>
          <w:rFonts w:ascii="HGSｺﾞｼｯｸM" w:eastAsia="HGSｺﾞｼｯｸM" w:hAnsiTheme="minorEastAsia"/>
          <w:color w:val="000000" w:themeColor="text1"/>
          <w:sz w:val="18"/>
          <w:szCs w:val="16"/>
        </w:rPr>
        <w:pPrChange w:id="207" w:author="user" w:date="2016-12-06T10:42:00Z">
          <w:pPr>
            <w:ind w:leftChars="300" w:left="990" w:hangingChars="200" w:hanging="360"/>
          </w:pPr>
        </w:pPrChange>
      </w:pPr>
      <w:del w:id="208" w:author="user" w:date="2016-12-06T10:42:00Z">
        <w:r w:rsidRPr="001058E4" w:rsidDel="00AD6840">
          <w:rPr>
            <w:rFonts w:ascii="HGSｺﾞｼｯｸM" w:eastAsia="HGSｺﾞｼｯｸM" w:hAnsiTheme="minorEastAsia" w:hint="eastAsia"/>
            <w:color w:val="000000" w:themeColor="text1"/>
            <w:sz w:val="18"/>
            <w:szCs w:val="16"/>
          </w:rPr>
          <w:delText>（</w:delText>
        </w:r>
        <w:r w:rsidRPr="001058E4" w:rsidDel="00AD6840">
          <w:rPr>
            <w:rFonts w:ascii="HGSｺﾞｼｯｸM" w:eastAsia="HGSｺﾞｼｯｸM" w:hAnsiTheme="minorEastAsia"/>
            <w:color w:val="000000" w:themeColor="text1"/>
            <w:sz w:val="18"/>
            <w:szCs w:val="16"/>
          </w:rPr>
          <w:delText>11）日常生活自立支援事業</w:delText>
        </w:r>
      </w:del>
    </w:p>
    <w:p w14:paraId="6BA74C98" w14:textId="77777777" w:rsidR="008B40F9" w:rsidRPr="001058E4" w:rsidDel="00AD6840" w:rsidRDefault="008B40F9">
      <w:pPr>
        <w:rPr>
          <w:del w:id="209" w:author="user" w:date="2016-12-06T10:42:00Z"/>
          <w:rFonts w:ascii="HGSｺﾞｼｯｸM" w:eastAsia="HGSｺﾞｼｯｸM" w:hAnsiTheme="minorEastAsia"/>
          <w:color w:val="000000" w:themeColor="text1"/>
          <w:sz w:val="18"/>
          <w:szCs w:val="16"/>
        </w:rPr>
        <w:pPrChange w:id="210" w:author="user" w:date="2016-12-06T10:42:00Z">
          <w:pPr>
            <w:ind w:leftChars="289" w:left="967" w:hangingChars="200" w:hanging="360"/>
          </w:pPr>
        </w:pPrChange>
      </w:pPr>
      <w:del w:id="211" w:author="user" w:date="2016-12-06T10:42:00Z">
        <w:r w:rsidRPr="001058E4" w:rsidDel="00AD6840">
          <w:rPr>
            <w:rFonts w:ascii="HGSｺﾞｼｯｸM" w:eastAsia="HGSｺﾞｼｯｸM" w:hAnsiTheme="minorEastAsia" w:hint="eastAsia"/>
            <w:color w:val="000000" w:themeColor="text1"/>
            <w:sz w:val="18"/>
            <w:szCs w:val="16"/>
          </w:rPr>
          <w:delText>（</w:delText>
        </w:r>
        <w:r w:rsidR="0000498A" w:rsidRPr="001058E4" w:rsidDel="00AD6840">
          <w:rPr>
            <w:rFonts w:ascii="HGSｺﾞｼｯｸM" w:eastAsia="HGSｺﾞｼｯｸM" w:hAnsiTheme="minorEastAsia"/>
            <w:color w:val="000000" w:themeColor="text1"/>
            <w:sz w:val="18"/>
            <w:szCs w:val="16"/>
          </w:rPr>
          <w:delText>12</w:delText>
        </w:r>
        <w:r w:rsidRPr="001058E4" w:rsidDel="00AD6840">
          <w:rPr>
            <w:rFonts w:ascii="HGSｺﾞｼｯｸM" w:eastAsia="HGSｺﾞｼｯｸM" w:hAnsiTheme="minorEastAsia" w:hint="eastAsia"/>
            <w:color w:val="000000" w:themeColor="text1"/>
            <w:sz w:val="18"/>
            <w:szCs w:val="16"/>
          </w:rPr>
          <w:delText>）福祉関係各法に基づき実施される事業の経営</w:delText>
        </w:r>
      </w:del>
    </w:p>
    <w:p w14:paraId="0C32612D" w14:textId="77777777" w:rsidR="008B40F9" w:rsidRPr="001058E4" w:rsidDel="00AD6840" w:rsidRDefault="008B40F9">
      <w:pPr>
        <w:rPr>
          <w:del w:id="212" w:author="user" w:date="2016-12-06T10:42:00Z"/>
          <w:rFonts w:ascii="HGSｺﾞｼｯｸM" w:eastAsia="HGSｺﾞｼｯｸM" w:hAnsiTheme="minorEastAsia"/>
          <w:color w:val="000000" w:themeColor="text1"/>
          <w:sz w:val="18"/>
          <w:szCs w:val="16"/>
        </w:rPr>
        <w:pPrChange w:id="213" w:author="user" w:date="2016-12-06T10:42:00Z">
          <w:pPr>
            <w:ind w:leftChars="500" w:left="1102" w:hangingChars="29" w:hanging="52"/>
          </w:pPr>
        </w:pPrChange>
      </w:pPr>
      <w:del w:id="214" w:author="user" w:date="2016-12-06T10:42:00Z">
        <w:r w:rsidRPr="001058E4" w:rsidDel="00AD6840">
          <w:rPr>
            <w:rFonts w:ascii="HGSｺﾞｼｯｸM" w:eastAsia="HGSｺﾞｼｯｸM" w:hAnsiTheme="minorEastAsia" w:hint="eastAsia"/>
            <w:color w:val="000000" w:themeColor="text1"/>
            <w:sz w:val="18"/>
            <w:szCs w:val="16"/>
          </w:rPr>
          <w:delText>（注）記載に当たっては、第一条の（１）及び（２）の例によること。</w:delText>
        </w:r>
      </w:del>
    </w:p>
    <w:p w14:paraId="03C6BBDD" w14:textId="77777777" w:rsidR="008B40F9" w:rsidRPr="001058E4" w:rsidDel="00AD6840" w:rsidRDefault="008B40F9">
      <w:pPr>
        <w:rPr>
          <w:del w:id="215" w:author="user" w:date="2016-12-06T10:42:00Z"/>
          <w:rFonts w:ascii="HGSｺﾞｼｯｸM" w:eastAsia="HGSｺﾞｼｯｸM" w:hAnsiTheme="minorEastAsia"/>
          <w:color w:val="000000" w:themeColor="text1"/>
          <w:sz w:val="18"/>
          <w:szCs w:val="16"/>
        </w:rPr>
        <w:pPrChange w:id="216" w:author="user" w:date="2016-12-06T10:42:00Z">
          <w:pPr>
            <w:ind w:leftChars="300" w:left="990" w:hangingChars="200" w:hanging="360"/>
          </w:pPr>
        </w:pPrChange>
      </w:pPr>
      <w:del w:id="217" w:author="user" w:date="2016-12-06T10:42:00Z">
        <w:r w:rsidRPr="001058E4" w:rsidDel="00AD6840">
          <w:rPr>
            <w:rFonts w:ascii="HGSｺﾞｼｯｸM" w:eastAsia="HGSｺﾞｼｯｸM" w:hAnsiTheme="minorEastAsia" w:hint="eastAsia"/>
            <w:color w:val="000000" w:themeColor="text1"/>
            <w:sz w:val="18"/>
            <w:szCs w:val="16"/>
          </w:rPr>
          <w:delText>（</w:delText>
        </w:r>
        <w:r w:rsidR="0000498A" w:rsidRPr="001058E4" w:rsidDel="00AD6840">
          <w:rPr>
            <w:rFonts w:ascii="HGSｺﾞｼｯｸM" w:eastAsia="HGSｺﾞｼｯｸM" w:hAnsiTheme="minorEastAsia"/>
            <w:color w:val="000000" w:themeColor="text1"/>
            <w:sz w:val="18"/>
            <w:szCs w:val="16"/>
          </w:rPr>
          <w:delText>13</w:delText>
        </w:r>
        <w:r w:rsidRPr="001058E4" w:rsidDel="00AD6840">
          <w:rPr>
            <w:rFonts w:ascii="HGSｺﾞｼｯｸM" w:eastAsia="HGSｺﾞｼｯｸM" w:hAnsiTheme="minorEastAsia" w:hint="eastAsia"/>
            <w:color w:val="000000" w:themeColor="text1"/>
            <w:sz w:val="18"/>
            <w:szCs w:val="16"/>
          </w:rPr>
          <w:delText>）その他本会の目的達成のため必要な事業</w:delText>
        </w:r>
      </w:del>
    </w:p>
    <w:p w14:paraId="7A21CFD1" w14:textId="77777777" w:rsidR="005B765B" w:rsidRPr="001058E4" w:rsidRDefault="005B765B" w:rsidP="005B765B">
      <w:pPr>
        <w:rPr>
          <w:rFonts w:ascii="HGSｺﾞｼｯｸM" w:eastAsia="HGSｺﾞｼｯｸM" w:hAnsiTheme="minorEastAsia"/>
          <w:color w:val="000000" w:themeColor="text1"/>
          <w:sz w:val="18"/>
          <w:szCs w:val="16"/>
        </w:rPr>
      </w:pPr>
    </w:p>
    <w:p w14:paraId="7E2E9084"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Change w:id="218"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19" w:author="user" w:date="2017-01-05T11:16:00Z">
            <w:rPr>
              <w:rFonts w:ascii="HGSｺﾞｼｯｸM" w:eastAsia="HGSｺﾞｼｯｸM" w:hAnsiTheme="majorEastAsia" w:hint="eastAsia"/>
              <w:color w:val="000000" w:themeColor="text1"/>
              <w:sz w:val="22"/>
              <w:szCs w:val="18"/>
              <w:u w:val="single"/>
            </w:rPr>
          </w:rPrChange>
        </w:rPr>
        <w:t>（名称）</w:t>
      </w:r>
    </w:p>
    <w:p w14:paraId="5B6B0114" w14:textId="77777777" w:rsidR="008B40F9" w:rsidRPr="001058E4" w:rsidRDefault="008B40F9" w:rsidP="005B765B">
      <w:pPr>
        <w:ind w:left="220" w:hangingChars="100" w:hanging="220"/>
        <w:rPr>
          <w:rFonts w:ascii="HGSｺﾞｼｯｸM" w:eastAsia="HGSｺﾞｼｯｸM" w:hAnsiTheme="majorEastAsia"/>
          <w:color w:val="000000" w:themeColor="text1"/>
          <w:sz w:val="22"/>
          <w:szCs w:val="18"/>
          <w:rPrChange w:id="220"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21" w:author="user" w:date="2017-01-05T11:16:00Z">
            <w:rPr>
              <w:rFonts w:ascii="HGSｺﾞｼｯｸM" w:eastAsia="HGSｺﾞｼｯｸM" w:hAnsiTheme="majorEastAsia" w:hint="eastAsia"/>
              <w:color w:val="000000" w:themeColor="text1"/>
              <w:sz w:val="22"/>
              <w:szCs w:val="18"/>
              <w:u w:val="single"/>
            </w:rPr>
          </w:rPrChange>
        </w:rPr>
        <w:t>第二条　この法人は、社会福祉法人</w:t>
      </w:r>
      <w:del w:id="222" w:author="user" w:date="2016-12-06T10:42:00Z">
        <w:r w:rsidRPr="001058E4" w:rsidDel="00AD6840">
          <w:rPr>
            <w:rFonts w:ascii="HGSｺﾞｼｯｸM" w:eastAsia="HGSｺﾞｼｯｸM" w:hAnsiTheme="majorEastAsia" w:hint="eastAsia"/>
            <w:color w:val="000000" w:themeColor="text1"/>
            <w:sz w:val="22"/>
            <w:szCs w:val="18"/>
            <w:rPrChange w:id="223" w:author="user" w:date="2017-01-05T11:16:00Z">
              <w:rPr>
                <w:rFonts w:ascii="HGSｺﾞｼｯｸM" w:eastAsia="HGSｺﾞｼｯｸM" w:hAnsiTheme="majorEastAsia" w:hint="eastAsia"/>
                <w:color w:val="000000" w:themeColor="text1"/>
                <w:sz w:val="22"/>
                <w:szCs w:val="18"/>
                <w:u w:val="single"/>
              </w:rPr>
            </w:rPrChange>
          </w:rPr>
          <w:delText>〇〇福祉</w:delText>
        </w:r>
      </w:del>
      <w:ins w:id="224" w:author="user" w:date="2016-12-06T10:42:00Z">
        <w:r w:rsidR="00AD6840" w:rsidRPr="001058E4">
          <w:rPr>
            <w:rFonts w:ascii="HGSｺﾞｼｯｸM" w:eastAsia="HGSｺﾞｼｯｸM" w:hAnsiTheme="majorEastAsia" w:hint="eastAsia"/>
            <w:color w:val="000000" w:themeColor="text1"/>
            <w:sz w:val="22"/>
            <w:szCs w:val="18"/>
            <w:rPrChange w:id="225" w:author="user" w:date="2017-01-05T11:16:00Z">
              <w:rPr>
                <w:rFonts w:ascii="HGSｺﾞｼｯｸM" w:eastAsia="HGSｺﾞｼｯｸM" w:hAnsiTheme="majorEastAsia" w:hint="eastAsia"/>
                <w:color w:val="000000" w:themeColor="text1"/>
                <w:sz w:val="22"/>
                <w:szCs w:val="18"/>
                <w:u w:val="single"/>
              </w:rPr>
            </w:rPrChange>
          </w:rPr>
          <w:t>白銀</w:t>
        </w:r>
      </w:ins>
      <w:r w:rsidRPr="001058E4">
        <w:rPr>
          <w:rFonts w:ascii="HGSｺﾞｼｯｸM" w:eastAsia="HGSｺﾞｼｯｸM" w:hAnsiTheme="majorEastAsia" w:hint="eastAsia"/>
          <w:color w:val="000000" w:themeColor="text1"/>
          <w:sz w:val="22"/>
          <w:szCs w:val="18"/>
          <w:rPrChange w:id="226" w:author="user" w:date="2017-01-05T11:16:00Z">
            <w:rPr>
              <w:rFonts w:ascii="HGSｺﾞｼｯｸM" w:eastAsia="HGSｺﾞｼｯｸM" w:hAnsiTheme="majorEastAsia" w:hint="eastAsia"/>
              <w:color w:val="000000" w:themeColor="text1"/>
              <w:sz w:val="22"/>
              <w:szCs w:val="18"/>
              <w:u w:val="single"/>
            </w:rPr>
          </w:rPrChange>
        </w:rPr>
        <w:t>会という。</w:t>
      </w:r>
    </w:p>
    <w:p w14:paraId="3315301D" w14:textId="77777777" w:rsidR="005B765B" w:rsidRPr="001058E4" w:rsidRDefault="005B765B" w:rsidP="005B765B">
      <w:pPr>
        <w:ind w:left="220" w:hangingChars="100" w:hanging="220"/>
        <w:rPr>
          <w:rFonts w:ascii="HGSｺﾞｼｯｸM" w:eastAsia="HGSｺﾞｼｯｸM" w:hAnsiTheme="majorEastAsia"/>
          <w:color w:val="000000" w:themeColor="text1"/>
          <w:sz w:val="22"/>
          <w:szCs w:val="18"/>
        </w:rPr>
      </w:pPr>
    </w:p>
    <w:p w14:paraId="4EE385D3"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（経営の原則等）</w:t>
      </w:r>
    </w:p>
    <w:p w14:paraId="0991DFD3"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3C4451E8" w14:textId="77777777" w:rsidR="008B40F9" w:rsidRPr="001058E4"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 xml:space="preserve">２　</w:t>
      </w:r>
      <w:r w:rsidR="00110E2E" w:rsidRPr="001058E4">
        <w:rPr>
          <w:rFonts w:ascii="HGSｺﾞｼｯｸM" w:eastAsia="HGSｺﾞｼｯｸM" w:hAnsiTheme="majorEastAsia" w:hint="eastAsia"/>
          <w:color w:val="000000" w:themeColor="text1"/>
          <w:sz w:val="22"/>
          <w:szCs w:val="18"/>
        </w:rPr>
        <w:t>この法人は、地域社会に貢献する取組として、</w:t>
      </w:r>
      <w:del w:id="227" w:author="user" w:date="2016-12-06T10:44:00Z">
        <w:r w:rsidR="00110E2E" w:rsidRPr="001058E4" w:rsidDel="00AD6840">
          <w:rPr>
            <w:rFonts w:ascii="HGSｺﾞｼｯｸM" w:eastAsia="HGSｺﾞｼｯｸM" w:hAnsiTheme="majorEastAsia" w:hint="eastAsia"/>
            <w:color w:val="000000" w:themeColor="text1"/>
            <w:sz w:val="22"/>
            <w:szCs w:val="18"/>
          </w:rPr>
          <w:delText>（</w:delText>
        </w:r>
      </w:del>
      <w:r w:rsidR="00110E2E" w:rsidRPr="001058E4">
        <w:rPr>
          <w:rFonts w:ascii="HGSｺﾞｼｯｸM" w:eastAsia="HGSｺﾞｼｯｸM" w:hAnsiTheme="majorEastAsia" w:hint="eastAsia"/>
          <w:color w:val="000000" w:themeColor="text1"/>
          <w:sz w:val="22"/>
          <w:szCs w:val="18"/>
        </w:rPr>
        <w:t>地域の独居高齢者、子育て世帯、経済的に困窮する者</w:t>
      </w:r>
      <w:del w:id="228" w:author="user" w:date="2016-12-06T10:44:00Z">
        <w:r w:rsidR="00110E2E" w:rsidRPr="001058E4" w:rsidDel="00AD6840">
          <w:rPr>
            <w:rFonts w:ascii="HGSｺﾞｼｯｸM" w:eastAsia="HGSｺﾞｼｯｸM" w:hAnsiTheme="majorEastAsia" w:hint="eastAsia"/>
            <w:color w:val="000000" w:themeColor="text1"/>
            <w:sz w:val="22"/>
            <w:szCs w:val="18"/>
          </w:rPr>
          <w:delText xml:space="preserve">　</w:delText>
        </w:r>
      </w:del>
      <w:r w:rsidR="00110E2E" w:rsidRPr="001058E4">
        <w:rPr>
          <w:rFonts w:ascii="HGSｺﾞｼｯｸM" w:eastAsia="HGSｺﾞｼｯｸM" w:hAnsiTheme="majorEastAsia" w:hint="eastAsia"/>
          <w:color w:val="000000" w:themeColor="text1"/>
          <w:sz w:val="22"/>
          <w:szCs w:val="18"/>
        </w:rPr>
        <w:t>等</w:t>
      </w:r>
      <w:del w:id="229" w:author="user" w:date="2016-12-06T10:44:00Z">
        <w:r w:rsidR="00110E2E" w:rsidRPr="001058E4" w:rsidDel="00AD6840">
          <w:rPr>
            <w:rFonts w:ascii="HGSｺﾞｼｯｸM" w:eastAsia="HGSｺﾞｼｯｸM" w:hAnsiTheme="majorEastAsia" w:hint="eastAsia"/>
            <w:color w:val="000000" w:themeColor="text1"/>
            <w:sz w:val="22"/>
            <w:szCs w:val="18"/>
          </w:rPr>
          <w:delText>）</w:delText>
        </w:r>
      </w:del>
      <w:r w:rsidR="00110E2E" w:rsidRPr="001058E4">
        <w:rPr>
          <w:rFonts w:ascii="HGSｺﾞｼｯｸM" w:eastAsia="HGSｺﾞｼｯｸM" w:hAnsiTheme="majorEastAsia" w:hint="eastAsia"/>
          <w:color w:val="000000" w:themeColor="text1"/>
          <w:sz w:val="22"/>
          <w:szCs w:val="18"/>
        </w:rPr>
        <w:t>を支援するため、無料又は低額な料金で福祉サービスを積極的に提供するものとする。</w:t>
      </w:r>
    </w:p>
    <w:p w14:paraId="24070A39" w14:textId="77777777" w:rsidR="008B40F9" w:rsidRPr="001058E4" w:rsidRDefault="008B40F9" w:rsidP="008B40F9">
      <w:pPr>
        <w:widowControl/>
        <w:jc w:val="left"/>
        <w:rPr>
          <w:rFonts w:ascii="HGSｺﾞｼｯｸM" w:eastAsia="HGSｺﾞｼｯｸM" w:hAnsiTheme="majorEastAsia"/>
          <w:color w:val="000000" w:themeColor="text1"/>
          <w:sz w:val="22"/>
          <w:szCs w:val="18"/>
        </w:rPr>
      </w:pPr>
    </w:p>
    <w:p w14:paraId="3D1FF77C"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Change w:id="230"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31" w:author="user" w:date="2017-01-05T11:16:00Z">
            <w:rPr>
              <w:rFonts w:ascii="HGSｺﾞｼｯｸM" w:eastAsia="HGSｺﾞｼｯｸM" w:hAnsiTheme="majorEastAsia" w:hint="eastAsia"/>
              <w:color w:val="000000" w:themeColor="text1"/>
              <w:sz w:val="22"/>
              <w:szCs w:val="18"/>
              <w:u w:val="single"/>
            </w:rPr>
          </w:rPrChange>
        </w:rPr>
        <w:t>（事務所の所在地）</w:t>
      </w:r>
    </w:p>
    <w:p w14:paraId="0E663487"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Change w:id="232"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33" w:author="user" w:date="2017-01-05T11:16:00Z">
            <w:rPr>
              <w:rFonts w:ascii="HGSｺﾞｼｯｸM" w:eastAsia="HGSｺﾞｼｯｸM" w:hAnsiTheme="majorEastAsia" w:hint="eastAsia"/>
              <w:color w:val="000000" w:themeColor="text1"/>
              <w:sz w:val="22"/>
              <w:szCs w:val="18"/>
              <w:u w:val="single"/>
            </w:rPr>
          </w:rPrChange>
        </w:rPr>
        <w:t>第四条　この法人の事務所を</w:t>
      </w:r>
      <w:del w:id="234" w:author="user" w:date="2016-12-06T10:44:00Z">
        <w:r w:rsidRPr="001058E4" w:rsidDel="00AD6840">
          <w:rPr>
            <w:rFonts w:ascii="HGSｺﾞｼｯｸM" w:eastAsia="HGSｺﾞｼｯｸM" w:hAnsiTheme="majorEastAsia" w:hint="eastAsia"/>
            <w:color w:val="000000" w:themeColor="text1"/>
            <w:sz w:val="22"/>
            <w:szCs w:val="18"/>
            <w:rPrChange w:id="235" w:author="user" w:date="2017-01-05T11:16:00Z">
              <w:rPr>
                <w:rFonts w:ascii="HGSｺﾞｼｯｸM" w:eastAsia="HGSｺﾞｼｯｸM" w:hAnsiTheme="majorEastAsia" w:hint="eastAsia"/>
                <w:color w:val="000000" w:themeColor="text1"/>
                <w:sz w:val="22"/>
                <w:szCs w:val="18"/>
                <w:u w:val="single"/>
              </w:rPr>
            </w:rPrChange>
          </w:rPr>
          <w:delText>〇〇</w:delText>
        </w:r>
      </w:del>
      <w:ins w:id="236" w:author="user" w:date="2016-12-06T10:44:00Z">
        <w:r w:rsidR="00AD6840" w:rsidRPr="001058E4">
          <w:rPr>
            <w:rFonts w:ascii="HGSｺﾞｼｯｸM" w:eastAsia="HGSｺﾞｼｯｸM" w:hAnsiTheme="majorEastAsia" w:hint="eastAsia"/>
            <w:color w:val="000000" w:themeColor="text1"/>
            <w:sz w:val="22"/>
            <w:szCs w:val="18"/>
            <w:rPrChange w:id="237" w:author="user" w:date="2017-01-05T11:16:00Z">
              <w:rPr>
                <w:rFonts w:ascii="HGSｺﾞｼｯｸM" w:eastAsia="HGSｺﾞｼｯｸM" w:hAnsiTheme="majorEastAsia" w:hint="eastAsia"/>
                <w:color w:val="000000" w:themeColor="text1"/>
                <w:sz w:val="22"/>
                <w:szCs w:val="18"/>
                <w:u w:val="single"/>
              </w:rPr>
            </w:rPrChange>
          </w:rPr>
          <w:t>茨城</w:t>
        </w:r>
      </w:ins>
      <w:r w:rsidRPr="001058E4">
        <w:rPr>
          <w:rFonts w:ascii="HGSｺﾞｼｯｸM" w:eastAsia="HGSｺﾞｼｯｸM" w:hAnsiTheme="majorEastAsia" w:hint="eastAsia"/>
          <w:color w:val="000000" w:themeColor="text1"/>
          <w:sz w:val="22"/>
          <w:szCs w:val="18"/>
          <w:rPrChange w:id="238" w:author="user" w:date="2017-01-05T11:16:00Z">
            <w:rPr>
              <w:rFonts w:ascii="HGSｺﾞｼｯｸM" w:eastAsia="HGSｺﾞｼｯｸM" w:hAnsiTheme="majorEastAsia" w:hint="eastAsia"/>
              <w:color w:val="000000" w:themeColor="text1"/>
              <w:sz w:val="22"/>
              <w:szCs w:val="18"/>
              <w:u w:val="single"/>
            </w:rPr>
          </w:rPrChange>
        </w:rPr>
        <w:t>県</w:t>
      </w:r>
      <w:del w:id="239" w:author="user" w:date="2016-12-06T10:44:00Z">
        <w:r w:rsidRPr="001058E4" w:rsidDel="00AD6840">
          <w:rPr>
            <w:rFonts w:ascii="HGSｺﾞｼｯｸM" w:eastAsia="HGSｺﾞｼｯｸM" w:hAnsiTheme="majorEastAsia" w:hint="eastAsia"/>
            <w:color w:val="000000" w:themeColor="text1"/>
            <w:sz w:val="22"/>
            <w:szCs w:val="18"/>
            <w:rPrChange w:id="240" w:author="user" w:date="2017-01-05T11:16:00Z">
              <w:rPr>
                <w:rFonts w:ascii="HGSｺﾞｼｯｸM" w:eastAsia="HGSｺﾞｼｯｸM" w:hAnsiTheme="majorEastAsia" w:hint="eastAsia"/>
                <w:color w:val="000000" w:themeColor="text1"/>
                <w:sz w:val="22"/>
                <w:szCs w:val="18"/>
                <w:u w:val="single"/>
              </w:rPr>
            </w:rPrChange>
          </w:rPr>
          <w:delText>〇〇</w:delText>
        </w:r>
      </w:del>
      <w:ins w:id="241" w:author="user" w:date="2016-12-06T10:44:00Z">
        <w:r w:rsidR="00AD6840" w:rsidRPr="001058E4">
          <w:rPr>
            <w:rFonts w:ascii="HGSｺﾞｼｯｸM" w:eastAsia="HGSｺﾞｼｯｸM" w:hAnsiTheme="majorEastAsia" w:hint="eastAsia"/>
            <w:color w:val="000000" w:themeColor="text1"/>
            <w:sz w:val="22"/>
            <w:szCs w:val="18"/>
            <w:rPrChange w:id="242" w:author="user" w:date="2017-01-05T11:16:00Z">
              <w:rPr>
                <w:rFonts w:ascii="HGSｺﾞｼｯｸM" w:eastAsia="HGSｺﾞｼｯｸM" w:hAnsiTheme="majorEastAsia" w:hint="eastAsia"/>
                <w:color w:val="000000" w:themeColor="text1"/>
                <w:sz w:val="22"/>
                <w:szCs w:val="18"/>
                <w:u w:val="single"/>
              </w:rPr>
            </w:rPrChange>
          </w:rPr>
          <w:t>石岡</w:t>
        </w:r>
      </w:ins>
      <w:r w:rsidRPr="001058E4">
        <w:rPr>
          <w:rFonts w:ascii="HGSｺﾞｼｯｸM" w:eastAsia="HGSｺﾞｼｯｸM" w:hAnsiTheme="majorEastAsia" w:hint="eastAsia"/>
          <w:color w:val="000000" w:themeColor="text1"/>
          <w:sz w:val="22"/>
          <w:szCs w:val="18"/>
          <w:rPrChange w:id="243" w:author="user" w:date="2017-01-05T11:16:00Z">
            <w:rPr>
              <w:rFonts w:ascii="HGSｺﾞｼｯｸM" w:eastAsia="HGSｺﾞｼｯｸM" w:hAnsiTheme="majorEastAsia" w:hint="eastAsia"/>
              <w:color w:val="000000" w:themeColor="text1"/>
              <w:sz w:val="22"/>
              <w:szCs w:val="18"/>
              <w:u w:val="single"/>
            </w:rPr>
          </w:rPrChange>
        </w:rPr>
        <w:t>市</w:t>
      </w:r>
      <w:del w:id="244" w:author="user" w:date="2016-12-06T10:44:00Z">
        <w:r w:rsidRPr="001058E4" w:rsidDel="00AD6840">
          <w:rPr>
            <w:rFonts w:ascii="HGSｺﾞｼｯｸM" w:eastAsia="HGSｺﾞｼｯｸM" w:hAnsiTheme="majorEastAsia" w:hint="eastAsia"/>
            <w:color w:val="000000" w:themeColor="text1"/>
            <w:sz w:val="22"/>
            <w:szCs w:val="18"/>
            <w:rPrChange w:id="245" w:author="user" w:date="2017-01-05T11:16:00Z">
              <w:rPr>
                <w:rFonts w:ascii="HGSｺﾞｼｯｸM" w:eastAsia="HGSｺﾞｼｯｸM" w:hAnsiTheme="majorEastAsia" w:hint="eastAsia"/>
                <w:color w:val="000000" w:themeColor="text1"/>
                <w:sz w:val="22"/>
                <w:szCs w:val="18"/>
                <w:u w:val="single"/>
              </w:rPr>
            </w:rPrChange>
          </w:rPr>
          <w:delText>〇丁目〇〇番</w:delText>
        </w:r>
      </w:del>
      <w:r w:rsidRPr="001058E4">
        <w:rPr>
          <w:rFonts w:ascii="HGSｺﾞｼｯｸM" w:eastAsia="HGSｺﾞｼｯｸM" w:hAnsiTheme="majorEastAsia" w:hint="eastAsia"/>
          <w:color w:val="000000" w:themeColor="text1"/>
          <w:sz w:val="22"/>
          <w:szCs w:val="18"/>
          <w:rPrChange w:id="246" w:author="user" w:date="2017-01-05T11:16:00Z">
            <w:rPr>
              <w:rFonts w:ascii="HGSｺﾞｼｯｸM" w:eastAsia="HGSｺﾞｼｯｸM" w:hAnsiTheme="majorEastAsia" w:hint="eastAsia"/>
              <w:color w:val="000000" w:themeColor="text1"/>
              <w:sz w:val="22"/>
              <w:szCs w:val="18"/>
              <w:u w:val="single"/>
            </w:rPr>
          </w:rPrChange>
        </w:rPr>
        <w:t>に置く。</w:t>
      </w:r>
    </w:p>
    <w:p w14:paraId="01F9E8C7" w14:textId="77777777" w:rsidR="008B40F9" w:rsidRPr="001058E4" w:rsidDel="00AD6840" w:rsidRDefault="008B40F9" w:rsidP="00C44C9F">
      <w:pPr>
        <w:ind w:left="220" w:hangingChars="100" w:hanging="220"/>
        <w:rPr>
          <w:del w:id="247" w:author="user" w:date="2016-12-06T10:45:00Z"/>
          <w:rFonts w:ascii="HGSｺﾞｼｯｸM" w:eastAsia="HGSｺﾞｼｯｸM" w:hAnsiTheme="majorEastAsia"/>
          <w:color w:val="000000" w:themeColor="text1"/>
          <w:sz w:val="22"/>
          <w:szCs w:val="18"/>
          <w:rPrChange w:id="248" w:author="user" w:date="2017-01-05T11:16:00Z">
            <w:rPr>
              <w:del w:id="249" w:author="user" w:date="2016-12-06T10:45:00Z"/>
              <w:rFonts w:ascii="HGSｺﾞｼｯｸM" w:eastAsia="HGSｺﾞｼｯｸM" w:hAnsiTheme="majorEastAsia"/>
              <w:color w:val="000000" w:themeColor="text1"/>
              <w:sz w:val="22"/>
              <w:szCs w:val="18"/>
              <w:u w:val="single"/>
            </w:rPr>
          </w:rPrChange>
        </w:rPr>
      </w:pPr>
      <w:del w:id="250" w:author="user" w:date="2016-12-06T10:45:00Z">
        <w:r w:rsidRPr="001058E4" w:rsidDel="00AD6840">
          <w:rPr>
            <w:rFonts w:ascii="HGSｺﾞｼｯｸM" w:eastAsia="HGSｺﾞｼｯｸM" w:hAnsiTheme="majorEastAsia" w:hint="eastAsia"/>
            <w:color w:val="000000" w:themeColor="text1"/>
            <w:sz w:val="22"/>
            <w:szCs w:val="18"/>
            <w:rPrChange w:id="251" w:author="user" w:date="2017-01-05T11:16:00Z">
              <w:rPr>
                <w:rFonts w:ascii="HGSｺﾞｼｯｸM" w:eastAsia="HGSｺﾞｼｯｸM" w:hAnsiTheme="majorEastAsia" w:hint="eastAsia"/>
                <w:color w:val="000000" w:themeColor="text1"/>
                <w:sz w:val="22"/>
                <w:szCs w:val="18"/>
                <w:u w:val="single"/>
              </w:rPr>
            </w:rPrChange>
          </w:rPr>
          <w:delText>２　前項のほか、従たる事務所を〇〇県〇〇市〇丁目〇〇番に置く。</w:delText>
        </w:r>
      </w:del>
    </w:p>
    <w:p w14:paraId="6B63C393" w14:textId="77777777" w:rsidR="00A55DC3" w:rsidRPr="001058E4" w:rsidDel="00AD6840" w:rsidRDefault="00A55DC3">
      <w:pPr>
        <w:ind w:left="180" w:hangingChars="100" w:hanging="180"/>
        <w:rPr>
          <w:del w:id="252" w:author="user" w:date="2016-12-06T10:45:00Z"/>
          <w:rFonts w:ascii="HGSｺﾞｼｯｸM" w:eastAsia="HGSｺﾞｼｯｸM" w:hAnsiTheme="majorEastAsia"/>
          <w:color w:val="000000" w:themeColor="text1"/>
          <w:sz w:val="18"/>
          <w:szCs w:val="18"/>
        </w:rPr>
      </w:pPr>
      <w:del w:id="253" w:author="user" w:date="2016-12-06T10:45:00Z">
        <w:r w:rsidRPr="001058E4" w:rsidDel="00AD6840">
          <w:rPr>
            <w:rFonts w:ascii="HGSｺﾞｼｯｸM" w:eastAsia="HGSｺﾞｼｯｸM" w:hAnsiTheme="majorEastAsia" w:hint="eastAsia"/>
            <w:color w:val="000000" w:themeColor="text1"/>
            <w:sz w:val="18"/>
            <w:szCs w:val="18"/>
          </w:rPr>
          <w:delText>（備考）</w:delText>
        </w:r>
      </w:del>
    </w:p>
    <w:p w14:paraId="6D52E1D4" w14:textId="77777777" w:rsidR="00A55DC3" w:rsidRPr="001058E4" w:rsidDel="00AD6840" w:rsidRDefault="00A55DC3" w:rsidP="0064767E">
      <w:pPr>
        <w:ind w:left="180" w:hangingChars="100" w:hanging="180"/>
        <w:rPr>
          <w:del w:id="254" w:author="user" w:date="2016-12-06T10:45:00Z"/>
          <w:rFonts w:ascii="HGSｺﾞｼｯｸM" w:eastAsia="HGSｺﾞｼｯｸM" w:hAnsiTheme="majorEastAsia"/>
          <w:color w:val="000000" w:themeColor="text1"/>
          <w:sz w:val="18"/>
          <w:szCs w:val="18"/>
        </w:rPr>
      </w:pPr>
      <w:del w:id="255" w:author="user" w:date="2016-12-06T10:45:00Z">
        <w:r w:rsidRPr="001058E4" w:rsidDel="00AD6840">
          <w:rPr>
            <w:rFonts w:ascii="HGSｺﾞｼｯｸM" w:eastAsia="HGSｺﾞｼｯｸM" w:hAnsiTheme="majorEastAsia" w:hint="eastAsia"/>
            <w:color w:val="000000" w:themeColor="text1"/>
            <w:sz w:val="18"/>
            <w:szCs w:val="18"/>
          </w:rPr>
          <w:delText xml:space="preserve">　最小行政区の市区町村名までの記載でも可能。</w:delText>
        </w:r>
      </w:del>
    </w:p>
    <w:p w14:paraId="1FAE6380" w14:textId="77777777" w:rsidR="008B40F9" w:rsidRPr="001058E4" w:rsidRDefault="008B40F9">
      <w:pPr>
        <w:ind w:left="220" w:hangingChars="100" w:hanging="220"/>
        <w:rPr>
          <w:rFonts w:ascii="HGSｺﾞｼｯｸM" w:eastAsia="HGSｺﾞｼｯｸM" w:hAnsiTheme="majorEastAsia"/>
          <w:color w:val="000000" w:themeColor="text1"/>
          <w:sz w:val="22"/>
          <w:szCs w:val="18"/>
        </w:rPr>
        <w:pPrChange w:id="256" w:author="user" w:date="2016-12-06T10:45:00Z">
          <w:pPr>
            <w:widowControl/>
            <w:jc w:val="left"/>
          </w:pPr>
        </w:pPrChange>
      </w:pPr>
    </w:p>
    <w:p w14:paraId="002BE51E" w14:textId="77777777" w:rsidR="008B40F9" w:rsidRPr="001058E4" w:rsidRDefault="008B40F9" w:rsidP="005B765B">
      <w:pPr>
        <w:ind w:firstLineChars="300" w:firstLine="660"/>
        <w:rPr>
          <w:rFonts w:ascii="HGSｺﾞｼｯｸM" w:eastAsia="HGSｺﾞｼｯｸM" w:hAnsiTheme="majorEastAsia"/>
          <w:color w:val="000000" w:themeColor="text1"/>
          <w:sz w:val="22"/>
          <w:szCs w:val="18"/>
          <w:rPrChange w:id="257"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58" w:author="user" w:date="2017-01-05T11:16:00Z">
            <w:rPr>
              <w:rFonts w:ascii="HGSｺﾞｼｯｸM" w:eastAsia="HGSｺﾞｼｯｸM" w:hAnsiTheme="majorEastAsia" w:hint="eastAsia"/>
              <w:color w:val="000000" w:themeColor="text1"/>
              <w:sz w:val="22"/>
              <w:szCs w:val="18"/>
              <w:u w:val="single"/>
            </w:rPr>
          </w:rPrChange>
        </w:rPr>
        <w:t>第二章　評議員</w:t>
      </w:r>
    </w:p>
    <w:p w14:paraId="2F016B8B" w14:textId="77777777" w:rsidR="008B40F9" w:rsidRPr="001058E4" w:rsidRDefault="008B40F9" w:rsidP="008B40F9">
      <w:pPr>
        <w:widowControl/>
        <w:jc w:val="left"/>
        <w:rPr>
          <w:rFonts w:ascii="HGSｺﾞｼｯｸM" w:eastAsia="HGSｺﾞｼｯｸM" w:hAnsiTheme="majorEastAsia"/>
          <w:color w:val="000000" w:themeColor="text1"/>
          <w:sz w:val="22"/>
          <w:szCs w:val="18"/>
          <w:rPrChange w:id="259" w:author="user" w:date="2017-01-05T11:16:00Z">
            <w:rPr>
              <w:rFonts w:ascii="HGSｺﾞｼｯｸM" w:eastAsia="HGSｺﾞｼｯｸM" w:hAnsiTheme="majorEastAsia"/>
              <w:color w:val="000000" w:themeColor="text1"/>
              <w:sz w:val="22"/>
              <w:szCs w:val="18"/>
              <w:u w:val="single"/>
            </w:rPr>
          </w:rPrChange>
        </w:rPr>
      </w:pPr>
    </w:p>
    <w:p w14:paraId="64877D73"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Change w:id="260"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61" w:author="user" w:date="2017-01-05T11:16:00Z">
            <w:rPr>
              <w:rFonts w:ascii="HGSｺﾞｼｯｸM" w:eastAsia="HGSｺﾞｼｯｸM" w:hAnsiTheme="majorEastAsia" w:hint="eastAsia"/>
              <w:color w:val="000000" w:themeColor="text1"/>
              <w:sz w:val="22"/>
              <w:szCs w:val="18"/>
              <w:u w:val="single"/>
            </w:rPr>
          </w:rPrChange>
        </w:rPr>
        <w:t>（評議員の定数）</w:t>
      </w:r>
    </w:p>
    <w:p w14:paraId="3CE497B8"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Change w:id="262"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63" w:author="user" w:date="2017-01-05T11:16:00Z">
            <w:rPr>
              <w:rFonts w:ascii="HGSｺﾞｼｯｸM" w:eastAsia="HGSｺﾞｼｯｸM" w:hAnsiTheme="majorEastAsia" w:hint="eastAsia"/>
              <w:color w:val="000000" w:themeColor="text1"/>
              <w:sz w:val="22"/>
              <w:szCs w:val="18"/>
              <w:u w:val="single"/>
            </w:rPr>
          </w:rPrChange>
        </w:rPr>
        <w:t>第五条　この法人に評議員</w:t>
      </w:r>
      <w:del w:id="264" w:author="user" w:date="2016-12-06T10:46:00Z">
        <w:r w:rsidRPr="001058E4" w:rsidDel="00AD6840">
          <w:rPr>
            <w:rFonts w:ascii="HGSｺﾞｼｯｸM" w:eastAsia="HGSｺﾞｼｯｸM" w:hAnsiTheme="majorEastAsia" w:hint="eastAsia"/>
            <w:color w:val="000000" w:themeColor="text1"/>
            <w:sz w:val="22"/>
            <w:szCs w:val="18"/>
            <w:rPrChange w:id="265" w:author="user" w:date="2017-01-05T11:16:00Z">
              <w:rPr>
                <w:rFonts w:ascii="HGSｺﾞｼｯｸM" w:eastAsia="HGSｺﾞｼｯｸM" w:hAnsiTheme="majorEastAsia" w:hint="eastAsia"/>
                <w:color w:val="000000" w:themeColor="text1"/>
                <w:sz w:val="22"/>
                <w:szCs w:val="18"/>
                <w:u w:val="single"/>
              </w:rPr>
            </w:rPrChange>
          </w:rPr>
          <w:delText>○○</w:delText>
        </w:r>
      </w:del>
      <w:ins w:id="266" w:author="user" w:date="2016-12-06T10:46:00Z">
        <w:r w:rsidR="00AD6840" w:rsidRPr="001058E4">
          <w:rPr>
            <w:rFonts w:ascii="HGSｺﾞｼｯｸM" w:eastAsia="HGSｺﾞｼｯｸM" w:hAnsiTheme="majorEastAsia"/>
            <w:color w:val="000000" w:themeColor="text1"/>
            <w:sz w:val="22"/>
            <w:szCs w:val="18"/>
            <w:rPrChange w:id="267" w:author="user" w:date="2017-01-05T11:16:00Z">
              <w:rPr>
                <w:rFonts w:ascii="HGSｺﾞｼｯｸM" w:eastAsia="HGSｺﾞｼｯｸM" w:hAnsiTheme="majorEastAsia"/>
                <w:color w:val="000000" w:themeColor="text1"/>
                <w:sz w:val="22"/>
                <w:szCs w:val="18"/>
                <w:u w:val="single"/>
              </w:rPr>
            </w:rPrChange>
          </w:rPr>
          <w:t>7</w:t>
        </w:r>
      </w:ins>
      <w:r w:rsidRPr="001058E4">
        <w:rPr>
          <w:rFonts w:ascii="HGSｺﾞｼｯｸM" w:eastAsia="HGSｺﾞｼｯｸM" w:hAnsiTheme="majorEastAsia" w:hint="eastAsia"/>
          <w:color w:val="000000" w:themeColor="text1"/>
          <w:sz w:val="22"/>
          <w:szCs w:val="18"/>
          <w:rPrChange w:id="268" w:author="user" w:date="2017-01-05T11:16:00Z">
            <w:rPr>
              <w:rFonts w:ascii="HGSｺﾞｼｯｸM" w:eastAsia="HGSｺﾞｼｯｸM" w:hAnsiTheme="majorEastAsia" w:hint="eastAsia"/>
              <w:color w:val="000000" w:themeColor="text1"/>
              <w:sz w:val="22"/>
              <w:szCs w:val="18"/>
              <w:u w:val="single"/>
            </w:rPr>
          </w:rPrChange>
        </w:rPr>
        <w:t>名</w:t>
      </w:r>
      <w:del w:id="269" w:author="user" w:date="2016-12-06T10:46:00Z">
        <w:r w:rsidRPr="001058E4" w:rsidDel="00AD6840">
          <w:rPr>
            <w:rFonts w:ascii="HGSｺﾞｼｯｸM" w:eastAsia="HGSｺﾞｼｯｸM" w:hAnsiTheme="majorEastAsia" w:hint="eastAsia"/>
            <w:color w:val="000000" w:themeColor="text1"/>
            <w:sz w:val="22"/>
            <w:szCs w:val="18"/>
            <w:rPrChange w:id="270" w:author="user" w:date="2017-01-05T11:16:00Z">
              <w:rPr>
                <w:rFonts w:ascii="HGSｺﾞｼｯｸM" w:eastAsia="HGSｺﾞｼｯｸM" w:hAnsiTheme="majorEastAsia" w:hint="eastAsia"/>
                <w:color w:val="000000" w:themeColor="text1"/>
                <w:sz w:val="22"/>
                <w:szCs w:val="18"/>
                <w:u w:val="single"/>
              </w:rPr>
            </w:rPrChange>
          </w:rPr>
          <w:delText>以上○○名以内</w:delText>
        </w:r>
      </w:del>
      <w:r w:rsidRPr="001058E4">
        <w:rPr>
          <w:rFonts w:ascii="HGSｺﾞｼｯｸM" w:eastAsia="HGSｺﾞｼｯｸM" w:hAnsiTheme="majorEastAsia" w:hint="eastAsia"/>
          <w:color w:val="000000" w:themeColor="text1"/>
          <w:sz w:val="22"/>
          <w:szCs w:val="18"/>
          <w:rPrChange w:id="271" w:author="user" w:date="2017-01-05T11:16:00Z">
            <w:rPr>
              <w:rFonts w:ascii="HGSｺﾞｼｯｸM" w:eastAsia="HGSｺﾞｼｯｸM" w:hAnsiTheme="majorEastAsia" w:hint="eastAsia"/>
              <w:color w:val="000000" w:themeColor="text1"/>
              <w:sz w:val="22"/>
              <w:szCs w:val="18"/>
              <w:u w:val="single"/>
            </w:rPr>
          </w:rPrChange>
        </w:rPr>
        <w:t>を置く。</w:t>
      </w:r>
    </w:p>
    <w:p w14:paraId="289D39BF" w14:textId="77777777" w:rsidR="00376BA2" w:rsidRPr="001058E4" w:rsidDel="00AD6840" w:rsidRDefault="00376BA2">
      <w:pPr>
        <w:rPr>
          <w:del w:id="272" w:author="user" w:date="2016-12-06T10:46:00Z"/>
          <w:rFonts w:ascii="HGSｺﾞｼｯｸM" w:eastAsia="HGSｺﾞｼｯｸM" w:hAnsiTheme="minorEastAsia"/>
          <w:color w:val="000000" w:themeColor="text1"/>
          <w:sz w:val="18"/>
          <w:szCs w:val="16"/>
        </w:rPr>
      </w:pPr>
      <w:del w:id="273" w:author="user" w:date="2016-12-06T10:46:00Z">
        <w:r w:rsidRPr="001058E4" w:rsidDel="00AD6840">
          <w:rPr>
            <w:rFonts w:ascii="HGSｺﾞｼｯｸM" w:eastAsia="HGSｺﾞｼｯｸM" w:hAnsiTheme="minorEastAsia" w:hint="eastAsia"/>
            <w:color w:val="000000" w:themeColor="text1"/>
            <w:sz w:val="18"/>
            <w:szCs w:val="16"/>
          </w:rPr>
          <w:delText>（備考</w:delText>
        </w:r>
        <w:r w:rsidR="00A55DC3" w:rsidRPr="001058E4" w:rsidDel="00AD6840">
          <w:rPr>
            <w:rFonts w:ascii="HGSｺﾞｼｯｸM" w:eastAsia="HGSｺﾞｼｯｸM" w:hAnsiTheme="minorEastAsia" w:hint="eastAsia"/>
            <w:color w:val="000000" w:themeColor="text1"/>
            <w:sz w:val="18"/>
            <w:szCs w:val="16"/>
          </w:rPr>
          <w:delText>一</w:delText>
        </w:r>
        <w:r w:rsidRPr="001058E4" w:rsidDel="00AD6840">
          <w:rPr>
            <w:rFonts w:ascii="HGSｺﾞｼｯｸM" w:eastAsia="HGSｺﾞｼｯｸM" w:hAnsiTheme="minorEastAsia" w:hint="eastAsia"/>
            <w:color w:val="000000" w:themeColor="text1"/>
            <w:sz w:val="18"/>
            <w:szCs w:val="16"/>
          </w:rPr>
          <w:delText>）</w:delText>
        </w:r>
      </w:del>
    </w:p>
    <w:p w14:paraId="32BD2E4D" w14:textId="77777777" w:rsidR="00376BA2" w:rsidRPr="001058E4" w:rsidDel="00AD6840" w:rsidRDefault="00376BA2">
      <w:pPr>
        <w:rPr>
          <w:del w:id="274" w:author="user" w:date="2016-12-06T10:46:00Z"/>
          <w:rFonts w:ascii="HGSｺﾞｼｯｸM" w:eastAsia="HGSｺﾞｼｯｸM" w:hAnsiTheme="minorEastAsia"/>
          <w:color w:val="000000" w:themeColor="text1"/>
          <w:sz w:val="18"/>
          <w:szCs w:val="16"/>
        </w:rPr>
        <w:pPrChange w:id="275" w:author="user" w:date="2016-12-06T10:46:00Z">
          <w:pPr>
            <w:ind w:left="720" w:hangingChars="400" w:hanging="720"/>
          </w:pPr>
        </w:pPrChange>
      </w:pPr>
      <w:del w:id="276" w:author="user" w:date="2016-12-06T10:46:00Z">
        <w:r w:rsidRPr="001058E4" w:rsidDel="00AD6840">
          <w:rPr>
            <w:rFonts w:ascii="HGSｺﾞｼｯｸM" w:eastAsia="HGSｺﾞｼｯｸM" w:hAnsiTheme="minorEastAsia" w:hint="eastAsia"/>
            <w:color w:val="000000" w:themeColor="text1"/>
            <w:sz w:val="18"/>
            <w:szCs w:val="16"/>
          </w:rPr>
          <w:delText xml:space="preserve">　　</w:delText>
        </w:r>
        <w:r w:rsidR="00A55DC3" w:rsidRPr="001058E4" w:rsidDel="00AD6840">
          <w:rPr>
            <w:rFonts w:ascii="HGSｺﾞｼｯｸM" w:eastAsia="HGSｺﾞｼｯｸM" w:hAnsiTheme="minorEastAsia" w:hint="eastAsia"/>
            <w:color w:val="000000" w:themeColor="text1"/>
            <w:sz w:val="18"/>
            <w:szCs w:val="16"/>
          </w:rPr>
          <w:delText>確</w:delText>
        </w:r>
        <w:r w:rsidRPr="001058E4" w:rsidDel="00AD6840">
          <w:rPr>
            <w:rFonts w:ascii="HGSｺﾞｼｯｸM" w:eastAsia="HGSｺﾞｼｯｸM" w:hAnsiTheme="minorEastAsia" w:hint="eastAsia"/>
            <w:color w:val="000000" w:themeColor="text1"/>
            <w:sz w:val="18"/>
            <w:szCs w:val="16"/>
          </w:rPr>
          <w:delText>定数とすることも可能。</w:delText>
        </w:r>
      </w:del>
    </w:p>
    <w:p w14:paraId="1EA6189D" w14:textId="77777777" w:rsidR="00A55DC3" w:rsidRPr="001058E4" w:rsidDel="00AD6840" w:rsidRDefault="00A55DC3">
      <w:pPr>
        <w:rPr>
          <w:del w:id="277" w:author="user" w:date="2016-12-06T10:46:00Z"/>
          <w:rFonts w:ascii="HGSｺﾞｼｯｸM" w:eastAsia="HGSｺﾞｼｯｸM" w:hAnsiTheme="minorEastAsia"/>
          <w:color w:val="000000" w:themeColor="text1"/>
          <w:sz w:val="18"/>
          <w:szCs w:val="16"/>
        </w:rPr>
      </w:pPr>
      <w:del w:id="278" w:author="user" w:date="2016-12-06T10:46:00Z">
        <w:r w:rsidRPr="001058E4" w:rsidDel="00AD6840">
          <w:rPr>
            <w:rFonts w:ascii="HGSｺﾞｼｯｸM" w:eastAsia="HGSｺﾞｼｯｸM" w:hAnsiTheme="minorEastAsia" w:hint="eastAsia"/>
            <w:color w:val="000000" w:themeColor="text1"/>
            <w:sz w:val="18"/>
            <w:szCs w:val="16"/>
          </w:rPr>
          <w:delText>（備考二）</w:delText>
        </w:r>
      </w:del>
    </w:p>
    <w:p w14:paraId="650B144D" w14:textId="77777777" w:rsidR="00376BA2" w:rsidRPr="001058E4" w:rsidDel="00AD6840" w:rsidRDefault="00A55DC3">
      <w:pPr>
        <w:rPr>
          <w:del w:id="279" w:author="user" w:date="2016-12-06T10:46:00Z"/>
          <w:rFonts w:ascii="HGSｺﾞｼｯｸM" w:eastAsia="HGSｺﾞｼｯｸM" w:hAnsiTheme="minorEastAsia"/>
          <w:color w:val="000000" w:themeColor="text1"/>
          <w:sz w:val="18"/>
          <w:szCs w:val="16"/>
        </w:rPr>
        <w:pPrChange w:id="280" w:author="user" w:date="2016-12-06T10:46:00Z">
          <w:pPr>
            <w:ind w:left="180" w:hangingChars="100" w:hanging="180"/>
          </w:pPr>
        </w:pPrChange>
      </w:pPr>
      <w:del w:id="281" w:author="user" w:date="2016-12-06T10:46:00Z">
        <w:r w:rsidRPr="001058E4" w:rsidDel="00AD6840">
          <w:rPr>
            <w:rFonts w:ascii="HGSｺﾞｼｯｸM" w:eastAsia="HGSｺﾞｼｯｸM" w:hAnsiTheme="minorEastAsia" w:hint="eastAsia"/>
            <w:color w:val="000000" w:themeColor="text1"/>
            <w:sz w:val="18"/>
            <w:szCs w:val="16"/>
          </w:rPr>
          <w:delText xml:space="preserve">　　</w:delText>
        </w:r>
        <w:r w:rsidR="001C6319" w:rsidRPr="001058E4" w:rsidDel="00AD6840">
          <w:rPr>
            <w:rFonts w:ascii="HGSｺﾞｼｯｸM" w:eastAsia="HGSｺﾞｼｯｸM" w:hAnsiTheme="minorEastAsia" w:hint="eastAsia"/>
            <w:color w:val="000000" w:themeColor="text1"/>
            <w:sz w:val="18"/>
            <w:szCs w:val="16"/>
          </w:rPr>
          <w:delText>法第</w:delText>
        </w:r>
        <w:r w:rsidR="001C6319" w:rsidRPr="001058E4" w:rsidDel="00AD6840">
          <w:rPr>
            <w:rFonts w:ascii="HGSｺﾞｼｯｸM" w:eastAsia="HGSｺﾞｼｯｸM" w:hAnsiTheme="minorEastAsia"/>
            <w:color w:val="000000" w:themeColor="text1"/>
            <w:sz w:val="18"/>
            <w:szCs w:val="16"/>
          </w:rPr>
          <w:delText>40条第3項の規定により、</w:delText>
        </w:r>
        <w:r w:rsidR="00821F81" w:rsidRPr="001058E4" w:rsidDel="00AD6840">
          <w:rPr>
            <w:rFonts w:ascii="HGSｺﾞｼｯｸM" w:eastAsia="HGSｺﾞｼｯｸM" w:hAnsiTheme="minorEastAsia" w:hint="eastAsia"/>
            <w:color w:val="000000" w:themeColor="text1"/>
            <w:sz w:val="18"/>
            <w:szCs w:val="16"/>
          </w:rPr>
          <w:delText>在任する</w:delText>
        </w:r>
        <w:r w:rsidR="001C6319" w:rsidRPr="001058E4" w:rsidDel="00AD6840">
          <w:rPr>
            <w:rFonts w:ascii="HGSｺﾞｼｯｸM" w:eastAsia="HGSｺﾞｼｯｸM" w:hAnsiTheme="minorEastAsia" w:hint="eastAsia"/>
            <w:color w:val="000000" w:themeColor="text1"/>
            <w:sz w:val="18"/>
            <w:szCs w:val="16"/>
          </w:rPr>
          <w:delText>評議員の</w:delText>
        </w:r>
        <w:r w:rsidR="00821F81" w:rsidRPr="001058E4" w:rsidDel="00AD6840">
          <w:rPr>
            <w:rFonts w:ascii="HGSｺﾞｼｯｸM" w:eastAsia="HGSｺﾞｼｯｸM" w:hAnsiTheme="minorEastAsia" w:hint="eastAsia"/>
            <w:color w:val="000000" w:themeColor="text1"/>
            <w:sz w:val="18"/>
            <w:szCs w:val="16"/>
          </w:rPr>
          <w:delText>人数は理事の人</w:delText>
        </w:r>
        <w:r w:rsidR="00C36C0A" w:rsidRPr="001058E4" w:rsidDel="00AD6840">
          <w:rPr>
            <w:rFonts w:ascii="HGSｺﾞｼｯｸM" w:eastAsia="HGSｺﾞｼｯｸM" w:hAnsiTheme="minorEastAsia" w:hint="eastAsia"/>
            <w:color w:val="000000" w:themeColor="text1"/>
            <w:sz w:val="18"/>
            <w:szCs w:val="16"/>
          </w:rPr>
          <w:delText>数を超える必要がある。なお、平成</w:delText>
        </w:r>
        <w:r w:rsidR="00C36C0A" w:rsidRPr="001058E4" w:rsidDel="00AD6840">
          <w:rPr>
            <w:rFonts w:ascii="HGSｺﾞｼｯｸM" w:eastAsia="HGSｺﾞｼｯｸM" w:hAnsiTheme="minorEastAsia"/>
            <w:color w:val="000000" w:themeColor="text1"/>
            <w:sz w:val="18"/>
            <w:szCs w:val="16"/>
          </w:rPr>
          <w:delText>27年度における法人全体の事業活動計算書におけるサービス活動収益の額が4億円を超えない</w:delText>
        </w:r>
        <w:r w:rsidR="00C36C0A" w:rsidRPr="001058E4" w:rsidDel="00AD6840">
          <w:rPr>
            <w:rFonts w:ascii="HGSｺﾞｼｯｸM" w:eastAsia="HGSｺﾞｼｯｸM" w:hAnsiTheme="minorEastAsia" w:hint="eastAsia"/>
            <w:color w:val="000000" w:themeColor="text1"/>
            <w:sz w:val="18"/>
            <w:szCs w:val="16"/>
          </w:rPr>
          <w:delText>法人</w:delText>
        </w:r>
        <w:r w:rsidR="00FF580A" w:rsidRPr="001058E4" w:rsidDel="00AD6840">
          <w:rPr>
            <w:rFonts w:ascii="HGSｺﾞｼｯｸM" w:eastAsia="HGSｺﾞｼｯｸM" w:hAnsiTheme="minorEastAsia" w:hint="eastAsia"/>
            <w:color w:val="000000" w:themeColor="text1"/>
            <w:sz w:val="18"/>
            <w:szCs w:val="16"/>
          </w:rPr>
          <w:delText>及び</w:delText>
        </w:r>
        <w:r w:rsidR="00C36C0A" w:rsidRPr="001058E4" w:rsidDel="00AD6840">
          <w:rPr>
            <w:rFonts w:ascii="HGSｺﾞｼｯｸM" w:eastAsia="HGSｺﾞｼｯｸM" w:hAnsiTheme="minorEastAsia" w:hint="eastAsia"/>
            <w:color w:val="000000" w:themeColor="text1"/>
            <w:sz w:val="18"/>
            <w:szCs w:val="16"/>
          </w:rPr>
          <w:delText>平成</w:delText>
        </w:r>
        <w:r w:rsidR="00C36C0A" w:rsidRPr="001058E4" w:rsidDel="00AD6840">
          <w:rPr>
            <w:rFonts w:ascii="HGSｺﾞｼｯｸM" w:eastAsia="HGSｺﾞｼｯｸM" w:hAnsiTheme="minorEastAsia"/>
            <w:color w:val="000000" w:themeColor="text1"/>
            <w:sz w:val="18"/>
            <w:szCs w:val="16"/>
          </w:rPr>
          <w:delText>28年度中に</w:delText>
        </w:r>
        <w:r w:rsidR="00FF580A" w:rsidRPr="001058E4" w:rsidDel="00AD6840">
          <w:rPr>
            <w:rFonts w:ascii="HGSｺﾞｼｯｸM" w:eastAsia="HGSｺﾞｼｯｸM" w:hAnsiTheme="minorEastAsia" w:hint="eastAsia"/>
            <w:color w:val="000000" w:themeColor="text1"/>
            <w:sz w:val="18"/>
            <w:szCs w:val="16"/>
          </w:rPr>
          <w:delText>設立された法人について</w:delText>
        </w:r>
        <w:r w:rsidR="00C36C0A" w:rsidRPr="001058E4" w:rsidDel="00AD6840">
          <w:rPr>
            <w:rFonts w:ascii="HGSｺﾞｼｯｸM" w:eastAsia="HGSｺﾞｼｯｸM" w:hAnsiTheme="minorEastAsia" w:hint="eastAsia"/>
            <w:color w:val="000000" w:themeColor="text1"/>
            <w:sz w:val="18"/>
            <w:szCs w:val="16"/>
          </w:rPr>
          <w:delText>は</w:delText>
        </w:r>
        <w:r w:rsidR="00F242B7" w:rsidRPr="001058E4" w:rsidDel="00AD6840">
          <w:rPr>
            <w:rFonts w:ascii="HGSｺﾞｼｯｸM" w:eastAsia="HGSｺﾞｼｯｸM" w:hAnsiTheme="minorEastAsia" w:hint="eastAsia"/>
            <w:color w:val="000000" w:themeColor="text1"/>
            <w:sz w:val="18"/>
            <w:szCs w:val="16"/>
          </w:rPr>
          <w:delText>、平成</w:delText>
        </w:r>
        <w:r w:rsidR="00F242B7" w:rsidRPr="001058E4" w:rsidDel="00AD6840">
          <w:rPr>
            <w:rFonts w:ascii="HGSｺﾞｼｯｸM" w:eastAsia="HGSｺﾞｼｯｸM" w:hAnsiTheme="minorEastAsia"/>
            <w:color w:val="000000" w:themeColor="text1"/>
            <w:sz w:val="18"/>
            <w:szCs w:val="16"/>
          </w:rPr>
          <w:delText>32年3月31日までは、</w:delText>
        </w:r>
        <w:r w:rsidR="00F242B7" w:rsidRPr="001058E4" w:rsidDel="00AD6840">
          <w:rPr>
            <w:rFonts w:ascii="HGSｺﾞｼｯｸM" w:eastAsia="HGSｺﾞｼｯｸM" w:hAnsiTheme="minorEastAsia" w:hint="eastAsia"/>
            <w:color w:val="000000" w:themeColor="text1"/>
            <w:sz w:val="18"/>
            <w:szCs w:val="16"/>
          </w:rPr>
          <w:delText>評議員の人数は</w:delText>
        </w:r>
        <w:r w:rsidR="00F242B7" w:rsidRPr="001058E4" w:rsidDel="00AD6840">
          <w:rPr>
            <w:rFonts w:ascii="HGSｺﾞｼｯｸM" w:eastAsia="HGSｺﾞｼｯｸM" w:hAnsiTheme="minorEastAsia"/>
            <w:color w:val="000000" w:themeColor="text1"/>
            <w:sz w:val="18"/>
            <w:szCs w:val="16"/>
          </w:rPr>
          <w:delText>4名以上でよいものとする。</w:delText>
        </w:r>
      </w:del>
    </w:p>
    <w:p w14:paraId="7516C2EF" w14:textId="77777777" w:rsidR="008B40F9" w:rsidRPr="001058E4" w:rsidRDefault="008B40F9">
      <w:pPr>
        <w:rPr>
          <w:rFonts w:ascii="HGSｺﾞｼｯｸM" w:eastAsia="HGSｺﾞｼｯｸM" w:hAnsiTheme="majorEastAsia"/>
          <w:color w:val="000000" w:themeColor="text1"/>
          <w:sz w:val="22"/>
          <w:szCs w:val="18"/>
        </w:rPr>
        <w:pPrChange w:id="282" w:author="user" w:date="2016-12-06T10:46:00Z">
          <w:pPr>
            <w:widowControl/>
            <w:jc w:val="left"/>
          </w:pPr>
        </w:pPrChange>
      </w:pPr>
    </w:p>
    <w:p w14:paraId="0541396C" w14:textId="77777777" w:rsidR="008B40F9" w:rsidRPr="001058E4" w:rsidRDefault="008B40F9" w:rsidP="00C44C9F">
      <w:pPr>
        <w:ind w:firstLineChars="100" w:firstLine="220"/>
        <w:rPr>
          <w:rFonts w:ascii="HGSｺﾞｼｯｸM" w:eastAsia="HGSｺﾞｼｯｸM" w:hAnsiTheme="majorEastAsia"/>
          <w:color w:val="000000" w:themeColor="text1"/>
          <w:sz w:val="22"/>
          <w:szCs w:val="18"/>
          <w:rPrChange w:id="283"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84" w:author="user" w:date="2017-01-05T11:16:00Z">
            <w:rPr>
              <w:rFonts w:ascii="HGSｺﾞｼｯｸM" w:eastAsia="HGSｺﾞｼｯｸM" w:hAnsiTheme="majorEastAsia" w:hint="eastAsia"/>
              <w:color w:val="000000" w:themeColor="text1"/>
              <w:sz w:val="22"/>
              <w:szCs w:val="18"/>
              <w:u w:val="single"/>
            </w:rPr>
          </w:rPrChange>
        </w:rPr>
        <w:t>（評議員の選任及び解任）</w:t>
      </w:r>
    </w:p>
    <w:p w14:paraId="32449B9C"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Change w:id="285"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86" w:author="user" w:date="2017-01-05T11:16:00Z">
            <w:rPr>
              <w:rFonts w:ascii="HGSｺﾞｼｯｸM" w:eastAsia="HGSｺﾞｼｯｸM" w:hAnsiTheme="majorEastAsia" w:hint="eastAsia"/>
              <w:color w:val="000000" w:themeColor="text1"/>
              <w:sz w:val="22"/>
              <w:szCs w:val="18"/>
              <w:u w:val="single"/>
            </w:rPr>
          </w:rPrChange>
        </w:rPr>
        <w:t>第六条　この法人に評議員選任・解任委員会を置き、評議員の選任及び解任は、評議員選任・解任委員会において行う。</w:t>
      </w:r>
    </w:p>
    <w:p w14:paraId="0D126C11"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Change w:id="287"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288" w:author="user" w:date="2017-01-05T11:16:00Z">
            <w:rPr>
              <w:rFonts w:ascii="HGSｺﾞｼｯｸM" w:eastAsia="HGSｺﾞｼｯｸM" w:hAnsiTheme="majorEastAsia" w:hint="eastAsia"/>
              <w:color w:val="000000" w:themeColor="text1"/>
              <w:sz w:val="22"/>
              <w:szCs w:val="18"/>
              <w:u w:val="single"/>
            </w:rPr>
          </w:rPrChange>
        </w:rPr>
        <w:t>２　評議員選任・解任委員会は、監事</w:t>
      </w:r>
      <w:del w:id="289" w:author="user" w:date="2016-12-06T10:47:00Z">
        <w:r w:rsidRPr="001058E4" w:rsidDel="00AD6840">
          <w:rPr>
            <w:rFonts w:ascii="HGSｺﾞｼｯｸM" w:eastAsia="HGSｺﾞｼｯｸM" w:hAnsiTheme="majorEastAsia" w:hint="eastAsia"/>
            <w:color w:val="000000" w:themeColor="text1"/>
            <w:sz w:val="22"/>
            <w:szCs w:val="18"/>
            <w:rPrChange w:id="290" w:author="user" w:date="2017-01-05T11:16:00Z">
              <w:rPr>
                <w:rFonts w:ascii="HGSｺﾞｼｯｸM" w:eastAsia="HGSｺﾞｼｯｸM" w:hAnsiTheme="majorEastAsia" w:hint="eastAsia"/>
                <w:color w:val="000000" w:themeColor="text1"/>
                <w:sz w:val="22"/>
                <w:szCs w:val="18"/>
                <w:u w:val="single"/>
              </w:rPr>
            </w:rPrChange>
          </w:rPr>
          <w:delText>○</w:delText>
        </w:r>
      </w:del>
      <w:ins w:id="291" w:author="user" w:date="2017-01-05T11:14:00Z">
        <w:r w:rsidR="001058E4" w:rsidRPr="001058E4">
          <w:rPr>
            <w:rFonts w:ascii="HGSｺﾞｼｯｸM" w:eastAsia="HGSｺﾞｼｯｸM" w:hAnsiTheme="majorEastAsia"/>
            <w:color w:val="000000" w:themeColor="text1"/>
            <w:sz w:val="22"/>
            <w:szCs w:val="18"/>
            <w:rPrChange w:id="292" w:author="user" w:date="2017-01-05T11:16:00Z">
              <w:rPr>
                <w:rFonts w:ascii="HGSｺﾞｼｯｸM" w:eastAsia="HGSｺﾞｼｯｸM" w:hAnsiTheme="majorEastAsia"/>
                <w:color w:val="000000" w:themeColor="text1"/>
                <w:sz w:val="22"/>
                <w:szCs w:val="18"/>
                <w:u w:val="single"/>
              </w:rPr>
            </w:rPrChange>
          </w:rPr>
          <w:t>1</w:t>
        </w:r>
      </w:ins>
      <w:r w:rsidRPr="001058E4">
        <w:rPr>
          <w:rFonts w:ascii="HGSｺﾞｼｯｸM" w:eastAsia="HGSｺﾞｼｯｸM" w:hAnsiTheme="majorEastAsia" w:hint="eastAsia"/>
          <w:color w:val="000000" w:themeColor="text1"/>
          <w:sz w:val="22"/>
          <w:szCs w:val="18"/>
          <w:rPrChange w:id="293" w:author="user" w:date="2017-01-05T11:16:00Z">
            <w:rPr>
              <w:rFonts w:ascii="HGSｺﾞｼｯｸM" w:eastAsia="HGSｺﾞｼｯｸM" w:hAnsiTheme="majorEastAsia" w:hint="eastAsia"/>
              <w:color w:val="000000" w:themeColor="text1"/>
              <w:sz w:val="22"/>
              <w:szCs w:val="18"/>
              <w:u w:val="single"/>
            </w:rPr>
          </w:rPrChange>
        </w:rPr>
        <w:t>名、</w:t>
      </w:r>
      <w:r w:rsidR="00F242B7" w:rsidRPr="001058E4">
        <w:rPr>
          <w:rFonts w:ascii="HGSｺﾞｼｯｸM" w:eastAsia="HGSｺﾞｼｯｸM" w:hAnsiTheme="majorEastAsia" w:hint="eastAsia"/>
          <w:color w:val="000000" w:themeColor="text1"/>
          <w:sz w:val="22"/>
          <w:szCs w:val="18"/>
          <w:rPrChange w:id="294" w:author="user" w:date="2017-01-05T11:16:00Z">
            <w:rPr>
              <w:rFonts w:ascii="HGSｺﾞｼｯｸM" w:eastAsia="HGSｺﾞｼｯｸM" w:hAnsiTheme="majorEastAsia" w:hint="eastAsia"/>
              <w:color w:val="000000" w:themeColor="text1"/>
              <w:sz w:val="22"/>
              <w:szCs w:val="18"/>
              <w:u w:val="single"/>
            </w:rPr>
          </w:rPrChange>
        </w:rPr>
        <w:t>事務局員</w:t>
      </w:r>
      <w:del w:id="295" w:author="user" w:date="2016-12-06T10:47:00Z">
        <w:r w:rsidRPr="001058E4" w:rsidDel="00AD6840">
          <w:rPr>
            <w:rFonts w:ascii="HGSｺﾞｼｯｸM" w:eastAsia="HGSｺﾞｼｯｸM" w:hAnsiTheme="majorEastAsia" w:hint="eastAsia"/>
            <w:color w:val="000000" w:themeColor="text1"/>
            <w:sz w:val="22"/>
            <w:szCs w:val="18"/>
            <w:rPrChange w:id="296" w:author="user" w:date="2017-01-05T11:16:00Z">
              <w:rPr>
                <w:rFonts w:ascii="HGSｺﾞｼｯｸM" w:eastAsia="HGSｺﾞｼｯｸM" w:hAnsiTheme="majorEastAsia" w:hint="eastAsia"/>
                <w:color w:val="000000" w:themeColor="text1"/>
                <w:sz w:val="22"/>
                <w:szCs w:val="18"/>
                <w:u w:val="single"/>
              </w:rPr>
            </w:rPrChange>
          </w:rPr>
          <w:delText>○</w:delText>
        </w:r>
      </w:del>
      <w:ins w:id="297" w:author="user" w:date="2016-12-06T10:47:00Z">
        <w:r w:rsidR="00AD6840" w:rsidRPr="001058E4">
          <w:rPr>
            <w:rFonts w:ascii="HGSｺﾞｼｯｸM" w:eastAsia="HGSｺﾞｼｯｸM" w:hAnsiTheme="majorEastAsia"/>
            <w:color w:val="000000" w:themeColor="text1"/>
            <w:sz w:val="22"/>
            <w:szCs w:val="18"/>
            <w:rPrChange w:id="298" w:author="user" w:date="2017-01-05T11:16:00Z">
              <w:rPr>
                <w:rFonts w:ascii="HGSｺﾞｼｯｸM" w:eastAsia="HGSｺﾞｼｯｸM" w:hAnsiTheme="majorEastAsia"/>
                <w:color w:val="000000" w:themeColor="text1"/>
                <w:sz w:val="22"/>
                <w:szCs w:val="18"/>
                <w:u w:val="single"/>
              </w:rPr>
            </w:rPrChange>
          </w:rPr>
          <w:t>1</w:t>
        </w:r>
      </w:ins>
      <w:r w:rsidRPr="001058E4">
        <w:rPr>
          <w:rFonts w:ascii="HGSｺﾞｼｯｸM" w:eastAsia="HGSｺﾞｼｯｸM" w:hAnsiTheme="majorEastAsia" w:hint="eastAsia"/>
          <w:color w:val="000000" w:themeColor="text1"/>
          <w:sz w:val="22"/>
          <w:szCs w:val="18"/>
          <w:rPrChange w:id="299" w:author="user" w:date="2017-01-05T11:16:00Z">
            <w:rPr>
              <w:rFonts w:ascii="HGSｺﾞｼｯｸM" w:eastAsia="HGSｺﾞｼｯｸM" w:hAnsiTheme="majorEastAsia" w:hint="eastAsia"/>
              <w:color w:val="000000" w:themeColor="text1"/>
              <w:sz w:val="22"/>
              <w:szCs w:val="18"/>
              <w:u w:val="single"/>
            </w:rPr>
          </w:rPrChange>
        </w:rPr>
        <w:t>名、外部委員</w:t>
      </w:r>
      <w:del w:id="300" w:author="user" w:date="2016-12-06T10:47:00Z">
        <w:r w:rsidRPr="001058E4" w:rsidDel="00AD6840">
          <w:rPr>
            <w:rFonts w:ascii="HGSｺﾞｼｯｸM" w:eastAsia="HGSｺﾞｼｯｸM" w:hAnsiTheme="majorEastAsia" w:hint="eastAsia"/>
            <w:color w:val="000000" w:themeColor="text1"/>
            <w:sz w:val="22"/>
            <w:szCs w:val="18"/>
            <w:rPrChange w:id="301" w:author="user" w:date="2017-01-05T11:16:00Z">
              <w:rPr>
                <w:rFonts w:ascii="HGSｺﾞｼｯｸM" w:eastAsia="HGSｺﾞｼｯｸM" w:hAnsiTheme="majorEastAsia" w:hint="eastAsia"/>
                <w:color w:val="000000" w:themeColor="text1"/>
                <w:sz w:val="22"/>
                <w:szCs w:val="18"/>
                <w:u w:val="single"/>
              </w:rPr>
            </w:rPrChange>
          </w:rPr>
          <w:delText>○</w:delText>
        </w:r>
      </w:del>
      <w:ins w:id="302" w:author="user" w:date="2016-12-06T10:47:00Z">
        <w:r w:rsidR="00AD6840" w:rsidRPr="001058E4">
          <w:rPr>
            <w:rFonts w:ascii="HGSｺﾞｼｯｸM" w:eastAsia="HGSｺﾞｼｯｸM" w:hAnsiTheme="majorEastAsia"/>
            <w:color w:val="000000" w:themeColor="text1"/>
            <w:sz w:val="22"/>
            <w:szCs w:val="18"/>
            <w:rPrChange w:id="303" w:author="user" w:date="2017-01-05T11:16:00Z">
              <w:rPr>
                <w:rFonts w:ascii="HGSｺﾞｼｯｸM" w:eastAsia="HGSｺﾞｼｯｸM" w:hAnsiTheme="majorEastAsia"/>
                <w:color w:val="000000" w:themeColor="text1"/>
                <w:sz w:val="22"/>
                <w:szCs w:val="18"/>
                <w:u w:val="single"/>
              </w:rPr>
            </w:rPrChange>
          </w:rPr>
          <w:t>1</w:t>
        </w:r>
      </w:ins>
      <w:r w:rsidRPr="001058E4">
        <w:rPr>
          <w:rFonts w:ascii="HGSｺﾞｼｯｸM" w:eastAsia="HGSｺﾞｼｯｸM" w:hAnsiTheme="majorEastAsia" w:hint="eastAsia"/>
          <w:color w:val="000000" w:themeColor="text1"/>
          <w:sz w:val="22"/>
          <w:szCs w:val="18"/>
          <w:rPrChange w:id="304" w:author="user" w:date="2017-01-05T11:16:00Z">
            <w:rPr>
              <w:rFonts w:ascii="HGSｺﾞｼｯｸM" w:eastAsia="HGSｺﾞｼｯｸM" w:hAnsiTheme="majorEastAsia" w:hint="eastAsia"/>
              <w:color w:val="000000" w:themeColor="text1"/>
              <w:sz w:val="22"/>
              <w:szCs w:val="18"/>
              <w:u w:val="single"/>
            </w:rPr>
          </w:rPrChange>
        </w:rPr>
        <w:t>名の合計</w:t>
      </w:r>
      <w:del w:id="305" w:author="user" w:date="2016-12-06T10:47:00Z">
        <w:r w:rsidRPr="001058E4" w:rsidDel="00AD6840">
          <w:rPr>
            <w:rFonts w:ascii="HGSｺﾞｼｯｸM" w:eastAsia="HGSｺﾞｼｯｸM" w:hAnsiTheme="majorEastAsia" w:hint="eastAsia"/>
            <w:color w:val="000000" w:themeColor="text1"/>
            <w:sz w:val="22"/>
            <w:szCs w:val="18"/>
            <w:rPrChange w:id="306" w:author="user" w:date="2017-01-05T11:16:00Z">
              <w:rPr>
                <w:rFonts w:ascii="HGSｺﾞｼｯｸM" w:eastAsia="HGSｺﾞｼｯｸM" w:hAnsiTheme="majorEastAsia" w:hint="eastAsia"/>
                <w:color w:val="000000" w:themeColor="text1"/>
                <w:sz w:val="22"/>
                <w:szCs w:val="18"/>
                <w:u w:val="single"/>
              </w:rPr>
            </w:rPrChange>
          </w:rPr>
          <w:delText>○</w:delText>
        </w:r>
      </w:del>
      <w:ins w:id="307" w:author="user" w:date="2017-01-05T11:14:00Z">
        <w:r w:rsidR="001058E4" w:rsidRPr="001058E4">
          <w:rPr>
            <w:rFonts w:ascii="HGSｺﾞｼｯｸM" w:eastAsia="HGSｺﾞｼｯｸM" w:hAnsiTheme="majorEastAsia"/>
            <w:color w:val="000000" w:themeColor="text1"/>
            <w:sz w:val="22"/>
            <w:szCs w:val="18"/>
            <w:rPrChange w:id="308" w:author="user" w:date="2017-01-05T11:16:00Z">
              <w:rPr>
                <w:rFonts w:ascii="HGSｺﾞｼｯｸM" w:eastAsia="HGSｺﾞｼｯｸM" w:hAnsiTheme="majorEastAsia"/>
                <w:color w:val="000000" w:themeColor="text1"/>
                <w:sz w:val="22"/>
                <w:szCs w:val="18"/>
                <w:u w:val="single"/>
              </w:rPr>
            </w:rPrChange>
          </w:rPr>
          <w:t>3</w:t>
        </w:r>
      </w:ins>
      <w:r w:rsidRPr="001058E4">
        <w:rPr>
          <w:rFonts w:ascii="HGSｺﾞｼｯｸM" w:eastAsia="HGSｺﾞｼｯｸM" w:hAnsiTheme="majorEastAsia" w:hint="eastAsia"/>
          <w:color w:val="000000" w:themeColor="text1"/>
          <w:sz w:val="22"/>
          <w:szCs w:val="18"/>
          <w:rPrChange w:id="309" w:author="user" w:date="2017-01-05T11:16:00Z">
            <w:rPr>
              <w:rFonts w:ascii="HGSｺﾞｼｯｸM" w:eastAsia="HGSｺﾞｼｯｸM" w:hAnsiTheme="majorEastAsia" w:hint="eastAsia"/>
              <w:color w:val="000000" w:themeColor="text1"/>
              <w:sz w:val="22"/>
              <w:szCs w:val="18"/>
              <w:u w:val="single"/>
            </w:rPr>
          </w:rPrChange>
        </w:rPr>
        <w:t>名で構成する。</w:t>
      </w:r>
    </w:p>
    <w:p w14:paraId="16C88B17"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Change w:id="310"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311" w:author="user" w:date="2017-01-05T11:16:00Z">
            <w:rPr>
              <w:rFonts w:ascii="HGSｺﾞｼｯｸM" w:eastAsia="HGSｺﾞｼｯｸM" w:hAnsiTheme="majorEastAsia" w:hint="eastAsia"/>
              <w:color w:val="000000" w:themeColor="text1"/>
              <w:sz w:val="22"/>
              <w:szCs w:val="18"/>
              <w:u w:val="single"/>
            </w:rPr>
          </w:rPrChange>
        </w:rPr>
        <w:t>３　選任候補者の推薦及び解任の提案は、理事会が行う。評議員選任・解任委員会の運営についての細則は、理事会において定める。</w:t>
      </w:r>
    </w:p>
    <w:p w14:paraId="268CACB3" w14:textId="77777777" w:rsidR="008B40F9" w:rsidRPr="001058E4" w:rsidRDefault="008B40F9" w:rsidP="00C44C9F">
      <w:pPr>
        <w:ind w:left="220" w:hangingChars="100" w:hanging="220"/>
        <w:rPr>
          <w:rFonts w:ascii="HGSｺﾞｼｯｸM" w:eastAsia="HGSｺﾞｼｯｸM" w:hAnsiTheme="majorEastAsia"/>
          <w:color w:val="000000" w:themeColor="text1"/>
          <w:sz w:val="22"/>
          <w:szCs w:val="18"/>
          <w:rPrChange w:id="312"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313" w:author="user" w:date="2017-01-05T11:16:00Z">
            <w:rPr>
              <w:rFonts w:ascii="HGSｺﾞｼｯｸM" w:eastAsia="HGSｺﾞｼｯｸM" w:hAnsiTheme="majorEastAsia" w:hint="eastAsia"/>
              <w:color w:val="000000" w:themeColor="text1"/>
              <w:sz w:val="22"/>
              <w:szCs w:val="18"/>
              <w:u w:val="single"/>
            </w:rPr>
          </w:rPrChange>
        </w:rPr>
        <w:lastRenderedPageBreak/>
        <w:t>４　選任候補者の推薦及び解任の提案を行う場合には、当該者が評議員として適任及び不適任と判断した理由を委員に説明しなければならない。</w:t>
      </w:r>
    </w:p>
    <w:p w14:paraId="7DCA2378" w14:textId="77777777" w:rsidR="008B40F9" w:rsidRPr="001058E4" w:rsidRDefault="008B40F9" w:rsidP="00C44C9F">
      <w:pPr>
        <w:ind w:left="220" w:hangingChars="100" w:hanging="220"/>
        <w:rPr>
          <w:ins w:id="314" w:author="user" w:date="2016-12-06T10:51:00Z"/>
          <w:rFonts w:ascii="HGSｺﾞｼｯｸM" w:eastAsia="HGSｺﾞｼｯｸM" w:hAnsiTheme="majorEastAsia"/>
          <w:color w:val="000000" w:themeColor="text1"/>
          <w:sz w:val="22"/>
          <w:szCs w:val="18"/>
          <w:rPrChange w:id="315" w:author="user" w:date="2017-01-05T11:16:00Z">
            <w:rPr>
              <w:ins w:id="316" w:author="user" w:date="2016-12-06T10:51:00Z"/>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317" w:author="user" w:date="2017-01-05T11:16:00Z">
            <w:rPr>
              <w:rFonts w:ascii="HGSｺﾞｼｯｸM" w:eastAsia="HGSｺﾞｼｯｸM" w:hAnsiTheme="majorEastAsia" w:hint="eastAsia"/>
              <w:color w:val="000000" w:themeColor="text1"/>
              <w:sz w:val="22"/>
              <w:szCs w:val="18"/>
              <w:u w:val="single"/>
            </w:rPr>
          </w:rPrChange>
        </w:rPr>
        <w:t>５　評議員選任・解任委員会の決議は、委員の過半数が出席し、その過半数をもって行う。ただし、外部委員</w:t>
      </w:r>
      <w:del w:id="318" w:author="user" w:date="2016-12-06T10:49:00Z">
        <w:r w:rsidRPr="001058E4" w:rsidDel="00AD6840">
          <w:rPr>
            <w:rFonts w:ascii="HGSｺﾞｼｯｸM" w:eastAsia="HGSｺﾞｼｯｸM" w:hAnsiTheme="majorEastAsia" w:hint="eastAsia"/>
            <w:color w:val="000000" w:themeColor="text1"/>
            <w:sz w:val="22"/>
            <w:szCs w:val="18"/>
            <w:rPrChange w:id="319" w:author="user" w:date="2017-01-05T11:16:00Z">
              <w:rPr>
                <w:rFonts w:ascii="HGSｺﾞｼｯｸM" w:eastAsia="HGSｺﾞｼｯｸM" w:hAnsiTheme="majorEastAsia" w:hint="eastAsia"/>
                <w:color w:val="000000" w:themeColor="text1"/>
                <w:sz w:val="22"/>
                <w:szCs w:val="18"/>
                <w:u w:val="single"/>
              </w:rPr>
            </w:rPrChange>
          </w:rPr>
          <w:delText>の○名以上</w:delText>
        </w:r>
      </w:del>
      <w:r w:rsidRPr="001058E4">
        <w:rPr>
          <w:rFonts w:ascii="HGSｺﾞｼｯｸM" w:eastAsia="HGSｺﾞｼｯｸM" w:hAnsiTheme="majorEastAsia" w:hint="eastAsia"/>
          <w:color w:val="000000" w:themeColor="text1"/>
          <w:sz w:val="22"/>
          <w:szCs w:val="18"/>
          <w:rPrChange w:id="320" w:author="user" w:date="2017-01-05T11:16:00Z">
            <w:rPr>
              <w:rFonts w:ascii="HGSｺﾞｼｯｸM" w:eastAsia="HGSｺﾞｼｯｸM" w:hAnsiTheme="majorEastAsia" w:hint="eastAsia"/>
              <w:color w:val="000000" w:themeColor="text1"/>
              <w:sz w:val="22"/>
              <w:szCs w:val="18"/>
              <w:u w:val="single"/>
            </w:rPr>
          </w:rPrChange>
        </w:rPr>
        <w:t>が出席し、かつ、外部委員</w:t>
      </w:r>
      <w:del w:id="321" w:author="user" w:date="2016-12-06T10:49:00Z">
        <w:r w:rsidRPr="001058E4" w:rsidDel="00AD6840">
          <w:rPr>
            <w:rFonts w:ascii="HGSｺﾞｼｯｸM" w:eastAsia="HGSｺﾞｼｯｸM" w:hAnsiTheme="majorEastAsia" w:hint="eastAsia"/>
            <w:color w:val="000000" w:themeColor="text1"/>
            <w:sz w:val="22"/>
            <w:szCs w:val="18"/>
            <w:rPrChange w:id="322" w:author="user" w:date="2017-01-05T11:16:00Z">
              <w:rPr>
                <w:rFonts w:ascii="HGSｺﾞｼｯｸM" w:eastAsia="HGSｺﾞｼｯｸM" w:hAnsiTheme="majorEastAsia" w:hint="eastAsia"/>
                <w:color w:val="000000" w:themeColor="text1"/>
                <w:sz w:val="22"/>
                <w:szCs w:val="18"/>
                <w:u w:val="single"/>
              </w:rPr>
            </w:rPrChange>
          </w:rPr>
          <w:delText>の○名以上</w:delText>
        </w:r>
      </w:del>
      <w:r w:rsidRPr="001058E4">
        <w:rPr>
          <w:rFonts w:ascii="HGSｺﾞｼｯｸM" w:eastAsia="HGSｺﾞｼｯｸM" w:hAnsiTheme="majorEastAsia" w:hint="eastAsia"/>
          <w:color w:val="000000" w:themeColor="text1"/>
          <w:sz w:val="22"/>
          <w:szCs w:val="18"/>
          <w:rPrChange w:id="323" w:author="user" w:date="2017-01-05T11:16:00Z">
            <w:rPr>
              <w:rFonts w:ascii="HGSｺﾞｼｯｸM" w:eastAsia="HGSｺﾞｼｯｸM" w:hAnsiTheme="majorEastAsia" w:hint="eastAsia"/>
              <w:color w:val="000000" w:themeColor="text1"/>
              <w:sz w:val="22"/>
              <w:szCs w:val="18"/>
              <w:u w:val="single"/>
            </w:rPr>
          </w:rPrChange>
        </w:rPr>
        <w:t>が賛成することを要する。</w:t>
      </w:r>
    </w:p>
    <w:p w14:paraId="4EBFA7A2" w14:textId="77777777" w:rsidR="00AD6840" w:rsidRPr="001058E4" w:rsidRDefault="00AD6840" w:rsidP="00C44C9F">
      <w:pPr>
        <w:ind w:left="220" w:hangingChars="100" w:hanging="220"/>
        <w:rPr>
          <w:rFonts w:ascii="HGSｺﾞｼｯｸM" w:eastAsia="HGSｺﾞｼｯｸM" w:hAnsiTheme="majorEastAsia"/>
          <w:color w:val="000000" w:themeColor="text1"/>
          <w:sz w:val="22"/>
          <w:szCs w:val="18"/>
          <w:rPrChange w:id="324" w:author="user" w:date="2017-01-05T11:16:00Z">
            <w:rPr>
              <w:rFonts w:ascii="HGSｺﾞｼｯｸM" w:eastAsia="HGSｺﾞｼｯｸM" w:hAnsiTheme="majorEastAsia"/>
              <w:color w:val="000000" w:themeColor="text1"/>
              <w:sz w:val="22"/>
              <w:szCs w:val="18"/>
              <w:u w:val="single"/>
            </w:rPr>
          </w:rPrChange>
        </w:rPr>
      </w:pPr>
    </w:p>
    <w:p w14:paraId="298EC134" w14:textId="77777777" w:rsidR="008B40F9" w:rsidRPr="001058E4" w:rsidDel="00AD6840" w:rsidRDefault="008B40F9" w:rsidP="00C44C9F">
      <w:pPr>
        <w:ind w:firstLineChars="100" w:firstLine="180"/>
        <w:rPr>
          <w:del w:id="325" w:author="user" w:date="2016-12-06T10:49:00Z"/>
          <w:rFonts w:ascii="HGSｺﾞｼｯｸM" w:eastAsia="HGSｺﾞｼｯｸM" w:hAnsiTheme="minorEastAsia"/>
          <w:color w:val="000000" w:themeColor="text1"/>
          <w:sz w:val="18"/>
          <w:szCs w:val="16"/>
        </w:rPr>
      </w:pPr>
      <w:del w:id="326" w:author="user" w:date="2016-12-06T10:49:00Z">
        <w:r w:rsidRPr="001058E4" w:rsidDel="00AD6840">
          <w:rPr>
            <w:rFonts w:ascii="HGSｺﾞｼｯｸM" w:eastAsia="HGSｺﾞｼｯｸM" w:hAnsiTheme="minorEastAsia" w:hint="eastAsia"/>
            <w:color w:val="000000" w:themeColor="text1"/>
            <w:sz w:val="18"/>
            <w:szCs w:val="16"/>
          </w:rPr>
          <w:delText>（備考）</w:delText>
        </w:r>
      </w:del>
    </w:p>
    <w:p w14:paraId="6496A914" w14:textId="77777777" w:rsidR="00C44C9F" w:rsidRPr="001058E4" w:rsidDel="00AD6840" w:rsidRDefault="008B40F9" w:rsidP="0064767E">
      <w:pPr>
        <w:ind w:leftChars="100" w:left="210"/>
        <w:rPr>
          <w:del w:id="327" w:author="user" w:date="2016-12-06T10:49:00Z"/>
          <w:rFonts w:ascii="HGSｺﾞｼｯｸM" w:eastAsia="HGSｺﾞｼｯｸM" w:hAnsiTheme="minorEastAsia"/>
          <w:color w:val="000000" w:themeColor="text1"/>
          <w:sz w:val="18"/>
          <w:szCs w:val="16"/>
        </w:rPr>
      </w:pPr>
      <w:del w:id="328" w:author="user" w:date="2016-12-06T10:49:00Z">
        <w:r w:rsidRPr="001058E4" w:rsidDel="00AD6840">
          <w:rPr>
            <w:rFonts w:ascii="HGSｺﾞｼｯｸM" w:eastAsia="HGSｺﾞｼｯｸM" w:hAnsiTheme="minorEastAsia" w:hint="eastAsia"/>
            <w:color w:val="000000" w:themeColor="text1"/>
            <w:sz w:val="18"/>
            <w:szCs w:val="16"/>
          </w:rPr>
          <w:delText>評議員の選任及び解任は、上記の評議員選任・解任委員会以外の中立性が確保された方法によることも可能である。なお、理事又は理事会が評議員を選任し、又は解任する旨の定款の定めは効力を有しない（法第</w:delText>
        </w:r>
        <w:r w:rsidRPr="001058E4" w:rsidDel="00AD6840">
          <w:rPr>
            <w:rFonts w:ascii="HGSｺﾞｼｯｸM" w:eastAsia="HGSｺﾞｼｯｸM" w:hAnsiTheme="minorEastAsia"/>
            <w:color w:val="000000" w:themeColor="text1"/>
            <w:sz w:val="18"/>
            <w:szCs w:val="16"/>
          </w:rPr>
          <w:delText>31条第5項）</w:delText>
        </w:r>
        <w:r w:rsidR="002C1A87" w:rsidRPr="001058E4" w:rsidDel="00AD6840">
          <w:rPr>
            <w:rFonts w:ascii="HGSｺﾞｼｯｸM" w:eastAsia="HGSｺﾞｼｯｸM" w:hAnsiTheme="minorEastAsia" w:hint="eastAsia"/>
            <w:color w:val="000000" w:themeColor="text1"/>
            <w:sz w:val="18"/>
            <w:szCs w:val="16"/>
          </w:rPr>
          <w:delText>。</w:delText>
        </w:r>
      </w:del>
    </w:p>
    <w:p w14:paraId="02E13F28" w14:textId="77777777" w:rsidR="008A7C36" w:rsidRPr="001058E4" w:rsidDel="00AD6840" w:rsidRDefault="008A7C36" w:rsidP="0064767E">
      <w:pPr>
        <w:rPr>
          <w:del w:id="329" w:author="user" w:date="2016-12-06T10:49:00Z"/>
          <w:rFonts w:ascii="HGSｺﾞｼｯｸM" w:eastAsia="HGSｺﾞｼｯｸM" w:hAnsiTheme="minorEastAsia"/>
          <w:color w:val="000000" w:themeColor="text1"/>
          <w:sz w:val="18"/>
          <w:szCs w:val="16"/>
        </w:rPr>
      </w:pPr>
    </w:p>
    <w:p w14:paraId="1640A1AC" w14:textId="77777777" w:rsidR="00AD6840" w:rsidRPr="001058E4" w:rsidRDefault="00AD6840" w:rsidP="00AD6840">
      <w:pPr>
        <w:ind w:firstLineChars="100" w:firstLine="220"/>
        <w:rPr>
          <w:ins w:id="330" w:author="user" w:date="2016-12-06T10:50:00Z"/>
          <w:rFonts w:ascii="HGSｺﾞｼｯｸM" w:eastAsia="HGSｺﾞｼｯｸM" w:hAnsiTheme="majorEastAsia"/>
          <w:color w:val="000000" w:themeColor="text1"/>
          <w:sz w:val="22"/>
          <w:szCs w:val="18"/>
        </w:rPr>
      </w:pPr>
      <w:ins w:id="331" w:author="user" w:date="2016-12-06T10:50:00Z">
        <w:r w:rsidRPr="001058E4">
          <w:rPr>
            <w:rFonts w:ascii="HGSｺﾞｼｯｸM" w:eastAsia="HGSｺﾞｼｯｸM" w:hAnsiTheme="majorEastAsia" w:hint="eastAsia"/>
            <w:color w:val="000000" w:themeColor="text1"/>
            <w:sz w:val="22"/>
            <w:szCs w:val="18"/>
          </w:rPr>
          <w:t>（評議員の</w:t>
        </w:r>
      </w:ins>
      <w:ins w:id="332" w:author="user" w:date="2016-12-06T10:51:00Z">
        <w:r w:rsidRPr="001058E4">
          <w:rPr>
            <w:rFonts w:ascii="HGSｺﾞｼｯｸM" w:eastAsia="HGSｺﾞｼｯｸM" w:hAnsiTheme="majorEastAsia" w:hint="eastAsia"/>
            <w:color w:val="000000" w:themeColor="text1"/>
            <w:sz w:val="22"/>
            <w:szCs w:val="18"/>
          </w:rPr>
          <w:t>資格</w:t>
        </w:r>
      </w:ins>
      <w:ins w:id="333" w:author="user" w:date="2016-12-06T10:50:00Z">
        <w:r w:rsidRPr="001058E4">
          <w:rPr>
            <w:rFonts w:ascii="HGSｺﾞｼｯｸM" w:eastAsia="HGSｺﾞｼｯｸM" w:hAnsiTheme="majorEastAsia" w:hint="eastAsia"/>
            <w:color w:val="000000" w:themeColor="text1"/>
            <w:sz w:val="22"/>
            <w:szCs w:val="18"/>
          </w:rPr>
          <w:t>）</w:t>
        </w:r>
      </w:ins>
    </w:p>
    <w:p w14:paraId="4887098B" w14:textId="77777777" w:rsidR="00C44C9F" w:rsidRPr="001058E4" w:rsidRDefault="00AD6840">
      <w:pPr>
        <w:widowControl/>
        <w:ind w:left="220" w:hangingChars="100" w:hanging="220"/>
        <w:jc w:val="left"/>
        <w:rPr>
          <w:ins w:id="334" w:author="user" w:date="2016-12-06T10:57:00Z"/>
          <w:rFonts w:ascii="HGSｺﾞｼｯｸM" w:eastAsia="HGSｺﾞｼｯｸM" w:hAnsiTheme="majorEastAsia"/>
          <w:color w:val="000000" w:themeColor="text1"/>
          <w:kern w:val="0"/>
          <w:sz w:val="22"/>
          <w:szCs w:val="18"/>
        </w:rPr>
        <w:pPrChange w:id="335" w:author="user" w:date="2016-12-06T10:52:00Z">
          <w:pPr>
            <w:widowControl/>
            <w:jc w:val="left"/>
          </w:pPr>
        </w:pPrChange>
      </w:pPr>
      <w:ins w:id="336" w:author="user" w:date="2016-12-06T10:50:00Z">
        <w:r w:rsidRPr="001058E4">
          <w:rPr>
            <w:rFonts w:ascii="HGSｺﾞｼｯｸM" w:eastAsia="HGSｺﾞｼｯｸM" w:hAnsiTheme="majorEastAsia" w:hint="eastAsia"/>
            <w:color w:val="000000" w:themeColor="text1"/>
            <w:kern w:val="0"/>
            <w:sz w:val="22"/>
            <w:szCs w:val="18"/>
          </w:rPr>
          <w:t>第七条</w:t>
        </w:r>
      </w:ins>
      <w:ins w:id="337" w:author="user" w:date="2016-12-06T10:51:00Z">
        <w:r w:rsidRPr="001058E4">
          <w:rPr>
            <w:rFonts w:ascii="HGSｺﾞｼｯｸM" w:eastAsia="HGSｺﾞｼｯｸM" w:hAnsiTheme="majorEastAsia" w:hint="eastAsia"/>
            <w:color w:val="000000" w:themeColor="text1"/>
            <w:kern w:val="0"/>
            <w:sz w:val="22"/>
            <w:szCs w:val="18"/>
          </w:rPr>
          <w:t xml:space="preserve">　評議員の選任については、社会福祉法第</w:t>
        </w:r>
        <w:r w:rsidRPr="001058E4">
          <w:rPr>
            <w:rFonts w:ascii="HGSｺﾞｼｯｸM" w:eastAsia="HGSｺﾞｼｯｸM" w:hAnsiTheme="majorEastAsia"/>
            <w:color w:val="000000" w:themeColor="text1"/>
            <w:kern w:val="0"/>
            <w:sz w:val="22"/>
            <w:szCs w:val="18"/>
          </w:rPr>
          <w:t>40条</w:t>
        </w:r>
      </w:ins>
      <w:ins w:id="338" w:author="user" w:date="2016-12-06T10:52:00Z">
        <w:r w:rsidRPr="001058E4">
          <w:rPr>
            <w:rFonts w:ascii="HGSｺﾞｼｯｸM" w:eastAsia="HGSｺﾞｼｯｸM" w:hAnsiTheme="majorEastAsia" w:hint="eastAsia"/>
            <w:color w:val="000000" w:themeColor="text1"/>
            <w:kern w:val="0"/>
            <w:sz w:val="22"/>
            <w:szCs w:val="18"/>
          </w:rPr>
          <w:t>第</w:t>
        </w:r>
        <w:r w:rsidRPr="001058E4">
          <w:rPr>
            <w:rFonts w:ascii="HGSｺﾞｼｯｸM" w:eastAsia="HGSｺﾞｼｯｸM" w:hAnsiTheme="majorEastAsia"/>
            <w:color w:val="000000" w:themeColor="text1"/>
            <w:kern w:val="0"/>
            <w:sz w:val="22"/>
            <w:szCs w:val="18"/>
          </w:rPr>
          <w:t>4項及び第5項を遵守するとともに、評議員</w:t>
        </w:r>
      </w:ins>
      <w:ins w:id="339" w:author="user" w:date="2016-12-06T10:53:00Z">
        <w:r w:rsidRPr="001058E4">
          <w:rPr>
            <w:rFonts w:ascii="HGSｺﾞｼｯｸM" w:eastAsia="HGSｺﾞｼｯｸM" w:hAnsiTheme="majorEastAsia" w:hint="eastAsia"/>
            <w:color w:val="000000" w:themeColor="text1"/>
            <w:kern w:val="0"/>
            <w:sz w:val="22"/>
            <w:szCs w:val="18"/>
          </w:rPr>
          <w:t>のうちには、評議員のいずれか</w:t>
        </w:r>
        <w:r w:rsidRPr="001058E4">
          <w:rPr>
            <w:rFonts w:ascii="HGSｺﾞｼｯｸM" w:eastAsia="HGSｺﾞｼｯｸM" w:hAnsiTheme="majorEastAsia"/>
            <w:color w:val="000000" w:themeColor="text1"/>
            <w:kern w:val="0"/>
            <w:sz w:val="22"/>
            <w:szCs w:val="18"/>
          </w:rPr>
          <w:t>1人及びその親族その他特殊</w:t>
        </w:r>
      </w:ins>
      <w:ins w:id="340" w:author="user" w:date="2016-12-06T10:54:00Z">
        <w:r w:rsidRPr="001058E4">
          <w:rPr>
            <w:rFonts w:ascii="HGSｺﾞｼｯｸM" w:eastAsia="HGSｺﾞｼｯｸM" w:hAnsiTheme="majorEastAsia" w:hint="eastAsia"/>
            <w:color w:val="000000" w:themeColor="text1"/>
            <w:kern w:val="0"/>
            <w:sz w:val="22"/>
            <w:szCs w:val="18"/>
          </w:rPr>
          <w:t>の</w:t>
        </w:r>
      </w:ins>
      <w:ins w:id="341" w:author="user" w:date="2016-12-06T10:53:00Z">
        <w:r w:rsidRPr="001058E4">
          <w:rPr>
            <w:rFonts w:ascii="HGSｺﾞｼｯｸM" w:eastAsia="HGSｺﾞｼｯｸM" w:hAnsiTheme="majorEastAsia" w:hint="eastAsia"/>
            <w:color w:val="000000" w:themeColor="text1"/>
            <w:kern w:val="0"/>
            <w:sz w:val="22"/>
            <w:szCs w:val="18"/>
          </w:rPr>
          <w:t>関係</w:t>
        </w:r>
      </w:ins>
      <w:ins w:id="342" w:author="user" w:date="2016-12-06T10:54:00Z">
        <w:r w:rsidR="002A16D3" w:rsidRPr="001058E4">
          <w:rPr>
            <w:rFonts w:ascii="HGSｺﾞｼｯｸM" w:eastAsia="HGSｺﾞｼｯｸM" w:hAnsiTheme="majorEastAsia" w:hint="eastAsia"/>
            <w:color w:val="000000" w:themeColor="text1"/>
            <w:kern w:val="0"/>
            <w:sz w:val="22"/>
            <w:szCs w:val="18"/>
          </w:rPr>
          <w:t>がある者</w:t>
        </w:r>
        <w:r w:rsidR="002A16D3" w:rsidRPr="001058E4">
          <w:rPr>
            <w:rFonts w:ascii="HGSｺﾞｼｯｸM" w:eastAsia="HGSｺﾞｼｯｸM" w:hAnsiTheme="majorEastAsia"/>
            <w:color w:val="000000" w:themeColor="text1"/>
            <w:kern w:val="0"/>
            <w:sz w:val="22"/>
            <w:szCs w:val="18"/>
          </w:rPr>
          <w:t>(租税特別措置法</w:t>
        </w:r>
      </w:ins>
      <w:ins w:id="343" w:author="user" w:date="2017-01-21T14:08:00Z">
        <w:r w:rsidR="00DF4216">
          <w:rPr>
            <w:rFonts w:ascii="HGSｺﾞｼｯｸM" w:eastAsia="HGSｺﾞｼｯｸM" w:hAnsiTheme="majorEastAsia" w:hint="eastAsia"/>
            <w:color w:val="000000" w:themeColor="text1"/>
            <w:kern w:val="0"/>
            <w:sz w:val="22"/>
            <w:szCs w:val="18"/>
          </w:rPr>
          <w:t>施行</w:t>
        </w:r>
      </w:ins>
      <w:ins w:id="344" w:author="user" w:date="2016-12-06T10:54:00Z">
        <w:r w:rsidR="002A16D3" w:rsidRPr="001058E4">
          <w:rPr>
            <w:rFonts w:ascii="HGSｺﾞｼｯｸM" w:eastAsia="HGSｺﾞｼｯｸM" w:hAnsiTheme="majorEastAsia"/>
            <w:color w:val="000000" w:themeColor="text1"/>
            <w:kern w:val="0"/>
            <w:sz w:val="22"/>
            <w:szCs w:val="18"/>
          </w:rPr>
          <w:t>令第25</w:t>
        </w:r>
      </w:ins>
      <w:ins w:id="345" w:author="user" w:date="2016-12-06T10:55:00Z">
        <w:r w:rsidR="002A16D3" w:rsidRPr="001058E4">
          <w:rPr>
            <w:rFonts w:ascii="HGSｺﾞｼｯｸM" w:eastAsia="HGSｺﾞｼｯｸM" w:hAnsiTheme="majorEastAsia" w:hint="eastAsia"/>
            <w:color w:val="000000" w:themeColor="text1"/>
            <w:kern w:val="0"/>
            <w:sz w:val="22"/>
            <w:szCs w:val="18"/>
          </w:rPr>
          <w:t>条の</w:t>
        </w:r>
        <w:r w:rsidR="002A16D3" w:rsidRPr="001058E4">
          <w:rPr>
            <w:rFonts w:ascii="HGSｺﾞｼｯｸM" w:eastAsia="HGSｺﾞｼｯｸM" w:hAnsiTheme="majorEastAsia"/>
            <w:color w:val="000000" w:themeColor="text1"/>
            <w:kern w:val="0"/>
            <w:sz w:val="22"/>
            <w:szCs w:val="18"/>
          </w:rPr>
          <w:t>17第6項第1号に規定するものをいう。以下同じ。</w:t>
        </w:r>
      </w:ins>
      <w:ins w:id="346" w:author="user" w:date="2016-12-06T10:54:00Z">
        <w:r w:rsidR="002A16D3" w:rsidRPr="001058E4">
          <w:rPr>
            <w:rFonts w:ascii="HGSｺﾞｼｯｸM" w:eastAsia="HGSｺﾞｼｯｸM" w:hAnsiTheme="majorEastAsia"/>
            <w:color w:val="000000" w:themeColor="text1"/>
            <w:kern w:val="0"/>
            <w:sz w:val="22"/>
            <w:szCs w:val="18"/>
          </w:rPr>
          <w:t>)</w:t>
        </w:r>
      </w:ins>
      <w:ins w:id="347" w:author="user" w:date="2016-12-06T10:57:00Z">
        <w:r w:rsidR="002A16D3" w:rsidRPr="001058E4">
          <w:rPr>
            <w:rFonts w:ascii="HGSｺﾞｼｯｸM" w:eastAsia="HGSｺﾞｼｯｸM" w:hAnsiTheme="majorEastAsia" w:hint="eastAsia"/>
            <w:color w:val="000000" w:themeColor="text1"/>
            <w:kern w:val="0"/>
            <w:sz w:val="22"/>
            <w:szCs w:val="18"/>
          </w:rPr>
          <w:t xml:space="preserve">　</w:t>
        </w:r>
      </w:ins>
      <w:ins w:id="348" w:author="user" w:date="2016-12-06T10:56:00Z">
        <w:r w:rsidR="002A16D3" w:rsidRPr="001058E4">
          <w:rPr>
            <w:rFonts w:ascii="HGSｺﾞｼｯｸM" w:eastAsia="HGSｺﾞｼｯｸM" w:hAnsiTheme="majorEastAsia" w:hint="eastAsia"/>
            <w:color w:val="000000" w:themeColor="text1"/>
            <w:kern w:val="0"/>
            <w:sz w:val="22"/>
            <w:szCs w:val="18"/>
          </w:rPr>
          <w:t>の合計数が、評議員総数</w:t>
        </w:r>
        <w:r w:rsidR="002A16D3" w:rsidRPr="001058E4">
          <w:rPr>
            <w:rFonts w:ascii="HGSｺﾞｼｯｸM" w:eastAsia="HGSｺﾞｼｯｸM" w:hAnsiTheme="majorEastAsia"/>
            <w:color w:val="000000" w:themeColor="text1"/>
            <w:kern w:val="0"/>
            <w:sz w:val="22"/>
            <w:szCs w:val="18"/>
          </w:rPr>
          <w:t>(現在数)の3</w:t>
        </w:r>
      </w:ins>
      <w:ins w:id="349" w:author="user" w:date="2016-12-06T10:57:00Z">
        <w:r w:rsidR="002A16D3" w:rsidRPr="001058E4">
          <w:rPr>
            <w:rFonts w:ascii="HGSｺﾞｼｯｸM" w:eastAsia="HGSｺﾞｼｯｸM" w:hAnsiTheme="majorEastAsia" w:hint="eastAsia"/>
            <w:color w:val="000000" w:themeColor="text1"/>
            <w:kern w:val="0"/>
            <w:sz w:val="22"/>
            <w:szCs w:val="18"/>
          </w:rPr>
          <w:t>分の</w:t>
        </w:r>
        <w:r w:rsidR="002A16D3" w:rsidRPr="001058E4">
          <w:rPr>
            <w:rFonts w:ascii="HGSｺﾞｼｯｸM" w:eastAsia="HGSｺﾞｼｯｸM" w:hAnsiTheme="majorEastAsia"/>
            <w:color w:val="000000" w:themeColor="text1"/>
            <w:kern w:val="0"/>
            <w:sz w:val="22"/>
            <w:szCs w:val="18"/>
          </w:rPr>
          <w:t>1を超えて含まれることになってはならない。</w:t>
        </w:r>
      </w:ins>
    </w:p>
    <w:p w14:paraId="7F8603F7" w14:textId="77777777" w:rsidR="002A16D3" w:rsidRPr="001058E4" w:rsidRDefault="002A16D3">
      <w:pPr>
        <w:widowControl/>
        <w:ind w:left="180" w:hangingChars="100" w:hanging="180"/>
        <w:jc w:val="left"/>
        <w:rPr>
          <w:rFonts w:ascii="HGSｺﾞｼｯｸM" w:eastAsia="HGSｺﾞｼｯｸM" w:hAnsiTheme="minorEastAsia"/>
          <w:color w:val="000000" w:themeColor="text1"/>
          <w:sz w:val="18"/>
          <w:szCs w:val="16"/>
        </w:rPr>
        <w:pPrChange w:id="350" w:author="user" w:date="2016-12-06T10:52:00Z">
          <w:pPr>
            <w:widowControl/>
            <w:jc w:val="left"/>
          </w:pPr>
        </w:pPrChange>
      </w:pPr>
    </w:p>
    <w:p w14:paraId="53531F34"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（評議員の任期）</w:t>
      </w:r>
    </w:p>
    <w:p w14:paraId="36E0ED20" w14:textId="77777777" w:rsidR="00C44C9F" w:rsidRPr="001058E4" w:rsidRDefault="00C44C9F" w:rsidP="00C44C9F">
      <w:pPr>
        <w:ind w:left="220" w:hangingChars="100" w:hanging="220"/>
        <w:rPr>
          <w:ins w:id="351" w:author="user" w:date="2016-12-06T11:01:00Z"/>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w:t>
      </w:r>
      <w:del w:id="352" w:author="user" w:date="2016-12-06T10:58:00Z">
        <w:r w:rsidRPr="001058E4" w:rsidDel="002A16D3">
          <w:rPr>
            <w:rFonts w:ascii="HGSｺﾞｼｯｸM" w:eastAsia="HGSｺﾞｼｯｸM" w:hAnsiTheme="majorEastAsia" w:hint="eastAsia"/>
            <w:color w:val="000000" w:themeColor="text1"/>
            <w:sz w:val="22"/>
            <w:szCs w:val="18"/>
          </w:rPr>
          <w:delText>七</w:delText>
        </w:r>
      </w:del>
      <w:ins w:id="353" w:author="user" w:date="2016-12-06T10:58:00Z">
        <w:r w:rsidR="002A16D3" w:rsidRPr="001058E4">
          <w:rPr>
            <w:rFonts w:ascii="HGSｺﾞｼｯｸM" w:eastAsia="HGSｺﾞｼｯｸM" w:hAnsiTheme="majorEastAsia" w:hint="eastAsia"/>
            <w:color w:val="000000" w:themeColor="text1"/>
            <w:sz w:val="22"/>
            <w:szCs w:val="18"/>
          </w:rPr>
          <w:t>八</w:t>
        </w:r>
      </w:ins>
      <w:r w:rsidRPr="001058E4">
        <w:rPr>
          <w:rFonts w:ascii="HGSｺﾞｼｯｸM" w:eastAsia="HGSｺﾞｼｯｸM" w:hAnsiTheme="majorEastAsia" w:hint="eastAsia"/>
          <w:color w:val="000000" w:themeColor="text1"/>
          <w:sz w:val="22"/>
          <w:szCs w:val="18"/>
        </w:rPr>
        <w:t>条　評議員の任期は、選任後四年以内に終了する会計年度のうち最終のものに関する定時評議員会の終結の時までと</w:t>
      </w:r>
      <w:r w:rsidR="00913BCC" w:rsidRPr="001058E4">
        <w:rPr>
          <w:rFonts w:ascii="HGSｺﾞｼｯｸM" w:eastAsia="HGSｺﾞｼｯｸM" w:hAnsiTheme="majorEastAsia" w:hint="eastAsia"/>
          <w:color w:val="000000" w:themeColor="text1"/>
          <w:sz w:val="22"/>
          <w:szCs w:val="18"/>
        </w:rPr>
        <w:t>し、再任を妨げない</w:t>
      </w:r>
      <w:r w:rsidRPr="001058E4">
        <w:rPr>
          <w:rFonts w:ascii="HGSｺﾞｼｯｸM" w:eastAsia="HGSｺﾞｼｯｸM" w:hAnsiTheme="majorEastAsia" w:hint="eastAsia"/>
          <w:color w:val="000000" w:themeColor="text1"/>
          <w:sz w:val="22"/>
          <w:szCs w:val="18"/>
        </w:rPr>
        <w:t>。</w:t>
      </w:r>
    </w:p>
    <w:p w14:paraId="6DF5B94B" w14:textId="77777777" w:rsidR="002A16D3" w:rsidRPr="001058E4" w:rsidDel="002A16D3" w:rsidRDefault="002A16D3">
      <w:pPr>
        <w:ind w:left="220" w:hangingChars="100" w:hanging="220"/>
        <w:rPr>
          <w:del w:id="354" w:author="user" w:date="2016-12-06T11:02:00Z"/>
          <w:moveTo w:id="355" w:author="user" w:date="2016-12-06T11:01:00Z"/>
          <w:rFonts w:ascii="HGSｺﾞｼｯｸM" w:eastAsia="HGSｺﾞｼｯｸM" w:hAnsiTheme="minorEastAsia"/>
          <w:color w:val="000000" w:themeColor="text1"/>
          <w:sz w:val="22"/>
          <w:rPrChange w:id="356" w:author="user" w:date="2017-01-05T11:16:00Z">
            <w:rPr>
              <w:del w:id="357" w:author="user" w:date="2016-12-06T11:02:00Z"/>
              <w:moveTo w:id="358" w:author="user" w:date="2016-12-06T11:01:00Z"/>
              <w:rFonts w:ascii="HGSｺﾞｼｯｸM" w:eastAsia="HGSｺﾞｼｯｸM" w:hAnsiTheme="minorEastAsia"/>
              <w:color w:val="000000" w:themeColor="text1"/>
              <w:sz w:val="18"/>
              <w:szCs w:val="16"/>
              <w:u w:val="dash"/>
            </w:rPr>
          </w:rPrChange>
        </w:rPr>
        <w:pPrChange w:id="359" w:author="user" w:date="2016-12-06T11:02:00Z">
          <w:pPr>
            <w:ind w:leftChars="100" w:left="390" w:hangingChars="100" w:hanging="180"/>
          </w:pPr>
        </w:pPrChange>
      </w:pPr>
      <w:moveToRangeStart w:id="360" w:author="user" w:date="2016-12-06T11:01:00Z" w:name="move468785422"/>
      <w:moveTo w:id="361" w:author="user" w:date="2016-12-06T11:01:00Z">
        <w:r w:rsidRPr="001058E4">
          <w:rPr>
            <w:rFonts w:ascii="HGSｺﾞｼｯｸM" w:eastAsia="HGSｺﾞｼｯｸM" w:hAnsiTheme="minorEastAsia" w:hint="eastAsia"/>
            <w:color w:val="000000" w:themeColor="text1"/>
            <w:sz w:val="22"/>
            <w:rPrChange w:id="362" w:author="user" w:date="2017-01-05T11:16:00Z">
              <w:rPr>
                <w:rFonts w:ascii="HGSｺﾞｼｯｸM" w:eastAsia="HGSｺﾞｼｯｸM" w:hAnsiTheme="minorEastAsia" w:hint="eastAsia"/>
                <w:color w:val="000000" w:themeColor="text1"/>
                <w:sz w:val="18"/>
                <w:szCs w:val="16"/>
                <w:u w:val="dash"/>
              </w:rPr>
            </w:rPrChange>
          </w:rPr>
          <w:t>２　任期の満了前に退任した評議員の補欠として選任された評議員の任期は、退任した評議員の任期の満了する時までとすることができる。</w:t>
        </w:r>
      </w:moveTo>
    </w:p>
    <w:moveToRangeEnd w:id="360"/>
    <w:p w14:paraId="06D255D4" w14:textId="77777777" w:rsidR="002A16D3" w:rsidRPr="001058E4" w:rsidRDefault="002A16D3" w:rsidP="00C44C9F">
      <w:pPr>
        <w:ind w:left="220" w:hangingChars="100" w:hanging="220"/>
        <w:rPr>
          <w:rFonts w:ascii="HGSｺﾞｼｯｸM" w:eastAsia="HGSｺﾞｼｯｸM" w:hAnsiTheme="majorEastAsia"/>
          <w:color w:val="000000" w:themeColor="text1"/>
          <w:sz w:val="22"/>
          <w:szCs w:val="18"/>
        </w:rPr>
      </w:pPr>
    </w:p>
    <w:p w14:paraId="4E3368ED"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del w:id="363" w:author="user" w:date="2016-12-06T11:02:00Z">
        <w:r w:rsidRPr="001058E4" w:rsidDel="002A16D3">
          <w:rPr>
            <w:rFonts w:ascii="HGSｺﾞｼｯｸM" w:eastAsia="HGSｺﾞｼｯｸM" w:hAnsiTheme="majorEastAsia" w:hint="eastAsia"/>
            <w:color w:val="000000" w:themeColor="text1"/>
            <w:sz w:val="22"/>
            <w:szCs w:val="18"/>
          </w:rPr>
          <w:delText>２</w:delText>
        </w:r>
      </w:del>
      <w:ins w:id="364" w:author="user" w:date="2016-12-06T11:02:00Z">
        <w:r w:rsidR="002A16D3" w:rsidRPr="001058E4">
          <w:rPr>
            <w:rFonts w:ascii="HGSｺﾞｼｯｸM" w:eastAsia="HGSｺﾞｼｯｸM" w:hAnsiTheme="majorEastAsia" w:hint="eastAsia"/>
            <w:color w:val="000000" w:themeColor="text1"/>
            <w:sz w:val="22"/>
            <w:szCs w:val="18"/>
          </w:rPr>
          <w:t>３</w:t>
        </w:r>
      </w:ins>
      <w:r w:rsidRPr="001058E4">
        <w:rPr>
          <w:rFonts w:ascii="HGSｺﾞｼｯｸM" w:eastAsia="HGSｺﾞｼｯｸM" w:hAnsiTheme="majorEastAsia" w:hint="eastAsia"/>
          <w:color w:val="000000" w:themeColor="text1"/>
          <w:sz w:val="22"/>
          <w:szCs w:val="18"/>
        </w:rPr>
        <w:t xml:space="preserve">　評議員は、第五条に定める定数に足りなくなるときは、任期の満了又は辞任により退任した後も、新たに選任された者が就任するまで、なお評議員としての権利義務を有する。</w:t>
      </w:r>
    </w:p>
    <w:p w14:paraId="254D2DCE" w14:textId="77777777" w:rsidR="00C44C9F" w:rsidRPr="001058E4" w:rsidDel="002A16D3" w:rsidRDefault="00C44C9F" w:rsidP="00C44C9F">
      <w:pPr>
        <w:ind w:firstLineChars="100" w:firstLine="180"/>
        <w:rPr>
          <w:del w:id="365" w:author="user" w:date="2016-12-06T11:02:00Z"/>
          <w:rFonts w:ascii="HGSｺﾞｼｯｸM" w:eastAsia="HGSｺﾞｼｯｸM" w:hAnsiTheme="minorEastAsia"/>
          <w:color w:val="000000" w:themeColor="text1"/>
          <w:sz w:val="18"/>
          <w:szCs w:val="16"/>
        </w:rPr>
      </w:pPr>
      <w:del w:id="366" w:author="user" w:date="2016-12-06T11:02:00Z">
        <w:r w:rsidRPr="001058E4" w:rsidDel="002A16D3">
          <w:rPr>
            <w:rFonts w:ascii="HGSｺﾞｼｯｸM" w:eastAsia="HGSｺﾞｼｯｸM" w:hAnsiTheme="minorEastAsia" w:hint="eastAsia"/>
            <w:color w:val="000000" w:themeColor="text1"/>
            <w:sz w:val="18"/>
            <w:szCs w:val="16"/>
          </w:rPr>
          <w:delText>（備考）</w:delText>
        </w:r>
      </w:del>
    </w:p>
    <w:p w14:paraId="1CE30C48" w14:textId="77777777" w:rsidR="00EB4A42" w:rsidRPr="001058E4" w:rsidDel="002A16D3" w:rsidRDefault="00EB4A42">
      <w:pPr>
        <w:ind w:leftChars="100" w:left="210" w:firstLineChars="100" w:firstLine="180"/>
        <w:rPr>
          <w:del w:id="367" w:author="user" w:date="2016-12-06T11:02:00Z"/>
          <w:rFonts w:ascii="HGSｺﾞｼｯｸM" w:eastAsia="HGSｺﾞｼｯｸM" w:hAnsiTheme="minorEastAsia"/>
          <w:color w:val="000000" w:themeColor="text1"/>
          <w:sz w:val="18"/>
          <w:szCs w:val="16"/>
        </w:rPr>
      </w:pPr>
      <w:del w:id="368" w:author="user" w:date="2016-12-06T11:02:00Z">
        <w:r w:rsidRPr="001058E4" w:rsidDel="002A16D3">
          <w:rPr>
            <w:rFonts w:ascii="HGSｺﾞｼｯｸM" w:eastAsia="HGSｺﾞｼｯｸM" w:hAnsiTheme="minorEastAsia" w:hint="eastAsia"/>
            <w:color w:val="000000" w:themeColor="text1"/>
            <w:sz w:val="18"/>
            <w:szCs w:val="16"/>
          </w:rPr>
          <w:delText>法第</w:delText>
        </w:r>
        <w:r w:rsidRPr="001058E4" w:rsidDel="002A16D3">
          <w:rPr>
            <w:rFonts w:ascii="HGSｺﾞｼｯｸM" w:eastAsia="HGSｺﾞｼｯｸM" w:hAnsiTheme="minorEastAsia"/>
            <w:color w:val="000000" w:themeColor="text1"/>
            <w:sz w:val="18"/>
            <w:szCs w:val="16"/>
          </w:rPr>
          <w:delText>41条第1項に基づき、評議員の任期は、定款によって選任後6年以内に終了する会計年度のうち最終のものに関する定時評議員会の終結の時まで伸長することもできる。</w:delText>
        </w:r>
      </w:del>
    </w:p>
    <w:p w14:paraId="4D5AF4D5" w14:textId="77777777" w:rsidR="00C44C9F" w:rsidRPr="001058E4" w:rsidDel="002A16D3" w:rsidRDefault="00C44C9F">
      <w:pPr>
        <w:ind w:leftChars="100" w:left="210"/>
        <w:rPr>
          <w:del w:id="369" w:author="user" w:date="2016-12-06T11:02:00Z"/>
          <w:rFonts w:ascii="HGSｺﾞｼｯｸM" w:eastAsia="HGSｺﾞｼｯｸM" w:hAnsiTheme="minorEastAsia"/>
          <w:color w:val="000000" w:themeColor="text1"/>
          <w:sz w:val="18"/>
          <w:szCs w:val="16"/>
        </w:rPr>
      </w:pPr>
      <w:del w:id="370" w:author="user" w:date="2016-12-06T11:02:00Z">
        <w:r w:rsidRPr="001058E4" w:rsidDel="002A16D3">
          <w:rPr>
            <w:rFonts w:ascii="HGSｺﾞｼｯｸM" w:eastAsia="HGSｺﾞｼｯｸM" w:hAnsiTheme="minorEastAsia" w:hint="eastAsia"/>
            <w:color w:val="000000" w:themeColor="text1"/>
            <w:sz w:val="18"/>
            <w:szCs w:val="16"/>
          </w:rPr>
          <w:delText xml:space="preserve">　法第</w:delText>
        </w:r>
        <w:r w:rsidRPr="001058E4" w:rsidDel="002A16D3">
          <w:rPr>
            <w:rFonts w:ascii="HGSｺﾞｼｯｸM" w:eastAsia="HGSｺﾞｼｯｸM" w:hAnsiTheme="minorEastAsia"/>
            <w:color w:val="000000" w:themeColor="text1"/>
            <w:sz w:val="18"/>
            <w:szCs w:val="16"/>
          </w:rPr>
          <w:delText>41条第2項に基づき、補欠評議員の任期を退任した評議員の任期満了時までとする場合には、第1項の次に次の一項を加えること。</w:delText>
        </w:r>
      </w:del>
    </w:p>
    <w:p w14:paraId="356F5E94" w14:textId="77777777" w:rsidR="00C44C9F" w:rsidRPr="001058E4" w:rsidDel="002A16D3" w:rsidRDefault="00C44C9F">
      <w:pPr>
        <w:ind w:leftChars="100" w:left="390" w:hangingChars="100" w:hanging="180"/>
        <w:rPr>
          <w:moveFrom w:id="371" w:author="user" w:date="2016-12-06T11:01:00Z"/>
          <w:rFonts w:ascii="HGSｺﾞｼｯｸM" w:eastAsia="HGSｺﾞｼｯｸM" w:hAnsiTheme="minorEastAsia"/>
          <w:color w:val="000000" w:themeColor="text1"/>
          <w:sz w:val="18"/>
          <w:szCs w:val="16"/>
          <w:rPrChange w:id="372" w:author="user" w:date="2017-01-05T11:16:00Z">
            <w:rPr>
              <w:moveFrom w:id="373" w:author="user" w:date="2016-12-06T11:01:00Z"/>
              <w:rFonts w:ascii="HGSｺﾞｼｯｸM" w:eastAsia="HGSｺﾞｼｯｸM" w:hAnsiTheme="minorEastAsia"/>
              <w:color w:val="000000" w:themeColor="text1"/>
              <w:sz w:val="18"/>
              <w:szCs w:val="16"/>
              <w:u w:val="dash"/>
            </w:rPr>
          </w:rPrChange>
        </w:rPr>
      </w:pPr>
      <w:moveFromRangeStart w:id="374" w:author="user" w:date="2016-12-06T11:01:00Z" w:name="move468785422"/>
      <w:moveFrom w:id="375" w:author="user" w:date="2016-12-06T11:01:00Z">
        <w:r w:rsidRPr="001058E4" w:rsidDel="002A16D3">
          <w:rPr>
            <w:rFonts w:ascii="HGSｺﾞｼｯｸM" w:eastAsia="HGSｺﾞｼｯｸM" w:hAnsiTheme="minorEastAsia" w:hint="eastAsia"/>
            <w:color w:val="000000" w:themeColor="text1"/>
            <w:sz w:val="18"/>
            <w:szCs w:val="16"/>
            <w:rPrChange w:id="376" w:author="user" w:date="2017-01-05T11:16:00Z">
              <w:rPr>
                <w:rFonts w:ascii="HGSｺﾞｼｯｸM" w:eastAsia="HGSｺﾞｼｯｸM" w:hAnsiTheme="minorEastAsia" w:hint="eastAsia"/>
                <w:color w:val="000000" w:themeColor="text1"/>
                <w:sz w:val="18"/>
                <w:szCs w:val="16"/>
                <w:u w:val="dash"/>
              </w:rPr>
            </w:rPrChange>
          </w:rPr>
          <w:t>２　任期の満了前に退任</w:t>
        </w:r>
        <w:r w:rsidR="00E916DF" w:rsidRPr="001058E4" w:rsidDel="002A16D3">
          <w:rPr>
            <w:rFonts w:ascii="HGSｺﾞｼｯｸM" w:eastAsia="HGSｺﾞｼｯｸM" w:hAnsiTheme="minorEastAsia" w:hint="eastAsia"/>
            <w:color w:val="000000" w:themeColor="text1"/>
            <w:sz w:val="18"/>
            <w:szCs w:val="16"/>
            <w:rPrChange w:id="377" w:author="user" w:date="2017-01-05T11:16:00Z">
              <w:rPr>
                <w:rFonts w:ascii="HGSｺﾞｼｯｸM" w:eastAsia="HGSｺﾞｼｯｸM" w:hAnsiTheme="minorEastAsia" w:hint="eastAsia"/>
                <w:color w:val="000000" w:themeColor="text1"/>
                <w:sz w:val="18"/>
                <w:szCs w:val="16"/>
                <w:u w:val="dash"/>
              </w:rPr>
            </w:rPrChange>
          </w:rPr>
          <w:t>し</w:t>
        </w:r>
        <w:r w:rsidRPr="001058E4" w:rsidDel="002A16D3">
          <w:rPr>
            <w:rFonts w:ascii="HGSｺﾞｼｯｸM" w:eastAsia="HGSｺﾞｼｯｸM" w:hAnsiTheme="minorEastAsia" w:hint="eastAsia"/>
            <w:color w:val="000000" w:themeColor="text1"/>
            <w:sz w:val="18"/>
            <w:szCs w:val="16"/>
            <w:rPrChange w:id="378" w:author="user" w:date="2017-01-05T11:16:00Z">
              <w:rPr>
                <w:rFonts w:ascii="HGSｺﾞｼｯｸM" w:eastAsia="HGSｺﾞｼｯｸM" w:hAnsiTheme="minorEastAsia" w:hint="eastAsia"/>
                <w:color w:val="000000" w:themeColor="text1"/>
                <w:sz w:val="18"/>
                <w:szCs w:val="16"/>
                <w:u w:val="dash"/>
              </w:rPr>
            </w:rPrChange>
          </w:rPr>
          <w:t>た評議員の補欠として選任された評議員の任期は、退任した評議員の任期の満了する時までとする</w:t>
        </w:r>
        <w:r w:rsidR="00912AC6" w:rsidRPr="001058E4" w:rsidDel="002A16D3">
          <w:rPr>
            <w:rFonts w:ascii="HGSｺﾞｼｯｸM" w:eastAsia="HGSｺﾞｼｯｸM" w:hAnsiTheme="minorEastAsia" w:hint="eastAsia"/>
            <w:color w:val="000000" w:themeColor="text1"/>
            <w:sz w:val="18"/>
            <w:szCs w:val="16"/>
            <w:rPrChange w:id="379" w:author="user" w:date="2017-01-05T11:16:00Z">
              <w:rPr>
                <w:rFonts w:ascii="HGSｺﾞｼｯｸM" w:eastAsia="HGSｺﾞｼｯｸM" w:hAnsiTheme="minorEastAsia" w:hint="eastAsia"/>
                <w:color w:val="000000" w:themeColor="text1"/>
                <w:sz w:val="18"/>
                <w:szCs w:val="16"/>
                <w:u w:val="dash"/>
              </w:rPr>
            </w:rPrChange>
          </w:rPr>
          <w:t>ことができる</w:t>
        </w:r>
        <w:r w:rsidRPr="001058E4" w:rsidDel="002A16D3">
          <w:rPr>
            <w:rFonts w:ascii="HGSｺﾞｼｯｸM" w:eastAsia="HGSｺﾞｼｯｸM" w:hAnsiTheme="minorEastAsia" w:hint="eastAsia"/>
            <w:color w:val="000000" w:themeColor="text1"/>
            <w:sz w:val="18"/>
            <w:szCs w:val="16"/>
            <w:rPrChange w:id="380" w:author="user" w:date="2017-01-05T11:16:00Z">
              <w:rPr>
                <w:rFonts w:ascii="HGSｺﾞｼｯｸM" w:eastAsia="HGSｺﾞｼｯｸM" w:hAnsiTheme="minorEastAsia" w:hint="eastAsia"/>
                <w:color w:val="000000" w:themeColor="text1"/>
                <w:sz w:val="18"/>
                <w:szCs w:val="16"/>
                <w:u w:val="dash"/>
              </w:rPr>
            </w:rPrChange>
          </w:rPr>
          <w:t>。</w:t>
        </w:r>
      </w:moveFrom>
    </w:p>
    <w:moveFromRangeEnd w:id="374"/>
    <w:p w14:paraId="0C8C2D62" w14:textId="77777777" w:rsidR="00C44C9F" w:rsidRPr="001058E4" w:rsidRDefault="00C44C9F">
      <w:pPr>
        <w:ind w:leftChars="100" w:left="390" w:hangingChars="100" w:hanging="180"/>
        <w:rPr>
          <w:rFonts w:ascii="HGSｺﾞｼｯｸM" w:eastAsia="HGSｺﾞｼｯｸM" w:hAnsiTheme="minorEastAsia"/>
          <w:color w:val="000000" w:themeColor="text1"/>
          <w:sz w:val="18"/>
          <w:szCs w:val="16"/>
        </w:rPr>
      </w:pPr>
    </w:p>
    <w:p w14:paraId="78B5C55E"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381"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382" w:author="user" w:date="2017-01-05T11:16:00Z">
            <w:rPr>
              <w:rFonts w:ascii="HGSｺﾞｼｯｸM" w:eastAsia="HGSｺﾞｼｯｸM" w:hAnsiTheme="majorEastAsia" w:hint="eastAsia"/>
              <w:color w:val="000000" w:themeColor="text1"/>
              <w:sz w:val="22"/>
              <w:szCs w:val="18"/>
              <w:u w:val="single"/>
            </w:rPr>
          </w:rPrChange>
        </w:rPr>
        <w:t>（評議員の報酬等）</w:t>
      </w:r>
    </w:p>
    <w:p w14:paraId="70618CE6" w14:textId="77777777" w:rsidR="00C44C9F" w:rsidRPr="001058E4" w:rsidRDefault="00C44C9F">
      <w:pPr>
        <w:ind w:left="220" w:hangingChars="100" w:hanging="220"/>
        <w:rPr>
          <w:rFonts w:ascii="HGSｺﾞｼｯｸM" w:eastAsia="HGSｺﾞｼｯｸM" w:hAnsiTheme="majorEastAsia"/>
          <w:color w:val="000000" w:themeColor="text1"/>
          <w:sz w:val="22"/>
          <w:szCs w:val="18"/>
          <w:rPrChange w:id="383"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384" w:author="user" w:date="2017-01-05T11:16:00Z">
            <w:rPr>
              <w:rFonts w:ascii="HGSｺﾞｼｯｸM" w:eastAsia="HGSｺﾞｼｯｸM" w:hAnsiTheme="majorEastAsia" w:hint="eastAsia"/>
              <w:color w:val="000000" w:themeColor="text1"/>
              <w:sz w:val="22"/>
              <w:szCs w:val="18"/>
              <w:u w:val="single"/>
            </w:rPr>
          </w:rPrChange>
        </w:rPr>
        <w:t>第</w:t>
      </w:r>
      <w:del w:id="385" w:author="user" w:date="2016-12-09T16:59:00Z">
        <w:r w:rsidRPr="001058E4" w:rsidDel="00DA3F7C">
          <w:rPr>
            <w:rFonts w:ascii="HGSｺﾞｼｯｸM" w:eastAsia="HGSｺﾞｼｯｸM" w:hAnsiTheme="majorEastAsia" w:hint="eastAsia"/>
            <w:color w:val="000000" w:themeColor="text1"/>
            <w:sz w:val="22"/>
            <w:szCs w:val="18"/>
            <w:rPrChange w:id="386" w:author="user" w:date="2017-01-05T11:16:00Z">
              <w:rPr>
                <w:rFonts w:ascii="HGSｺﾞｼｯｸM" w:eastAsia="HGSｺﾞｼｯｸM" w:hAnsiTheme="majorEastAsia" w:hint="eastAsia"/>
                <w:color w:val="000000" w:themeColor="text1"/>
                <w:sz w:val="22"/>
                <w:szCs w:val="18"/>
                <w:u w:val="single"/>
              </w:rPr>
            </w:rPrChange>
          </w:rPr>
          <w:delText>八</w:delText>
        </w:r>
      </w:del>
      <w:ins w:id="387" w:author="user" w:date="2016-12-09T16:59:00Z">
        <w:r w:rsidR="00DA3F7C" w:rsidRPr="001058E4">
          <w:rPr>
            <w:rFonts w:ascii="HGSｺﾞｼｯｸM" w:eastAsia="HGSｺﾞｼｯｸM" w:hAnsiTheme="majorEastAsia" w:hint="eastAsia"/>
            <w:color w:val="000000" w:themeColor="text1"/>
            <w:sz w:val="22"/>
            <w:szCs w:val="18"/>
            <w:rPrChange w:id="388" w:author="user" w:date="2017-01-05T11:16:00Z">
              <w:rPr>
                <w:rFonts w:ascii="HGSｺﾞｼｯｸM" w:eastAsia="HGSｺﾞｼｯｸM" w:hAnsiTheme="majorEastAsia" w:hint="eastAsia"/>
                <w:color w:val="000000" w:themeColor="text1"/>
                <w:sz w:val="22"/>
                <w:szCs w:val="18"/>
                <w:u w:val="single"/>
              </w:rPr>
            </w:rPrChange>
          </w:rPr>
          <w:t>九</w:t>
        </w:r>
      </w:ins>
      <w:r w:rsidRPr="001058E4">
        <w:rPr>
          <w:rFonts w:ascii="HGSｺﾞｼｯｸM" w:eastAsia="HGSｺﾞｼｯｸM" w:hAnsiTheme="majorEastAsia" w:hint="eastAsia"/>
          <w:color w:val="000000" w:themeColor="text1"/>
          <w:sz w:val="22"/>
          <w:szCs w:val="18"/>
          <w:rPrChange w:id="389" w:author="user" w:date="2017-01-05T11:16:00Z">
            <w:rPr>
              <w:rFonts w:ascii="HGSｺﾞｼｯｸM" w:eastAsia="HGSｺﾞｼｯｸM" w:hAnsiTheme="majorEastAsia" w:hint="eastAsia"/>
              <w:color w:val="000000" w:themeColor="text1"/>
              <w:sz w:val="22"/>
              <w:szCs w:val="18"/>
              <w:u w:val="single"/>
            </w:rPr>
          </w:rPrChange>
        </w:rPr>
        <w:t>条　評議員に対して、</w:t>
      </w:r>
      <w:del w:id="390" w:author="user" w:date="2016-12-06T11:03:00Z">
        <w:r w:rsidRPr="001058E4" w:rsidDel="002A16D3">
          <w:rPr>
            <w:rFonts w:ascii="HGSｺﾞｼｯｸM" w:eastAsia="HGSｺﾞｼｯｸM" w:hAnsiTheme="majorEastAsia" w:hint="eastAsia"/>
            <w:color w:val="000000" w:themeColor="text1"/>
            <w:sz w:val="22"/>
            <w:szCs w:val="18"/>
            <w:rPrChange w:id="391" w:author="user" w:date="2017-01-05T11:16:00Z">
              <w:rPr>
                <w:rFonts w:ascii="HGSｺﾞｼｯｸM" w:eastAsia="HGSｺﾞｼｯｸM" w:hAnsiTheme="majorEastAsia" w:hint="eastAsia"/>
                <w:color w:val="000000" w:themeColor="text1"/>
                <w:sz w:val="22"/>
                <w:szCs w:val="18"/>
                <w:u w:val="single"/>
              </w:rPr>
            </w:rPrChange>
          </w:rPr>
          <w:delText>＜例：</w:delText>
        </w:r>
      </w:del>
      <w:r w:rsidRPr="001058E4">
        <w:rPr>
          <w:rFonts w:ascii="HGSｺﾞｼｯｸM" w:eastAsia="HGSｺﾞｼｯｸM" w:hAnsiTheme="majorEastAsia" w:hint="eastAsia"/>
          <w:color w:val="000000" w:themeColor="text1"/>
          <w:sz w:val="22"/>
          <w:szCs w:val="18"/>
          <w:rPrChange w:id="392" w:author="user" w:date="2017-01-05T11:16:00Z">
            <w:rPr>
              <w:rFonts w:ascii="HGSｺﾞｼｯｸM" w:eastAsia="HGSｺﾞｼｯｸM" w:hAnsiTheme="majorEastAsia" w:hint="eastAsia"/>
              <w:color w:val="000000" w:themeColor="text1"/>
              <w:sz w:val="22"/>
              <w:szCs w:val="18"/>
              <w:u w:val="single"/>
            </w:rPr>
          </w:rPrChange>
        </w:rPr>
        <w:t>各年度の総額が</w:t>
      </w:r>
      <w:del w:id="393" w:author="user" w:date="2016-12-06T11:03:00Z">
        <w:r w:rsidRPr="001058E4" w:rsidDel="002A16D3">
          <w:rPr>
            <w:rFonts w:ascii="HGSｺﾞｼｯｸM" w:eastAsia="HGSｺﾞｼｯｸM" w:hAnsiTheme="majorEastAsia" w:hint="eastAsia"/>
            <w:color w:val="000000" w:themeColor="text1"/>
            <w:sz w:val="22"/>
            <w:szCs w:val="18"/>
            <w:rPrChange w:id="394" w:author="user" w:date="2017-01-05T11:16:00Z">
              <w:rPr>
                <w:rFonts w:ascii="HGSｺﾞｼｯｸM" w:eastAsia="HGSｺﾞｼｯｸM" w:hAnsiTheme="majorEastAsia" w:hint="eastAsia"/>
                <w:color w:val="000000" w:themeColor="text1"/>
                <w:sz w:val="22"/>
                <w:szCs w:val="18"/>
                <w:u w:val="single"/>
              </w:rPr>
            </w:rPrChange>
          </w:rPr>
          <w:delText>○○○○○○</w:delText>
        </w:r>
      </w:del>
      <w:ins w:id="395" w:author="user" w:date="2016-12-06T11:03:00Z">
        <w:r w:rsidR="002A16D3" w:rsidRPr="001058E4">
          <w:rPr>
            <w:rFonts w:ascii="HGSｺﾞｼｯｸM" w:eastAsia="HGSｺﾞｼｯｸM" w:hAnsiTheme="majorEastAsia"/>
            <w:color w:val="000000" w:themeColor="text1"/>
            <w:sz w:val="22"/>
            <w:szCs w:val="18"/>
            <w:rPrChange w:id="396" w:author="user" w:date="2017-01-05T11:16:00Z">
              <w:rPr>
                <w:rFonts w:ascii="HGSｺﾞｼｯｸM" w:eastAsia="HGSｺﾞｼｯｸM" w:hAnsiTheme="majorEastAsia"/>
                <w:color w:val="000000" w:themeColor="text1"/>
                <w:sz w:val="22"/>
                <w:szCs w:val="18"/>
                <w:u w:val="single"/>
              </w:rPr>
            </w:rPrChange>
          </w:rPr>
          <w:t>100万</w:t>
        </w:r>
      </w:ins>
      <w:r w:rsidRPr="001058E4">
        <w:rPr>
          <w:rFonts w:ascii="HGSｺﾞｼｯｸM" w:eastAsia="HGSｺﾞｼｯｸM" w:hAnsiTheme="majorEastAsia" w:hint="eastAsia"/>
          <w:color w:val="000000" w:themeColor="text1"/>
          <w:sz w:val="22"/>
          <w:szCs w:val="18"/>
          <w:rPrChange w:id="397" w:author="user" w:date="2017-01-05T11:16:00Z">
            <w:rPr>
              <w:rFonts w:ascii="HGSｺﾞｼｯｸM" w:eastAsia="HGSｺﾞｼｯｸM" w:hAnsiTheme="majorEastAsia" w:hint="eastAsia"/>
              <w:color w:val="000000" w:themeColor="text1"/>
              <w:sz w:val="22"/>
              <w:szCs w:val="18"/>
              <w:u w:val="single"/>
            </w:rPr>
          </w:rPrChange>
        </w:rPr>
        <w:t>円を超えない範囲で、評議員会において別に定める報酬等の支給の基準に従って算定した額を、報酬として</w:t>
      </w:r>
      <w:del w:id="398" w:author="user" w:date="2016-12-06T11:04:00Z">
        <w:r w:rsidRPr="001058E4" w:rsidDel="002A16D3">
          <w:rPr>
            <w:rFonts w:ascii="HGSｺﾞｼｯｸM" w:eastAsia="HGSｺﾞｼｯｸM" w:hAnsiTheme="majorEastAsia" w:hint="eastAsia"/>
            <w:color w:val="000000" w:themeColor="text1"/>
            <w:sz w:val="22"/>
            <w:szCs w:val="18"/>
            <w:rPrChange w:id="399" w:author="user" w:date="2017-01-05T11:16:00Z">
              <w:rPr>
                <w:rFonts w:ascii="HGSｺﾞｼｯｸM" w:eastAsia="HGSｺﾞｼｯｸM" w:hAnsiTheme="majorEastAsia" w:hint="eastAsia"/>
                <w:color w:val="000000" w:themeColor="text1"/>
                <w:sz w:val="22"/>
                <w:szCs w:val="18"/>
                <w:u w:val="single"/>
              </w:rPr>
            </w:rPrChange>
          </w:rPr>
          <w:delText>＞</w:delText>
        </w:r>
      </w:del>
      <w:r w:rsidRPr="001058E4">
        <w:rPr>
          <w:rFonts w:ascii="HGSｺﾞｼｯｸM" w:eastAsia="HGSｺﾞｼｯｸM" w:hAnsiTheme="majorEastAsia" w:hint="eastAsia"/>
          <w:color w:val="000000" w:themeColor="text1"/>
          <w:sz w:val="22"/>
          <w:szCs w:val="18"/>
          <w:rPrChange w:id="400" w:author="user" w:date="2017-01-05T11:16:00Z">
            <w:rPr>
              <w:rFonts w:ascii="HGSｺﾞｼｯｸM" w:eastAsia="HGSｺﾞｼｯｸM" w:hAnsiTheme="majorEastAsia" w:hint="eastAsia"/>
              <w:color w:val="000000" w:themeColor="text1"/>
              <w:sz w:val="22"/>
              <w:szCs w:val="18"/>
              <w:u w:val="single"/>
            </w:rPr>
          </w:rPrChange>
        </w:rPr>
        <w:t>支給することができる。</w:t>
      </w:r>
    </w:p>
    <w:p w14:paraId="6967472B" w14:textId="77777777" w:rsidR="00C44C9F" w:rsidRPr="001058E4" w:rsidDel="008E3211" w:rsidRDefault="00C44C9F" w:rsidP="00C44C9F">
      <w:pPr>
        <w:ind w:firstLineChars="100" w:firstLine="180"/>
        <w:rPr>
          <w:del w:id="401" w:author="user" w:date="2016-12-06T11:04:00Z"/>
          <w:rFonts w:ascii="HGSｺﾞｼｯｸM" w:eastAsia="HGSｺﾞｼｯｸM" w:hAnsiTheme="minorEastAsia"/>
          <w:color w:val="000000" w:themeColor="text1"/>
          <w:sz w:val="18"/>
          <w:szCs w:val="16"/>
        </w:rPr>
      </w:pPr>
      <w:del w:id="402" w:author="user" w:date="2016-12-06T11:04:00Z">
        <w:r w:rsidRPr="001058E4" w:rsidDel="008E3211">
          <w:rPr>
            <w:rFonts w:ascii="HGSｺﾞｼｯｸM" w:eastAsia="HGSｺﾞｼｯｸM" w:hAnsiTheme="minorEastAsia" w:hint="eastAsia"/>
            <w:color w:val="000000" w:themeColor="text1"/>
            <w:sz w:val="18"/>
            <w:szCs w:val="16"/>
          </w:rPr>
          <w:delText>（備考</w:delText>
        </w:r>
        <w:r w:rsidR="00AE4BCD" w:rsidRPr="001058E4" w:rsidDel="008E3211">
          <w:rPr>
            <w:rFonts w:ascii="HGSｺﾞｼｯｸM" w:eastAsia="HGSｺﾞｼｯｸM" w:hAnsiTheme="minorEastAsia" w:hint="eastAsia"/>
            <w:color w:val="000000" w:themeColor="text1"/>
            <w:sz w:val="18"/>
            <w:szCs w:val="16"/>
          </w:rPr>
          <w:delText>一</w:delText>
        </w:r>
        <w:r w:rsidRPr="001058E4" w:rsidDel="008E3211">
          <w:rPr>
            <w:rFonts w:ascii="HGSｺﾞｼｯｸM" w:eastAsia="HGSｺﾞｼｯｸM" w:hAnsiTheme="minorEastAsia" w:hint="eastAsia"/>
            <w:color w:val="000000" w:themeColor="text1"/>
            <w:sz w:val="18"/>
            <w:szCs w:val="16"/>
          </w:rPr>
          <w:delText>）</w:delText>
        </w:r>
      </w:del>
    </w:p>
    <w:p w14:paraId="3A2220F3" w14:textId="77777777" w:rsidR="00C44C9F" w:rsidRPr="001058E4" w:rsidDel="008E3211" w:rsidRDefault="00C44C9F">
      <w:pPr>
        <w:ind w:leftChars="100" w:left="210" w:firstLineChars="100" w:firstLine="180"/>
        <w:rPr>
          <w:del w:id="403" w:author="user" w:date="2016-12-06T11:04:00Z"/>
          <w:rFonts w:ascii="HGSｺﾞｼｯｸM" w:eastAsia="HGSｺﾞｼｯｸM" w:hAnsiTheme="minorEastAsia"/>
          <w:color w:val="000000" w:themeColor="text1"/>
          <w:sz w:val="18"/>
          <w:szCs w:val="16"/>
        </w:rPr>
      </w:pPr>
      <w:del w:id="404" w:author="user" w:date="2016-12-06T11:04:00Z">
        <w:r w:rsidRPr="001058E4" w:rsidDel="008E3211">
          <w:rPr>
            <w:rFonts w:ascii="HGSｺﾞｼｯｸM" w:eastAsia="HGSｺﾞｼｯｸM" w:hAnsiTheme="minorEastAsia" w:hint="eastAsia"/>
            <w:color w:val="000000" w:themeColor="text1"/>
            <w:sz w:val="18"/>
            <w:szCs w:val="16"/>
          </w:rPr>
          <w:delText>無報酬の場合は、その旨を定めること。</w:delText>
        </w:r>
        <w:r w:rsidR="00D86A55" w:rsidRPr="001058E4" w:rsidDel="008E3211">
          <w:rPr>
            <w:rFonts w:ascii="HGSｺﾞｼｯｸM" w:eastAsia="HGSｺﾞｼｯｸM" w:hAnsiTheme="minorEastAsia" w:hint="eastAsia"/>
            <w:color w:val="000000" w:themeColor="text1"/>
            <w:sz w:val="18"/>
            <w:szCs w:val="16"/>
          </w:rPr>
          <w:delText>なお、費用</w:delText>
        </w:r>
        <w:r w:rsidR="00AE4BCD" w:rsidRPr="001058E4" w:rsidDel="008E3211">
          <w:rPr>
            <w:rFonts w:ascii="HGSｺﾞｼｯｸM" w:eastAsia="HGSｺﾞｼｯｸM" w:hAnsiTheme="minorEastAsia" w:hint="eastAsia"/>
            <w:color w:val="000000" w:themeColor="text1"/>
            <w:sz w:val="18"/>
            <w:szCs w:val="16"/>
          </w:rPr>
          <w:delText>弁償分については報酬等に含まれない。</w:delText>
        </w:r>
      </w:del>
    </w:p>
    <w:p w14:paraId="4A56EC6F" w14:textId="77777777" w:rsidR="00AE4BCD" w:rsidRPr="001058E4" w:rsidDel="008E3211" w:rsidRDefault="00AE4BCD" w:rsidP="00AE4BCD">
      <w:pPr>
        <w:ind w:firstLineChars="100" w:firstLine="180"/>
        <w:rPr>
          <w:del w:id="405" w:author="user" w:date="2016-12-06T11:04:00Z"/>
          <w:rFonts w:ascii="HGSｺﾞｼｯｸM" w:eastAsia="HGSｺﾞｼｯｸM" w:hAnsiTheme="minorEastAsia"/>
          <w:color w:val="000000" w:themeColor="text1"/>
          <w:sz w:val="18"/>
          <w:szCs w:val="16"/>
        </w:rPr>
      </w:pPr>
      <w:del w:id="406" w:author="user" w:date="2016-12-06T11:04:00Z">
        <w:r w:rsidRPr="001058E4" w:rsidDel="008E3211">
          <w:rPr>
            <w:rFonts w:ascii="HGSｺﾞｼｯｸM" w:eastAsia="HGSｺﾞｼｯｸM" w:hAnsiTheme="minorEastAsia" w:hint="eastAsia"/>
            <w:color w:val="000000" w:themeColor="text1"/>
            <w:sz w:val="18"/>
            <w:szCs w:val="16"/>
          </w:rPr>
          <w:delText>（備考二）</w:delText>
        </w:r>
      </w:del>
    </w:p>
    <w:p w14:paraId="03B93638" w14:textId="77777777" w:rsidR="00C44C9F" w:rsidRPr="001058E4" w:rsidDel="008E3211" w:rsidRDefault="00C44C9F">
      <w:pPr>
        <w:ind w:leftChars="100" w:left="210" w:firstLineChars="100" w:firstLine="180"/>
        <w:rPr>
          <w:del w:id="407" w:author="user" w:date="2016-12-06T11:04:00Z"/>
          <w:rFonts w:ascii="HGSｺﾞｼｯｸM" w:eastAsia="HGSｺﾞｼｯｸM" w:hAnsiTheme="minorEastAsia"/>
          <w:color w:val="000000" w:themeColor="text1"/>
          <w:sz w:val="18"/>
          <w:szCs w:val="18"/>
        </w:rPr>
      </w:pPr>
      <w:del w:id="408" w:author="user" w:date="2016-12-06T11:04:00Z">
        <w:r w:rsidRPr="001058E4" w:rsidDel="008E3211">
          <w:rPr>
            <w:rFonts w:ascii="HGSｺﾞｼｯｸM" w:eastAsia="HGSｺﾞｼｯｸM" w:hAnsiTheme="minorEastAsia" w:hint="eastAsia"/>
            <w:color w:val="000000" w:themeColor="text1"/>
            <w:sz w:val="18"/>
            <w:szCs w:val="18"/>
          </w:rPr>
          <w:delTex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delText>
        </w:r>
        <w:r w:rsidRPr="001058E4" w:rsidDel="008E3211">
          <w:rPr>
            <w:rFonts w:ascii="HGSｺﾞｼｯｸM" w:eastAsia="HGSｺﾞｼｯｸM" w:hAnsiTheme="minorEastAsia"/>
            <w:color w:val="000000" w:themeColor="text1"/>
            <w:sz w:val="18"/>
            <w:szCs w:val="18"/>
          </w:rPr>
          <w:delText>45条の35、第59条の2第1項第2号）。</w:delText>
        </w:r>
      </w:del>
    </w:p>
    <w:p w14:paraId="7361B84A" w14:textId="77777777" w:rsidR="005B765B" w:rsidRPr="001058E4" w:rsidRDefault="005B765B" w:rsidP="00C44C9F">
      <w:pPr>
        <w:ind w:firstLineChars="300" w:firstLine="660"/>
        <w:rPr>
          <w:rFonts w:ascii="HGSｺﾞｼｯｸM" w:eastAsia="HGSｺﾞｼｯｸM" w:hAnsiTheme="majorEastAsia"/>
          <w:color w:val="000000" w:themeColor="text1"/>
          <w:sz w:val="22"/>
          <w:szCs w:val="18"/>
        </w:rPr>
      </w:pPr>
    </w:p>
    <w:p w14:paraId="06E7E6B2" w14:textId="77777777" w:rsidR="00C44C9F" w:rsidRPr="001058E4" w:rsidRDefault="00C44C9F" w:rsidP="005B765B">
      <w:pPr>
        <w:ind w:firstLineChars="300" w:firstLine="660"/>
        <w:rPr>
          <w:rFonts w:ascii="HGSｺﾞｼｯｸM" w:eastAsia="HGSｺﾞｼｯｸM" w:hAnsiTheme="majorEastAsia"/>
          <w:color w:val="000000" w:themeColor="text1"/>
          <w:sz w:val="22"/>
          <w:szCs w:val="18"/>
          <w:rPrChange w:id="409"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410" w:author="user" w:date="2017-01-05T11:16:00Z">
            <w:rPr>
              <w:rFonts w:ascii="HGSｺﾞｼｯｸM" w:eastAsia="HGSｺﾞｼｯｸM" w:hAnsiTheme="majorEastAsia" w:hint="eastAsia"/>
              <w:color w:val="000000" w:themeColor="text1"/>
              <w:sz w:val="22"/>
              <w:szCs w:val="18"/>
              <w:u w:val="single"/>
            </w:rPr>
          </w:rPrChange>
        </w:rPr>
        <w:t>第三章　評議員会</w:t>
      </w:r>
    </w:p>
    <w:p w14:paraId="0989FF3A" w14:textId="77777777" w:rsidR="00C44C9F" w:rsidRPr="001058E4" w:rsidRDefault="00C44C9F">
      <w:pPr>
        <w:ind w:leftChars="100" w:left="390" w:hangingChars="100" w:hanging="180"/>
        <w:rPr>
          <w:rFonts w:ascii="HGSｺﾞｼｯｸM" w:eastAsia="HGSｺﾞｼｯｸM" w:hAnsiTheme="minorEastAsia"/>
          <w:color w:val="000000" w:themeColor="text1"/>
          <w:sz w:val="18"/>
          <w:szCs w:val="16"/>
        </w:rPr>
      </w:pPr>
    </w:p>
    <w:p w14:paraId="0E110F44"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（構成）</w:t>
      </w:r>
    </w:p>
    <w:p w14:paraId="3F836A36" w14:textId="77777777" w:rsidR="00C44C9F" w:rsidRDefault="00C44C9F" w:rsidP="00C44C9F">
      <w:pPr>
        <w:ind w:left="220" w:hangingChars="100" w:hanging="220"/>
        <w:rPr>
          <w:ins w:id="411" w:author="user" w:date="2017-03-16T10:33:00Z"/>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w:t>
      </w:r>
      <w:del w:id="412" w:author="user" w:date="2016-12-09T16:59:00Z">
        <w:r w:rsidRPr="001058E4" w:rsidDel="00DA3F7C">
          <w:rPr>
            <w:rFonts w:ascii="HGSｺﾞｼｯｸM" w:eastAsia="HGSｺﾞｼｯｸM" w:hAnsiTheme="majorEastAsia" w:hint="eastAsia"/>
            <w:color w:val="000000" w:themeColor="text1"/>
            <w:sz w:val="22"/>
            <w:szCs w:val="18"/>
          </w:rPr>
          <w:delText>九</w:delText>
        </w:r>
      </w:del>
      <w:ins w:id="413" w:author="user" w:date="2016-12-09T16:59:00Z">
        <w:r w:rsidR="00DA3F7C" w:rsidRPr="001058E4">
          <w:rPr>
            <w:rFonts w:ascii="HGSｺﾞｼｯｸM" w:eastAsia="HGSｺﾞｼｯｸM" w:hAnsiTheme="majorEastAsia" w:hint="eastAsia"/>
            <w:color w:val="000000" w:themeColor="text1"/>
            <w:sz w:val="22"/>
            <w:szCs w:val="18"/>
          </w:rPr>
          <w:t>一〇</w:t>
        </w:r>
      </w:ins>
      <w:r w:rsidRPr="001058E4">
        <w:rPr>
          <w:rFonts w:ascii="HGSｺﾞｼｯｸM" w:eastAsia="HGSｺﾞｼｯｸM" w:hAnsiTheme="majorEastAsia" w:hint="eastAsia"/>
          <w:color w:val="000000" w:themeColor="text1"/>
          <w:sz w:val="22"/>
          <w:szCs w:val="18"/>
        </w:rPr>
        <w:t>条　評議員会は、全ての評議員をもって構成する。</w:t>
      </w:r>
    </w:p>
    <w:p w14:paraId="2F8E7089" w14:textId="77777777" w:rsidR="00D6546D" w:rsidRDefault="00D6546D" w:rsidP="00C44C9F">
      <w:pPr>
        <w:ind w:left="220" w:hangingChars="100" w:hanging="220"/>
        <w:rPr>
          <w:ins w:id="414" w:author="user" w:date="2017-03-16T10:35:00Z"/>
          <w:rFonts w:ascii="HGSｺﾞｼｯｸM" w:eastAsia="HGSｺﾞｼｯｸM" w:hAnsiTheme="majorEastAsia"/>
          <w:color w:val="000000" w:themeColor="text1"/>
          <w:sz w:val="22"/>
          <w:szCs w:val="18"/>
        </w:rPr>
      </w:pPr>
      <w:ins w:id="415" w:author="user" w:date="2017-03-16T10:34:00Z">
        <w:r>
          <w:rPr>
            <w:rFonts w:ascii="HGSｺﾞｼｯｸM" w:eastAsia="HGSｺﾞｼｯｸM" w:hAnsiTheme="majorEastAsia" w:hint="eastAsia"/>
            <w:color w:val="000000" w:themeColor="text1"/>
            <w:sz w:val="22"/>
            <w:szCs w:val="18"/>
          </w:rPr>
          <w:t>２　評議員会に議長</w:t>
        </w:r>
      </w:ins>
      <w:ins w:id="416" w:author="user" w:date="2017-03-16T10:35:00Z">
        <w:r>
          <w:rPr>
            <w:rFonts w:ascii="HGSｺﾞｼｯｸM" w:eastAsia="HGSｺﾞｼｯｸM" w:hAnsiTheme="majorEastAsia" w:hint="eastAsia"/>
            <w:color w:val="000000" w:themeColor="text1"/>
            <w:sz w:val="22"/>
            <w:szCs w:val="18"/>
          </w:rPr>
          <w:t>を置く。</w:t>
        </w:r>
      </w:ins>
    </w:p>
    <w:p w14:paraId="06800639" w14:textId="77777777" w:rsidR="00D6546D" w:rsidRPr="001058E4" w:rsidRDefault="00D6546D" w:rsidP="00C44C9F">
      <w:pPr>
        <w:ind w:left="220" w:hangingChars="100" w:hanging="220"/>
        <w:rPr>
          <w:rFonts w:ascii="HGSｺﾞｼｯｸM" w:eastAsia="HGSｺﾞｼｯｸM" w:hAnsiTheme="majorEastAsia"/>
          <w:color w:val="000000" w:themeColor="text1"/>
          <w:sz w:val="22"/>
          <w:szCs w:val="18"/>
        </w:rPr>
      </w:pPr>
      <w:ins w:id="417" w:author="user" w:date="2017-03-16T10:35:00Z">
        <w:r>
          <w:rPr>
            <w:rFonts w:ascii="HGSｺﾞｼｯｸM" w:eastAsia="HGSｺﾞｼｯｸM" w:hAnsiTheme="majorEastAsia" w:hint="eastAsia"/>
            <w:color w:val="000000" w:themeColor="text1"/>
            <w:sz w:val="22"/>
            <w:szCs w:val="18"/>
          </w:rPr>
          <w:t>３　議長は、その都度評議員の互選で定める。</w:t>
        </w:r>
      </w:ins>
    </w:p>
    <w:p w14:paraId="787B7300" w14:textId="77777777" w:rsidR="005B765B" w:rsidRPr="001058E4" w:rsidRDefault="005B765B" w:rsidP="00C44C9F">
      <w:pPr>
        <w:ind w:firstLineChars="100" w:firstLine="220"/>
        <w:rPr>
          <w:rFonts w:ascii="HGSｺﾞｼｯｸM" w:eastAsia="HGSｺﾞｼｯｸM" w:hAnsiTheme="majorEastAsia"/>
          <w:color w:val="000000" w:themeColor="text1"/>
          <w:sz w:val="22"/>
          <w:szCs w:val="18"/>
        </w:rPr>
      </w:pPr>
    </w:p>
    <w:p w14:paraId="32F7ACFB"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（権限）</w:t>
      </w:r>
    </w:p>
    <w:p w14:paraId="62B3D4E6"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w:t>
      </w:r>
      <w:del w:id="418" w:author="user" w:date="2016-12-09T16:59:00Z">
        <w:r w:rsidRPr="001058E4" w:rsidDel="00DA3F7C">
          <w:rPr>
            <w:rFonts w:ascii="HGSｺﾞｼｯｸM" w:eastAsia="HGSｺﾞｼｯｸM" w:hAnsiTheme="majorEastAsia" w:hint="eastAsia"/>
            <w:color w:val="000000" w:themeColor="text1"/>
            <w:sz w:val="22"/>
            <w:szCs w:val="18"/>
          </w:rPr>
          <w:delText>〇</w:delText>
        </w:r>
      </w:del>
      <w:ins w:id="419" w:author="user" w:date="2016-12-09T16:59:00Z">
        <w:r w:rsidR="00DA3F7C" w:rsidRPr="001058E4">
          <w:rPr>
            <w:rFonts w:ascii="HGSｺﾞｼｯｸM" w:eastAsia="HGSｺﾞｼｯｸM" w:hAnsiTheme="majorEastAsia" w:hint="eastAsia"/>
            <w:color w:val="000000" w:themeColor="text1"/>
            <w:sz w:val="22"/>
            <w:szCs w:val="18"/>
          </w:rPr>
          <w:t>一</w:t>
        </w:r>
      </w:ins>
      <w:r w:rsidRPr="001058E4">
        <w:rPr>
          <w:rFonts w:ascii="HGSｺﾞｼｯｸM" w:eastAsia="HGSｺﾞｼｯｸM" w:hAnsiTheme="majorEastAsia" w:hint="eastAsia"/>
          <w:color w:val="000000" w:themeColor="text1"/>
          <w:sz w:val="22"/>
          <w:szCs w:val="18"/>
        </w:rPr>
        <w:t>条　評議員会は、次の事項について決議する。</w:t>
      </w:r>
    </w:p>
    <w:p w14:paraId="27FB72D8"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(1)　理事及び監事</w:t>
      </w:r>
      <w:del w:id="420" w:author="user" w:date="2016-12-06T11:05:00Z">
        <w:r w:rsidRPr="001058E4" w:rsidDel="008E3211">
          <w:rPr>
            <w:rFonts w:ascii="HGSｺﾞｼｯｸM" w:eastAsia="HGSｺﾞｼｯｸM" w:hAnsiTheme="majorEastAsia"/>
            <w:color w:val="000000" w:themeColor="text1"/>
            <w:sz w:val="22"/>
            <w:szCs w:val="18"/>
          </w:rPr>
          <w:delText>＜並びに会計監査人＞</w:delText>
        </w:r>
      </w:del>
      <w:r w:rsidRPr="001058E4">
        <w:rPr>
          <w:rFonts w:ascii="HGSｺﾞｼｯｸM" w:eastAsia="HGSｺﾞｼｯｸM" w:hAnsiTheme="majorEastAsia"/>
          <w:color w:val="000000" w:themeColor="text1"/>
          <w:sz w:val="22"/>
          <w:szCs w:val="18"/>
        </w:rPr>
        <w:t>の選任又は解任</w:t>
      </w:r>
    </w:p>
    <w:p w14:paraId="74718289"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Change w:id="421" w:author="user" w:date="2017-01-05T11:16:00Z">
            <w:rPr>
              <w:rFonts w:ascii="HGSｺﾞｼｯｸM" w:eastAsia="HGSｺﾞｼｯｸM" w:hAnsiTheme="majorEastAsia"/>
              <w:color w:val="000000" w:themeColor="text1"/>
              <w:sz w:val="22"/>
              <w:szCs w:val="18"/>
              <w:u w:val="dash"/>
            </w:rPr>
          </w:rPrChange>
        </w:rPr>
      </w:pPr>
      <w:r w:rsidRPr="001058E4">
        <w:rPr>
          <w:rFonts w:ascii="HGSｺﾞｼｯｸM" w:eastAsia="HGSｺﾞｼｯｸM" w:hAnsiTheme="majorEastAsia"/>
          <w:color w:val="000000" w:themeColor="text1"/>
          <w:sz w:val="22"/>
          <w:szCs w:val="18"/>
          <w:rPrChange w:id="422" w:author="user" w:date="2017-01-05T11:16:00Z">
            <w:rPr>
              <w:rFonts w:ascii="HGSｺﾞｼｯｸM" w:eastAsia="HGSｺﾞｼｯｸM" w:hAnsiTheme="majorEastAsia"/>
              <w:color w:val="000000" w:themeColor="text1"/>
              <w:sz w:val="22"/>
              <w:szCs w:val="18"/>
              <w:u w:val="dash"/>
            </w:rPr>
          </w:rPrChange>
        </w:rPr>
        <w:t>(2)　理事及び監事の報酬等の額</w:t>
      </w:r>
    </w:p>
    <w:p w14:paraId="41A9B935"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(3)　理事及び監事並びに評議員に対する報酬等の支給の基準</w:t>
      </w:r>
    </w:p>
    <w:p w14:paraId="2732EE69"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(4)　計算書類（貸借対照表及び収支計算書）</w:t>
      </w:r>
      <w:r w:rsidR="000574C3" w:rsidRPr="001058E4">
        <w:rPr>
          <w:rFonts w:ascii="HGSｺﾞｼｯｸM" w:eastAsia="HGSｺﾞｼｯｸM" w:hAnsiTheme="majorEastAsia" w:hint="eastAsia"/>
          <w:color w:val="000000" w:themeColor="text1"/>
          <w:sz w:val="22"/>
          <w:szCs w:val="18"/>
        </w:rPr>
        <w:t>及び財産目録</w:t>
      </w:r>
      <w:r w:rsidRPr="001058E4">
        <w:rPr>
          <w:rFonts w:ascii="HGSｺﾞｼｯｸM" w:eastAsia="HGSｺﾞｼｯｸM" w:hAnsiTheme="majorEastAsia"/>
          <w:color w:val="000000" w:themeColor="text1"/>
          <w:sz w:val="22"/>
          <w:szCs w:val="18"/>
        </w:rPr>
        <w:t>の承認</w:t>
      </w:r>
    </w:p>
    <w:p w14:paraId="67F108E9"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(5)　定款の変更</w:t>
      </w:r>
    </w:p>
    <w:p w14:paraId="24EFB986"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(6)　残余財産の処分</w:t>
      </w:r>
    </w:p>
    <w:p w14:paraId="1BAD0C38"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(7)　基本財産の処分</w:t>
      </w:r>
    </w:p>
    <w:p w14:paraId="58BA7F35"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(8)　社会福祉充実計画の承認</w:t>
      </w:r>
    </w:p>
    <w:p w14:paraId="05AEFD4F"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lastRenderedPageBreak/>
        <w:t>(9)　その他評議員会で決議するものとして法令又はこの定款で定められた事項</w:t>
      </w:r>
    </w:p>
    <w:p w14:paraId="25386624" w14:textId="77777777" w:rsidR="00C44C9F" w:rsidRPr="001058E4" w:rsidDel="008E3211" w:rsidRDefault="00C44C9F" w:rsidP="00C44C9F">
      <w:pPr>
        <w:ind w:firstLineChars="100" w:firstLine="180"/>
        <w:rPr>
          <w:del w:id="423" w:author="user" w:date="2016-12-06T11:06:00Z"/>
          <w:rFonts w:ascii="HGSｺﾞｼｯｸM" w:eastAsia="HGSｺﾞｼｯｸM" w:hAnsiTheme="minorEastAsia"/>
          <w:color w:val="000000" w:themeColor="text1"/>
          <w:sz w:val="18"/>
          <w:szCs w:val="16"/>
        </w:rPr>
      </w:pPr>
      <w:del w:id="424" w:author="user" w:date="2016-12-06T11:06:00Z">
        <w:r w:rsidRPr="001058E4" w:rsidDel="008E3211">
          <w:rPr>
            <w:rFonts w:ascii="HGSｺﾞｼｯｸM" w:eastAsia="HGSｺﾞｼｯｸM" w:hAnsiTheme="minorEastAsia" w:hint="eastAsia"/>
            <w:color w:val="000000" w:themeColor="text1"/>
            <w:sz w:val="18"/>
            <w:szCs w:val="16"/>
          </w:rPr>
          <w:delText>（備考）</w:delText>
        </w:r>
      </w:del>
    </w:p>
    <w:p w14:paraId="7FB32D85" w14:textId="77777777" w:rsidR="00C44C9F" w:rsidRPr="001058E4" w:rsidDel="008E3211" w:rsidRDefault="00C44C9F">
      <w:pPr>
        <w:ind w:leftChars="98" w:left="206" w:firstLineChars="88" w:firstLine="158"/>
        <w:rPr>
          <w:del w:id="425" w:author="user" w:date="2016-12-06T11:06:00Z"/>
          <w:rFonts w:ascii="HGSｺﾞｼｯｸM" w:eastAsia="HGSｺﾞｼｯｸM" w:hAnsiTheme="minorEastAsia"/>
          <w:color w:val="000000" w:themeColor="text1"/>
          <w:sz w:val="18"/>
          <w:szCs w:val="16"/>
        </w:rPr>
      </w:pPr>
      <w:del w:id="426" w:author="user" w:date="2016-12-06T11:06:00Z">
        <w:r w:rsidRPr="001058E4" w:rsidDel="008E3211">
          <w:rPr>
            <w:rFonts w:ascii="HGSｺﾞｼｯｸM" w:eastAsia="HGSｺﾞｼｯｸM" w:hAnsiTheme="minorEastAsia" w:hint="eastAsia"/>
            <w:color w:val="000000" w:themeColor="text1"/>
            <w:sz w:val="18"/>
            <w:szCs w:val="16"/>
          </w:rPr>
          <w:delText>会計監査人を置いていない場合、＜＞内は不要。</w:delText>
        </w:r>
      </w:del>
    </w:p>
    <w:p w14:paraId="17E63B3C" w14:textId="77777777" w:rsidR="00C44C9F" w:rsidRPr="001058E4" w:rsidDel="008E3211" w:rsidRDefault="00C44C9F">
      <w:pPr>
        <w:ind w:leftChars="98" w:left="206" w:firstLineChars="88" w:firstLine="158"/>
        <w:rPr>
          <w:del w:id="427" w:author="user" w:date="2016-12-06T11:06:00Z"/>
          <w:rFonts w:ascii="HGSｺﾞｼｯｸM" w:eastAsia="HGSｺﾞｼｯｸM" w:hAnsiTheme="minorEastAsia"/>
          <w:color w:val="000000" w:themeColor="text1"/>
          <w:sz w:val="18"/>
          <w:szCs w:val="16"/>
        </w:rPr>
      </w:pPr>
      <w:del w:id="428" w:author="user" w:date="2016-12-06T11:06:00Z">
        <w:r w:rsidRPr="001058E4" w:rsidDel="008E3211">
          <w:rPr>
            <w:rFonts w:ascii="HGSｺﾞｼｯｸM" w:eastAsia="HGSｺﾞｼｯｸM" w:hAnsiTheme="minorEastAsia"/>
            <w:color w:val="000000" w:themeColor="text1"/>
            <w:sz w:val="18"/>
            <w:szCs w:val="16"/>
          </w:rPr>
          <w:delText>(2)については、</w:delText>
        </w:r>
        <w:r w:rsidR="006C3253" w:rsidRPr="001058E4" w:rsidDel="008E3211">
          <w:rPr>
            <w:rFonts w:ascii="HGSｺﾞｼｯｸM" w:eastAsia="HGSｺﾞｼｯｸM" w:hAnsiTheme="minorEastAsia" w:hint="eastAsia"/>
            <w:color w:val="000000" w:themeColor="text1"/>
            <w:sz w:val="18"/>
            <w:szCs w:val="16"/>
          </w:rPr>
          <w:delText>本定款例のように</w:delText>
        </w:r>
        <w:r w:rsidRPr="001058E4" w:rsidDel="008E3211">
          <w:rPr>
            <w:rFonts w:ascii="HGSｺﾞｼｯｸM" w:eastAsia="HGSｺﾞｼｯｸM" w:hAnsiTheme="minorEastAsia" w:hint="eastAsia"/>
            <w:color w:val="000000" w:themeColor="text1"/>
            <w:sz w:val="18"/>
            <w:szCs w:val="16"/>
          </w:rPr>
          <w:delText>報酬</w:delText>
        </w:r>
        <w:r w:rsidR="00AE652D" w:rsidRPr="001058E4" w:rsidDel="008E3211">
          <w:rPr>
            <w:rFonts w:ascii="HGSｺﾞｼｯｸM" w:eastAsia="HGSｺﾞｼｯｸM" w:hAnsiTheme="minorEastAsia" w:hint="eastAsia"/>
            <w:color w:val="000000" w:themeColor="text1"/>
            <w:sz w:val="18"/>
            <w:szCs w:val="16"/>
          </w:rPr>
          <w:delText>等</w:delText>
        </w:r>
        <w:r w:rsidRPr="001058E4" w:rsidDel="008E3211">
          <w:rPr>
            <w:rFonts w:ascii="HGSｺﾞｼｯｸM" w:eastAsia="HGSｺﾞｼｯｸM" w:hAnsiTheme="minorEastAsia" w:hint="eastAsia"/>
            <w:color w:val="000000" w:themeColor="text1"/>
            <w:sz w:val="18"/>
            <w:szCs w:val="16"/>
          </w:rPr>
          <w:delText>の額を定款で定め</w:delText>
        </w:r>
        <w:r w:rsidR="00F242B7" w:rsidRPr="001058E4" w:rsidDel="008E3211">
          <w:rPr>
            <w:rFonts w:ascii="HGSｺﾞｼｯｸM" w:eastAsia="HGSｺﾞｼｯｸM" w:hAnsiTheme="minorEastAsia" w:hint="eastAsia"/>
            <w:color w:val="000000" w:themeColor="text1"/>
            <w:sz w:val="18"/>
            <w:szCs w:val="16"/>
          </w:rPr>
          <w:delText>ない</w:delText>
        </w:r>
        <w:r w:rsidRPr="001058E4" w:rsidDel="008E3211">
          <w:rPr>
            <w:rFonts w:ascii="HGSｺﾞｼｯｸM" w:eastAsia="HGSｺﾞｼｯｸM" w:hAnsiTheme="minorEastAsia" w:hint="eastAsia"/>
            <w:color w:val="000000" w:themeColor="text1"/>
            <w:sz w:val="18"/>
            <w:szCs w:val="16"/>
          </w:rPr>
          <w:delText>場合</w:delText>
        </w:r>
        <w:r w:rsidR="00F242B7" w:rsidRPr="001058E4" w:rsidDel="008E3211">
          <w:rPr>
            <w:rFonts w:ascii="HGSｺﾞｼｯｸM" w:eastAsia="HGSｺﾞｼｯｸM" w:hAnsiTheme="minorEastAsia" w:hint="eastAsia"/>
            <w:color w:val="000000" w:themeColor="text1"/>
            <w:sz w:val="18"/>
            <w:szCs w:val="16"/>
          </w:rPr>
          <w:delText>には</w:delText>
        </w:r>
        <w:r w:rsidRPr="001058E4" w:rsidDel="008E3211">
          <w:rPr>
            <w:rFonts w:ascii="HGSｺﾞｼｯｸM" w:eastAsia="HGSｺﾞｼｯｸM" w:hAnsiTheme="minorEastAsia" w:hint="eastAsia"/>
            <w:color w:val="000000" w:themeColor="text1"/>
            <w:sz w:val="18"/>
            <w:szCs w:val="16"/>
          </w:rPr>
          <w:delText>、評議員会において決定する必要がある（法第</w:delText>
        </w:r>
        <w:r w:rsidRPr="001058E4" w:rsidDel="008E3211">
          <w:rPr>
            <w:rFonts w:ascii="HGSｺﾞｼｯｸM" w:eastAsia="HGSｺﾞｼｯｸM" w:hAnsiTheme="minorEastAsia"/>
            <w:color w:val="000000" w:themeColor="text1"/>
            <w:sz w:val="18"/>
            <w:szCs w:val="16"/>
          </w:rPr>
          <w:delText>45条の16第4項において準用する一般法人法第89条、法第45条の18第3項において準用する一般法人法第105条第1項）</w:delText>
        </w:r>
        <w:r w:rsidR="00860D40" w:rsidRPr="001058E4" w:rsidDel="008E3211">
          <w:rPr>
            <w:rFonts w:ascii="HGSｺﾞｼｯｸM" w:eastAsia="HGSｺﾞｼｯｸM" w:hAnsiTheme="minorEastAsia" w:hint="eastAsia"/>
            <w:color w:val="000000" w:themeColor="text1"/>
            <w:sz w:val="18"/>
            <w:szCs w:val="16"/>
          </w:rPr>
          <w:delText>。</w:delText>
        </w:r>
      </w:del>
    </w:p>
    <w:p w14:paraId="767B2045"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p>
    <w:p w14:paraId="6C91EF19"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（開催）</w:t>
      </w:r>
    </w:p>
    <w:p w14:paraId="358E91FC"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w:t>
      </w:r>
      <w:del w:id="429" w:author="user" w:date="2016-12-09T17:00:00Z">
        <w:r w:rsidRPr="001058E4" w:rsidDel="00DA3F7C">
          <w:rPr>
            <w:rFonts w:ascii="HGSｺﾞｼｯｸM" w:eastAsia="HGSｺﾞｼｯｸM" w:hAnsiTheme="majorEastAsia" w:hint="eastAsia"/>
            <w:color w:val="000000" w:themeColor="text1"/>
            <w:sz w:val="22"/>
            <w:szCs w:val="18"/>
          </w:rPr>
          <w:delText>一</w:delText>
        </w:r>
      </w:del>
      <w:ins w:id="430" w:author="user" w:date="2016-12-09T17:00:00Z">
        <w:r w:rsidR="00DA3F7C" w:rsidRPr="001058E4">
          <w:rPr>
            <w:rFonts w:ascii="HGSｺﾞｼｯｸM" w:eastAsia="HGSｺﾞｼｯｸM" w:hAnsiTheme="majorEastAsia" w:hint="eastAsia"/>
            <w:color w:val="000000" w:themeColor="text1"/>
            <w:sz w:val="22"/>
            <w:szCs w:val="18"/>
          </w:rPr>
          <w:t>二</w:t>
        </w:r>
      </w:ins>
      <w:r w:rsidRPr="001058E4">
        <w:rPr>
          <w:rFonts w:ascii="HGSｺﾞｼｯｸM" w:eastAsia="HGSｺﾞｼｯｸM" w:hAnsiTheme="majorEastAsia" w:hint="eastAsia"/>
          <w:color w:val="000000" w:themeColor="text1"/>
          <w:sz w:val="22"/>
          <w:szCs w:val="18"/>
        </w:rPr>
        <w:t>条　評議員会は、定時評議員会として毎年度</w:t>
      </w:r>
      <w:del w:id="431" w:author="user" w:date="2016-12-06T11:08:00Z">
        <w:r w:rsidRPr="001058E4" w:rsidDel="008E3211">
          <w:rPr>
            <w:rFonts w:ascii="HGSｺﾞｼｯｸM" w:eastAsia="HGSｺﾞｼｯｸM" w:hAnsiTheme="majorEastAsia" w:hint="eastAsia"/>
            <w:color w:val="000000" w:themeColor="text1"/>
            <w:sz w:val="22"/>
            <w:szCs w:val="18"/>
          </w:rPr>
          <w:delText>○</w:delText>
        </w:r>
      </w:del>
      <w:ins w:id="432" w:author="user" w:date="2016-12-06T11:08:00Z">
        <w:r w:rsidR="008E3211" w:rsidRPr="001058E4">
          <w:rPr>
            <w:rFonts w:ascii="HGSｺﾞｼｯｸM" w:eastAsia="HGSｺﾞｼｯｸM" w:hAnsiTheme="majorEastAsia"/>
            <w:color w:val="000000" w:themeColor="text1"/>
            <w:sz w:val="22"/>
            <w:szCs w:val="18"/>
          </w:rPr>
          <w:t>6</w:t>
        </w:r>
      </w:ins>
      <w:r w:rsidRPr="001058E4">
        <w:rPr>
          <w:rFonts w:ascii="HGSｺﾞｼｯｸM" w:eastAsia="HGSｺﾞｼｯｸM" w:hAnsiTheme="majorEastAsia" w:hint="eastAsia"/>
          <w:color w:val="000000" w:themeColor="text1"/>
          <w:sz w:val="22"/>
          <w:szCs w:val="18"/>
        </w:rPr>
        <w:t>月に</w:t>
      </w:r>
      <w:r w:rsidRPr="001058E4">
        <w:rPr>
          <w:rFonts w:ascii="HGSｺﾞｼｯｸM" w:eastAsia="HGSｺﾞｼｯｸM" w:hAnsiTheme="majorEastAsia"/>
          <w:color w:val="000000" w:themeColor="text1"/>
          <w:sz w:val="22"/>
          <w:szCs w:val="18"/>
        </w:rPr>
        <w:t>1回開催するほか、</w:t>
      </w:r>
      <w:del w:id="433" w:author="user" w:date="2016-12-06T11:08:00Z">
        <w:r w:rsidRPr="001058E4" w:rsidDel="008E3211">
          <w:rPr>
            <w:rFonts w:ascii="HGSｺﾞｼｯｸM" w:eastAsia="HGSｺﾞｼｯｸM" w:hAnsiTheme="majorEastAsia"/>
            <w:color w:val="000000" w:themeColor="text1"/>
            <w:sz w:val="22"/>
            <w:szCs w:val="18"/>
          </w:rPr>
          <w:delText>（</w:delText>
        </w:r>
        <w:r w:rsidR="005A3E19" w:rsidRPr="001058E4" w:rsidDel="008E3211">
          <w:rPr>
            <w:rFonts w:ascii="HGSｺﾞｼｯｸM" w:eastAsia="HGSｺﾞｼｯｸM" w:hAnsiTheme="majorEastAsia" w:hint="eastAsia"/>
            <w:color w:val="000000" w:themeColor="text1"/>
            <w:sz w:val="22"/>
            <w:szCs w:val="18"/>
          </w:rPr>
          <w:delText>○</w:delText>
        </w:r>
        <w:r w:rsidRPr="001058E4" w:rsidDel="008E3211">
          <w:rPr>
            <w:rFonts w:ascii="HGSｺﾞｼｯｸM" w:eastAsia="HGSｺﾞｼｯｸM" w:hAnsiTheme="majorEastAsia"/>
            <w:color w:val="000000" w:themeColor="text1"/>
            <w:sz w:val="22"/>
            <w:szCs w:val="18"/>
          </w:rPr>
          <w:delText>月及び）</w:delText>
        </w:r>
      </w:del>
      <w:r w:rsidRPr="001058E4">
        <w:rPr>
          <w:rFonts w:ascii="HGSｺﾞｼｯｸM" w:eastAsia="HGSｺﾞｼｯｸM" w:hAnsiTheme="majorEastAsia"/>
          <w:color w:val="000000" w:themeColor="text1"/>
          <w:sz w:val="22"/>
          <w:szCs w:val="18"/>
        </w:rPr>
        <w:t>必要がある場合に開催する。</w:t>
      </w:r>
    </w:p>
    <w:p w14:paraId="39834CC9" w14:textId="77777777" w:rsidR="002C1A87" w:rsidRPr="001058E4" w:rsidDel="008E3211" w:rsidRDefault="002C1A87" w:rsidP="002C1A87">
      <w:pPr>
        <w:ind w:firstLineChars="100" w:firstLine="180"/>
        <w:rPr>
          <w:del w:id="434" w:author="user" w:date="2016-12-06T11:08:00Z"/>
          <w:rFonts w:ascii="HGSｺﾞｼｯｸM" w:eastAsia="HGSｺﾞｼｯｸM" w:hAnsiTheme="minorEastAsia"/>
          <w:color w:val="000000" w:themeColor="text1"/>
          <w:sz w:val="18"/>
          <w:szCs w:val="18"/>
        </w:rPr>
      </w:pPr>
      <w:del w:id="435" w:author="user" w:date="2016-12-06T11:08:00Z">
        <w:r w:rsidRPr="001058E4" w:rsidDel="008E3211">
          <w:rPr>
            <w:rFonts w:ascii="HGSｺﾞｼｯｸM" w:eastAsia="HGSｺﾞｼｯｸM" w:hAnsiTheme="minorEastAsia" w:hint="eastAsia"/>
            <w:color w:val="000000" w:themeColor="text1"/>
            <w:sz w:val="18"/>
            <w:szCs w:val="18"/>
          </w:rPr>
          <w:delText>（備考）</w:delText>
        </w:r>
      </w:del>
    </w:p>
    <w:p w14:paraId="7D25857F" w14:textId="77777777" w:rsidR="002C1A87" w:rsidRPr="001058E4" w:rsidDel="008E3211" w:rsidRDefault="002C1A87">
      <w:pPr>
        <w:ind w:leftChars="100" w:left="210" w:firstLineChars="100" w:firstLine="180"/>
        <w:rPr>
          <w:del w:id="436" w:author="user" w:date="2016-12-06T11:08:00Z"/>
          <w:rFonts w:ascii="HGSｺﾞｼｯｸM" w:eastAsia="HGSｺﾞｼｯｸM" w:hAnsiTheme="majorEastAsia"/>
          <w:color w:val="000000" w:themeColor="text1"/>
          <w:sz w:val="22"/>
          <w:szCs w:val="18"/>
        </w:rPr>
      </w:pPr>
      <w:del w:id="437" w:author="user" w:date="2016-12-06T11:08:00Z">
        <w:r w:rsidRPr="001058E4" w:rsidDel="008E3211">
          <w:rPr>
            <w:rFonts w:ascii="HGSｺﾞｼｯｸM" w:eastAsia="HGSｺﾞｼｯｸM" w:hAnsiTheme="majorEastAsia" w:hint="eastAsia"/>
            <w:color w:val="000000" w:themeColor="text1"/>
            <w:sz w:val="18"/>
            <w:szCs w:val="18"/>
          </w:rPr>
          <w:delText>定時評議員会は、年に</w:delText>
        </w:r>
        <w:r w:rsidRPr="001058E4" w:rsidDel="008E3211">
          <w:rPr>
            <w:rFonts w:ascii="HGSｺﾞｼｯｸM" w:eastAsia="HGSｺﾞｼｯｸM" w:hAnsiTheme="majorEastAsia"/>
            <w:color w:val="000000" w:themeColor="text1"/>
            <w:sz w:val="18"/>
            <w:szCs w:val="18"/>
          </w:rPr>
          <w:delText>1回、毎会計年度の終了後一定の時期に招集しなければならない（法第45条の9第1項）ので、開催時期を定めておくことが望ましい。なお、「毎年度</w:delText>
        </w:r>
        <w:r w:rsidR="005A3E19" w:rsidRPr="001058E4" w:rsidDel="008E3211">
          <w:rPr>
            <w:rFonts w:ascii="HGSｺﾞｼｯｸM" w:eastAsia="HGSｺﾞｼｯｸM" w:hAnsiTheme="majorEastAsia" w:hint="eastAsia"/>
            <w:color w:val="000000" w:themeColor="text1"/>
            <w:sz w:val="18"/>
            <w:szCs w:val="18"/>
          </w:rPr>
          <w:delText>○</w:delText>
        </w:r>
        <w:r w:rsidRPr="001058E4" w:rsidDel="008E3211">
          <w:rPr>
            <w:rFonts w:ascii="HGSｺﾞｼｯｸM" w:eastAsia="HGSｺﾞｼｯｸM" w:hAnsiTheme="majorEastAsia"/>
            <w:color w:val="000000" w:themeColor="text1"/>
            <w:sz w:val="18"/>
            <w:szCs w:val="18"/>
          </w:rPr>
          <w:delText>月」については、4月～6月までの範囲となる。</w:delText>
        </w:r>
        <w:r w:rsidR="00FA6E5A" w:rsidRPr="001058E4" w:rsidDel="008E3211">
          <w:rPr>
            <w:rFonts w:ascii="HGSｺﾞｼｯｸM" w:eastAsia="HGSｺﾞｼｯｸM" w:hAnsiTheme="majorEastAsia" w:hint="eastAsia"/>
            <w:color w:val="000000" w:themeColor="text1"/>
            <w:sz w:val="18"/>
            <w:szCs w:val="18"/>
          </w:rPr>
          <w:delText>開催</w:delText>
        </w:r>
        <w:r w:rsidR="005A3E19" w:rsidRPr="001058E4" w:rsidDel="008E3211">
          <w:rPr>
            <w:rFonts w:ascii="HGSｺﾞｼｯｸM" w:eastAsia="HGSｺﾞｼｯｸM" w:hAnsiTheme="majorEastAsia" w:hint="eastAsia"/>
            <w:color w:val="000000" w:themeColor="text1"/>
            <w:sz w:val="18"/>
            <w:szCs w:val="18"/>
          </w:rPr>
          <w:delText>月を指定しない場合は「毎年度○</w:delText>
        </w:r>
        <w:r w:rsidR="00FA6E5A" w:rsidRPr="001058E4" w:rsidDel="008E3211">
          <w:rPr>
            <w:rFonts w:ascii="HGSｺﾞｼｯｸM" w:eastAsia="HGSｺﾞｼｯｸM" w:hAnsiTheme="majorEastAsia" w:hint="eastAsia"/>
            <w:color w:val="000000" w:themeColor="text1"/>
            <w:sz w:val="18"/>
            <w:szCs w:val="18"/>
          </w:rPr>
          <w:delText>月」を「</w:delText>
        </w:r>
        <w:r w:rsidR="00DD3D7C" w:rsidRPr="001058E4" w:rsidDel="008E3211">
          <w:rPr>
            <w:rFonts w:ascii="HGSｺﾞｼｯｸM" w:eastAsia="HGSｺﾞｼｯｸM" w:hAnsiTheme="majorEastAsia" w:hint="eastAsia"/>
            <w:color w:val="000000" w:themeColor="text1"/>
            <w:sz w:val="18"/>
            <w:szCs w:val="18"/>
          </w:rPr>
          <w:delText>毎会計</w:delText>
        </w:r>
        <w:r w:rsidR="00FA6E5A" w:rsidRPr="001058E4" w:rsidDel="008E3211">
          <w:rPr>
            <w:rFonts w:ascii="HGSｺﾞｼｯｸM" w:eastAsia="HGSｺﾞｼｯｸM" w:hAnsiTheme="majorEastAsia" w:hint="eastAsia"/>
            <w:color w:val="000000" w:themeColor="text1"/>
            <w:sz w:val="18"/>
            <w:szCs w:val="18"/>
          </w:rPr>
          <w:delText>年度終了後３ヶ月以内」と</w:delText>
        </w:r>
        <w:r w:rsidR="00821F81" w:rsidRPr="001058E4" w:rsidDel="008E3211">
          <w:rPr>
            <w:rFonts w:ascii="HGSｺﾞｼｯｸM" w:eastAsia="HGSｺﾞｼｯｸM" w:hAnsiTheme="majorEastAsia" w:hint="eastAsia"/>
            <w:color w:val="000000" w:themeColor="text1"/>
            <w:sz w:val="18"/>
            <w:szCs w:val="18"/>
          </w:rPr>
          <w:delText>することも差し支えない</w:delText>
        </w:r>
        <w:r w:rsidR="00FA6E5A" w:rsidRPr="001058E4" w:rsidDel="008E3211">
          <w:rPr>
            <w:rFonts w:ascii="HGSｺﾞｼｯｸM" w:eastAsia="HGSｺﾞｼｯｸM" w:hAnsiTheme="majorEastAsia" w:hint="eastAsia"/>
            <w:color w:val="000000" w:themeColor="text1"/>
            <w:sz w:val="18"/>
            <w:szCs w:val="18"/>
          </w:rPr>
          <w:delText>。</w:delText>
        </w:r>
        <w:r w:rsidRPr="001058E4" w:rsidDel="008E3211">
          <w:rPr>
            <w:rFonts w:ascii="HGSｺﾞｼｯｸM" w:eastAsia="HGSｺﾞｼｯｸM" w:hAnsiTheme="majorEastAsia" w:hint="eastAsia"/>
            <w:color w:val="000000" w:themeColor="text1"/>
            <w:sz w:val="18"/>
            <w:szCs w:val="18"/>
          </w:rPr>
          <w:delText>他方、臨時評議員会は、必要がある場合には、いつでも、招集することができる。（法第</w:delText>
        </w:r>
        <w:r w:rsidRPr="001058E4" w:rsidDel="008E3211">
          <w:rPr>
            <w:rFonts w:ascii="HGSｺﾞｼｯｸM" w:eastAsia="HGSｺﾞｼｯｸM" w:hAnsiTheme="majorEastAsia"/>
            <w:color w:val="000000" w:themeColor="text1"/>
            <w:sz w:val="18"/>
            <w:szCs w:val="18"/>
          </w:rPr>
          <w:delText>45条の9第2項）。</w:delText>
        </w:r>
      </w:del>
    </w:p>
    <w:p w14:paraId="237F481C" w14:textId="77777777" w:rsidR="002C1A87" w:rsidRPr="001058E4" w:rsidRDefault="002C1A87" w:rsidP="00C44C9F">
      <w:pPr>
        <w:ind w:left="220" w:hangingChars="100" w:hanging="220"/>
        <w:rPr>
          <w:rFonts w:ascii="HGSｺﾞｼｯｸM" w:eastAsia="HGSｺﾞｼｯｸM" w:hAnsiTheme="majorEastAsia"/>
          <w:color w:val="000000" w:themeColor="text1"/>
          <w:sz w:val="22"/>
          <w:szCs w:val="18"/>
        </w:rPr>
      </w:pPr>
    </w:p>
    <w:p w14:paraId="64FE0E18"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（招集）</w:t>
      </w:r>
    </w:p>
    <w:p w14:paraId="016FAA34"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w:t>
      </w:r>
      <w:del w:id="438" w:author="user" w:date="2016-12-09T17:00:00Z">
        <w:r w:rsidRPr="001058E4" w:rsidDel="00DA3F7C">
          <w:rPr>
            <w:rFonts w:ascii="HGSｺﾞｼｯｸM" w:eastAsia="HGSｺﾞｼｯｸM" w:hAnsiTheme="majorEastAsia" w:hint="eastAsia"/>
            <w:color w:val="000000" w:themeColor="text1"/>
            <w:sz w:val="22"/>
            <w:szCs w:val="18"/>
          </w:rPr>
          <w:delText>二</w:delText>
        </w:r>
      </w:del>
      <w:ins w:id="439" w:author="user" w:date="2016-12-09T17:00:00Z">
        <w:r w:rsidR="00DA3F7C" w:rsidRPr="001058E4">
          <w:rPr>
            <w:rFonts w:ascii="HGSｺﾞｼｯｸM" w:eastAsia="HGSｺﾞｼｯｸM" w:hAnsiTheme="majorEastAsia" w:hint="eastAsia"/>
            <w:color w:val="000000" w:themeColor="text1"/>
            <w:sz w:val="22"/>
            <w:szCs w:val="18"/>
          </w:rPr>
          <w:t>三</w:t>
        </w:r>
      </w:ins>
      <w:r w:rsidRPr="001058E4">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評議員会は、法令に別段の定めがある場合を除き、理事会の決議に基づき理事長が招集する。</w:t>
      </w:r>
    </w:p>
    <w:p w14:paraId="33E14D8E" w14:textId="77777777" w:rsidR="00C44C9F" w:rsidRPr="001058E4" w:rsidRDefault="00C44C9F" w:rsidP="005B765B">
      <w:pPr>
        <w:ind w:left="220" w:hangingChars="100" w:hanging="220"/>
        <w:rPr>
          <w:rFonts w:ascii="HGSｺﾞｼｯｸM" w:eastAsia="HGSｺﾞｼｯｸM" w:hAnsiTheme="minorEastAsia"/>
          <w:color w:val="000000" w:themeColor="text1"/>
          <w:sz w:val="18"/>
          <w:szCs w:val="16"/>
        </w:rPr>
      </w:pPr>
      <w:r w:rsidRPr="001058E4">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14:paraId="6569110F" w14:textId="77777777" w:rsidR="00C44C9F" w:rsidRPr="001058E4" w:rsidRDefault="00C44C9F" w:rsidP="00C44C9F">
      <w:pPr>
        <w:rPr>
          <w:rFonts w:ascii="HGSｺﾞｼｯｸM" w:eastAsia="HGSｺﾞｼｯｸM" w:hAnsiTheme="minorEastAsia"/>
          <w:color w:val="000000" w:themeColor="text1"/>
          <w:sz w:val="18"/>
          <w:szCs w:val="16"/>
        </w:rPr>
      </w:pPr>
    </w:p>
    <w:p w14:paraId="0AC054F1"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（決議）</w:t>
      </w:r>
    </w:p>
    <w:p w14:paraId="0F874D50"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w:t>
      </w:r>
      <w:del w:id="440" w:author="user" w:date="2016-12-09T17:00:00Z">
        <w:r w:rsidRPr="001058E4" w:rsidDel="00DA3F7C">
          <w:rPr>
            <w:rFonts w:ascii="HGSｺﾞｼｯｸM" w:eastAsia="HGSｺﾞｼｯｸM" w:hAnsiTheme="majorEastAsia" w:hint="eastAsia"/>
            <w:color w:val="000000" w:themeColor="text1"/>
            <w:sz w:val="22"/>
            <w:szCs w:val="18"/>
          </w:rPr>
          <w:delText>三</w:delText>
        </w:r>
      </w:del>
      <w:ins w:id="441" w:author="user" w:date="2016-12-09T17:00:00Z">
        <w:r w:rsidR="00DA3F7C" w:rsidRPr="001058E4">
          <w:rPr>
            <w:rFonts w:ascii="HGSｺﾞｼｯｸM" w:eastAsia="HGSｺﾞｼｯｸM" w:hAnsiTheme="majorEastAsia" w:hint="eastAsia"/>
            <w:color w:val="000000" w:themeColor="text1"/>
            <w:sz w:val="22"/>
            <w:szCs w:val="18"/>
          </w:rPr>
          <w:t>四</w:t>
        </w:r>
      </w:ins>
      <w:r w:rsidRPr="001058E4">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14:paraId="54ADAC89"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w:t>
      </w:r>
      <w:del w:id="442" w:author="user" w:date="2016-12-06T11:19:00Z">
        <w:r w:rsidRPr="001058E4" w:rsidDel="00793F0E">
          <w:rPr>
            <w:rFonts w:ascii="HGSｺﾞｼｯｸM" w:eastAsia="HGSｺﾞｼｯｸM" w:hAnsiTheme="majorEastAsia" w:hint="eastAsia"/>
            <w:color w:val="000000" w:themeColor="text1"/>
            <w:sz w:val="22"/>
            <w:szCs w:val="18"/>
          </w:rPr>
          <w:delText>＜例：</w:delText>
        </w:r>
      </w:del>
      <w:r w:rsidRPr="001058E4">
        <w:rPr>
          <w:rFonts w:ascii="HGSｺﾞｼｯｸM" w:eastAsia="HGSｺﾞｼｯｸM" w:hAnsiTheme="majorEastAsia"/>
          <w:color w:val="000000" w:themeColor="text1"/>
          <w:sz w:val="22"/>
          <w:szCs w:val="18"/>
        </w:rPr>
        <w:t>3分の2以上</w:t>
      </w:r>
      <w:del w:id="443" w:author="user" w:date="2016-12-06T11:19:00Z">
        <w:r w:rsidRPr="001058E4" w:rsidDel="00793F0E">
          <w:rPr>
            <w:rFonts w:ascii="HGSｺﾞｼｯｸM" w:eastAsia="HGSｺﾞｼｯｸM" w:hAnsiTheme="majorEastAsia"/>
            <w:color w:val="000000" w:themeColor="text1"/>
            <w:sz w:val="22"/>
            <w:szCs w:val="18"/>
          </w:rPr>
          <w:delText>＞</w:delText>
        </w:r>
      </w:del>
      <w:r w:rsidRPr="001058E4">
        <w:rPr>
          <w:rFonts w:ascii="HGSｺﾞｼｯｸM" w:eastAsia="HGSｺﾞｼｯｸM" w:hAnsiTheme="majorEastAsia"/>
          <w:color w:val="000000" w:themeColor="text1"/>
          <w:sz w:val="22"/>
          <w:szCs w:val="18"/>
        </w:rPr>
        <w:t>に当たる多数をもって行わなければならない。</w:t>
      </w:r>
    </w:p>
    <w:p w14:paraId="25C0DFA2" w14:textId="77777777" w:rsidR="005B765B" w:rsidRPr="001058E4" w:rsidRDefault="00C44C9F" w:rsidP="005B765B">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(1)　監事の解任</w:t>
      </w:r>
    </w:p>
    <w:p w14:paraId="735017D9" w14:textId="77777777" w:rsidR="005B765B" w:rsidRPr="001058E4" w:rsidRDefault="00C44C9F" w:rsidP="005B765B">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(2)　定款の変更</w:t>
      </w:r>
    </w:p>
    <w:p w14:paraId="62AFE368" w14:textId="77777777" w:rsidR="00C44C9F" w:rsidRPr="001058E4" w:rsidRDefault="00C44C9F" w:rsidP="005B765B">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(3)　その他法令で定められた事項</w:t>
      </w:r>
    </w:p>
    <w:p w14:paraId="10B3E520"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1058E4">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1058E4">
        <w:rPr>
          <w:rFonts w:ascii="HGSｺﾞｼｯｸM" w:eastAsia="HGSｺﾞｼｯｸM" w:hAnsiTheme="majorEastAsia"/>
          <w:color w:val="000000" w:themeColor="text1"/>
          <w:sz w:val="22"/>
          <w:szCs w:val="18"/>
        </w:rPr>
        <w:t>1</w:t>
      </w:r>
      <w:del w:id="444" w:author="user" w:date="2016-12-09T17:07:00Z">
        <w:r w:rsidR="00362AE9" w:rsidRPr="001058E4" w:rsidDel="009D2EC7">
          <w:rPr>
            <w:rFonts w:ascii="HGSｺﾞｼｯｸM" w:eastAsia="HGSｺﾞｼｯｸM" w:hAnsiTheme="majorEastAsia"/>
            <w:color w:val="000000" w:themeColor="text1"/>
            <w:sz w:val="22"/>
            <w:szCs w:val="18"/>
          </w:rPr>
          <w:delText>5</w:delText>
        </w:r>
      </w:del>
      <w:ins w:id="445" w:author="user" w:date="2016-12-09T17:07:00Z">
        <w:r w:rsidR="009D2EC7" w:rsidRPr="001058E4">
          <w:rPr>
            <w:rFonts w:ascii="HGSｺﾞｼｯｸM" w:eastAsia="HGSｺﾞｼｯｸM" w:hAnsiTheme="majorEastAsia"/>
            <w:color w:val="000000" w:themeColor="text1"/>
            <w:sz w:val="22"/>
            <w:szCs w:val="18"/>
          </w:rPr>
          <w:t>6</w:t>
        </w:r>
      </w:ins>
      <w:r w:rsidRPr="001058E4">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14:paraId="6069B605" w14:textId="77777777" w:rsidR="003D7973" w:rsidRPr="001058E4" w:rsidRDefault="003D7973" w:rsidP="003D7973">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４　第１項及び</w:t>
      </w:r>
      <w:r w:rsidRPr="001058E4">
        <w:rPr>
          <w:rFonts w:ascii="HGSｺﾞｼｯｸM" w:eastAsia="HGSｺﾞｼｯｸM" w:hAnsiTheme="majorEastAsia" w:hint="eastAsia"/>
          <w:color w:val="000000" w:themeColor="text1"/>
          <w:sz w:val="22"/>
        </w:rPr>
        <w:t>第２項の規定にかかわらず、</w:t>
      </w:r>
      <w:r w:rsidR="00FF580A" w:rsidRPr="001058E4">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1058E4">
        <w:rPr>
          <w:rFonts w:ascii="HGSｺﾞｼｯｸM" w:eastAsia="HGSｺﾞｼｯｸM" w:hAnsiTheme="majorEastAsia" w:hint="eastAsia"/>
          <w:color w:val="000000" w:themeColor="text1"/>
          <w:sz w:val="22"/>
        </w:rPr>
        <w:t>評議員会</w:t>
      </w:r>
      <w:r w:rsidRPr="001058E4">
        <w:rPr>
          <w:rFonts w:ascii="HGSｺﾞｼｯｸM" w:eastAsia="HGSｺﾞｼｯｸM" w:hAnsiTheme="majorEastAsia"/>
          <w:color w:val="000000" w:themeColor="text1"/>
          <w:sz w:val="22"/>
        </w:rPr>
        <w:t>の決議があったものとみなす。</w:t>
      </w:r>
    </w:p>
    <w:p w14:paraId="5278BCE6" w14:textId="77777777" w:rsidR="00C44C9F" w:rsidRPr="001058E4" w:rsidDel="00793F0E" w:rsidRDefault="002878D8">
      <w:pPr>
        <w:ind w:left="220" w:hangingChars="100" w:hanging="220"/>
        <w:rPr>
          <w:del w:id="446" w:author="user" w:date="2016-12-06T11:18:00Z"/>
          <w:rFonts w:ascii="HGSｺﾞｼｯｸM" w:eastAsia="HGSｺﾞｼｯｸM" w:hAnsiTheme="minorEastAsia"/>
          <w:color w:val="000000" w:themeColor="text1"/>
          <w:sz w:val="18"/>
          <w:szCs w:val="16"/>
        </w:rPr>
      </w:pPr>
      <w:r w:rsidRPr="001058E4">
        <w:rPr>
          <w:rFonts w:ascii="HGSｺﾞｼｯｸM" w:eastAsia="HGSｺﾞｼｯｸM" w:hAnsiTheme="majorEastAsia" w:hint="eastAsia"/>
          <w:color w:val="000000" w:themeColor="text1"/>
          <w:sz w:val="22"/>
          <w:szCs w:val="18"/>
        </w:rPr>
        <w:t xml:space="preserve">　</w:t>
      </w:r>
      <w:del w:id="447" w:author="user" w:date="2016-12-06T11:18:00Z">
        <w:r w:rsidR="003D7973" w:rsidRPr="001058E4" w:rsidDel="00793F0E">
          <w:rPr>
            <w:rFonts w:ascii="HGSｺﾞｼｯｸM" w:eastAsia="HGSｺﾞｼｯｸM" w:hAnsiTheme="majorEastAsia" w:hint="eastAsia"/>
            <w:color w:val="000000" w:themeColor="text1"/>
            <w:sz w:val="18"/>
            <w:szCs w:val="18"/>
          </w:rPr>
          <w:delText>（備考）</w:delText>
        </w:r>
      </w:del>
    </w:p>
    <w:p w14:paraId="7CF3B0A6" w14:textId="77777777" w:rsidR="00C44C9F" w:rsidRPr="001058E4" w:rsidDel="00793F0E" w:rsidRDefault="00913BCC">
      <w:pPr>
        <w:ind w:left="180" w:hangingChars="100" w:hanging="180"/>
        <w:rPr>
          <w:del w:id="448" w:author="user" w:date="2016-12-06T11:18:00Z"/>
          <w:rFonts w:ascii="HGSｺﾞｼｯｸM" w:eastAsia="HGSｺﾞｼｯｸM" w:hAnsiTheme="minorEastAsia"/>
          <w:color w:val="000000" w:themeColor="text1"/>
          <w:sz w:val="18"/>
          <w:szCs w:val="16"/>
        </w:rPr>
        <w:pPrChange w:id="449" w:author="user" w:date="2016-12-06T11:18:00Z">
          <w:pPr>
            <w:ind w:leftChars="100" w:left="210" w:firstLineChars="100" w:firstLine="180"/>
          </w:pPr>
        </w:pPrChange>
      </w:pPr>
      <w:del w:id="450" w:author="user" w:date="2016-12-06T11:18:00Z">
        <w:r w:rsidRPr="001058E4" w:rsidDel="00793F0E">
          <w:rPr>
            <w:rFonts w:ascii="HGSｺﾞｼｯｸM" w:eastAsia="HGSｺﾞｼｯｸM" w:hAnsiTheme="minorEastAsia" w:hint="eastAsia"/>
            <w:color w:val="000000" w:themeColor="text1"/>
            <w:sz w:val="18"/>
            <w:szCs w:val="16"/>
          </w:rPr>
          <w:delText>第一項については、</w:delText>
        </w:r>
        <w:r w:rsidR="00C44C9F" w:rsidRPr="001058E4" w:rsidDel="00793F0E">
          <w:rPr>
            <w:rFonts w:ascii="HGSｺﾞｼｯｸM" w:eastAsia="HGSｺﾞｼｯｸM" w:hAnsiTheme="minorEastAsia" w:hint="eastAsia"/>
            <w:color w:val="000000" w:themeColor="text1"/>
            <w:sz w:val="18"/>
            <w:szCs w:val="16"/>
          </w:rPr>
          <w:delText>法第</w:delText>
        </w:r>
        <w:r w:rsidR="00C44C9F" w:rsidRPr="001058E4" w:rsidDel="00793F0E">
          <w:rPr>
            <w:rFonts w:ascii="HGSｺﾞｼｯｸM" w:eastAsia="HGSｺﾞｼｯｸM" w:hAnsiTheme="minorEastAsia"/>
            <w:color w:val="000000" w:themeColor="text1"/>
            <w:sz w:val="18"/>
            <w:szCs w:val="16"/>
          </w:rPr>
          <w:delText>45条の9第6項に基づき、過半数に代えて、これを上回る割合を定款で定めることも可能である。（例：理事の解任等）</w:delText>
        </w:r>
      </w:del>
    </w:p>
    <w:p w14:paraId="2BCCBC21" w14:textId="77777777" w:rsidR="003D7973" w:rsidRPr="001058E4" w:rsidDel="00793F0E" w:rsidRDefault="00913BCC">
      <w:pPr>
        <w:ind w:left="180" w:hangingChars="100" w:hanging="180"/>
        <w:rPr>
          <w:del w:id="451" w:author="user" w:date="2016-12-06T11:19:00Z"/>
          <w:rFonts w:ascii="HGSｺﾞｼｯｸM" w:eastAsia="HGSｺﾞｼｯｸM" w:hAnsiTheme="minorEastAsia"/>
          <w:color w:val="000000" w:themeColor="text1"/>
          <w:sz w:val="18"/>
          <w:szCs w:val="16"/>
        </w:rPr>
        <w:pPrChange w:id="452" w:author="user" w:date="2016-12-06T11:18:00Z">
          <w:pPr>
            <w:ind w:leftChars="100" w:left="210" w:firstLineChars="100" w:firstLine="180"/>
          </w:pPr>
        </w:pPrChange>
      </w:pPr>
      <w:del w:id="453" w:author="user" w:date="2016-12-06T11:18:00Z">
        <w:r w:rsidRPr="001058E4" w:rsidDel="00793F0E">
          <w:rPr>
            <w:rFonts w:ascii="HGSｺﾞｼｯｸM" w:eastAsia="HGSｺﾞｼｯｸM" w:hAnsiTheme="minorEastAsia" w:hint="eastAsia"/>
            <w:color w:val="000000" w:themeColor="text1"/>
            <w:sz w:val="18"/>
            <w:szCs w:val="16"/>
          </w:rPr>
          <w:delText>第二項については、法第</w:delText>
        </w:r>
        <w:r w:rsidRPr="001058E4" w:rsidDel="00793F0E">
          <w:rPr>
            <w:rFonts w:ascii="HGSｺﾞｼｯｸM" w:eastAsia="HGSｺﾞｼｯｸM" w:hAnsiTheme="minorEastAsia"/>
            <w:color w:val="000000" w:themeColor="text1"/>
            <w:sz w:val="18"/>
            <w:szCs w:val="16"/>
          </w:rPr>
          <w:delText>45条の9第7項に基づき、3分の2以上に代えて、これを上回る割合を定めることも可能である。</w:delText>
        </w:r>
      </w:del>
    </w:p>
    <w:p w14:paraId="685A0026" w14:textId="77777777" w:rsidR="00C44C9F" w:rsidRPr="001058E4" w:rsidRDefault="00C44C9F">
      <w:pPr>
        <w:ind w:left="180" w:hangingChars="100" w:hanging="180"/>
        <w:rPr>
          <w:rFonts w:ascii="HGSｺﾞｼｯｸM" w:eastAsia="HGSｺﾞｼｯｸM" w:hAnsiTheme="minorEastAsia"/>
          <w:color w:val="000000" w:themeColor="text1"/>
          <w:sz w:val="18"/>
          <w:szCs w:val="16"/>
        </w:rPr>
        <w:pPrChange w:id="454" w:author="user" w:date="2016-12-06T11:19:00Z">
          <w:pPr/>
        </w:pPrChange>
      </w:pPr>
    </w:p>
    <w:p w14:paraId="5FC49A8E"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（議事録）</w:t>
      </w:r>
    </w:p>
    <w:p w14:paraId="146A10E1"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w:t>
      </w:r>
      <w:del w:id="455" w:author="user" w:date="2016-12-09T17:00:00Z">
        <w:r w:rsidRPr="001058E4" w:rsidDel="00DA3F7C">
          <w:rPr>
            <w:rFonts w:ascii="HGSｺﾞｼｯｸM" w:eastAsia="HGSｺﾞｼｯｸM" w:hAnsiTheme="majorEastAsia" w:hint="eastAsia"/>
            <w:color w:val="000000" w:themeColor="text1"/>
            <w:sz w:val="22"/>
            <w:szCs w:val="18"/>
          </w:rPr>
          <w:delText>四</w:delText>
        </w:r>
      </w:del>
      <w:ins w:id="456" w:author="user" w:date="2016-12-09T17:00:00Z">
        <w:r w:rsidR="00DA3F7C" w:rsidRPr="001058E4">
          <w:rPr>
            <w:rFonts w:ascii="HGSｺﾞｼｯｸM" w:eastAsia="HGSｺﾞｼｯｸM" w:hAnsiTheme="majorEastAsia" w:hint="eastAsia"/>
            <w:color w:val="000000" w:themeColor="text1"/>
            <w:sz w:val="22"/>
            <w:szCs w:val="18"/>
          </w:rPr>
          <w:t>五</w:t>
        </w:r>
      </w:ins>
      <w:r w:rsidRPr="001058E4">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14:paraId="441652AB" w14:textId="77777777" w:rsidR="00C44C9F" w:rsidRPr="001058E4" w:rsidRDefault="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 xml:space="preserve">２　</w:t>
      </w:r>
      <w:ins w:id="457" w:author="user" w:date="2016-12-06T11:20:00Z">
        <w:r w:rsidR="00793F0E" w:rsidRPr="001058E4">
          <w:rPr>
            <w:rFonts w:ascii="HGSｺﾞｼｯｸM" w:eastAsia="HGSｺﾞｼｯｸM" w:hAnsiTheme="minorEastAsia" w:hint="eastAsia"/>
            <w:color w:val="000000" w:themeColor="text1"/>
            <w:kern w:val="0"/>
            <w:sz w:val="22"/>
            <w:rPrChange w:id="458" w:author="user" w:date="2017-01-05T11:16:00Z">
              <w:rPr>
                <w:rFonts w:ascii="HGSｺﾞｼｯｸM" w:eastAsia="HGSｺﾞｼｯｸM" w:hAnsiTheme="minorEastAsia" w:hint="eastAsia"/>
                <w:color w:val="000000" w:themeColor="text1"/>
                <w:kern w:val="0"/>
                <w:sz w:val="18"/>
                <w:szCs w:val="16"/>
              </w:rPr>
            </w:rPrChange>
          </w:rPr>
          <w:t>議長及び会議に出席した評議員のうちから選出された議事録署名人二名が</w:t>
        </w:r>
      </w:ins>
      <w:del w:id="459" w:author="user" w:date="2016-12-06T11:21:00Z">
        <w:r w:rsidRPr="001058E4" w:rsidDel="00793F0E">
          <w:rPr>
            <w:rFonts w:ascii="HGSｺﾞｼｯｸM" w:eastAsia="HGSｺﾞｼｯｸM" w:hAnsiTheme="majorEastAsia" w:hint="eastAsia"/>
            <w:color w:val="000000" w:themeColor="text1"/>
            <w:sz w:val="22"/>
            <w:szCs w:val="18"/>
          </w:rPr>
          <w:delText>出席した評議員及び理事は、</w:delText>
        </w:r>
      </w:del>
      <w:r w:rsidRPr="001058E4">
        <w:rPr>
          <w:rFonts w:ascii="HGSｺﾞｼｯｸM" w:eastAsia="HGSｺﾞｼｯｸM" w:hAnsiTheme="majorEastAsia" w:hint="eastAsia"/>
          <w:color w:val="000000" w:themeColor="text1"/>
          <w:sz w:val="22"/>
          <w:szCs w:val="18"/>
        </w:rPr>
        <w:t>前項の議事録に記名押印する。</w:t>
      </w:r>
    </w:p>
    <w:p w14:paraId="276E362D" w14:textId="77777777" w:rsidR="00496912" w:rsidRPr="001058E4" w:rsidDel="00793F0E" w:rsidRDefault="00496912" w:rsidP="00496912">
      <w:pPr>
        <w:ind w:firstLineChars="100" w:firstLine="180"/>
        <w:rPr>
          <w:del w:id="460" w:author="user" w:date="2016-12-06T11:21:00Z"/>
          <w:rFonts w:ascii="HGSｺﾞｼｯｸM" w:eastAsia="HGSｺﾞｼｯｸM" w:hAnsiTheme="minorEastAsia"/>
          <w:color w:val="000000" w:themeColor="text1"/>
          <w:sz w:val="18"/>
          <w:szCs w:val="16"/>
        </w:rPr>
      </w:pPr>
      <w:del w:id="461" w:author="user" w:date="2016-12-06T11:21:00Z">
        <w:r w:rsidRPr="001058E4" w:rsidDel="00793F0E">
          <w:rPr>
            <w:rFonts w:ascii="HGSｺﾞｼｯｸM" w:eastAsia="HGSｺﾞｼｯｸM" w:hAnsiTheme="minorEastAsia" w:hint="eastAsia"/>
            <w:color w:val="000000" w:themeColor="text1"/>
            <w:sz w:val="18"/>
            <w:szCs w:val="16"/>
          </w:rPr>
          <w:delText>（備考一）</w:delText>
        </w:r>
      </w:del>
    </w:p>
    <w:p w14:paraId="4A211DD6" w14:textId="77777777" w:rsidR="00712A01" w:rsidRPr="001058E4" w:rsidDel="00793F0E" w:rsidRDefault="00712A01" w:rsidP="0064767E">
      <w:pPr>
        <w:ind w:firstLineChars="200" w:firstLine="360"/>
        <w:rPr>
          <w:del w:id="462" w:author="user" w:date="2016-12-06T11:21:00Z"/>
          <w:rFonts w:ascii="HGSｺﾞｼｯｸM" w:eastAsia="HGSｺﾞｼｯｸM" w:hAnsiTheme="minorEastAsia"/>
          <w:color w:val="000000" w:themeColor="text1"/>
          <w:sz w:val="18"/>
          <w:szCs w:val="16"/>
        </w:rPr>
      </w:pPr>
      <w:del w:id="463" w:author="user" w:date="2016-12-06T11:21:00Z">
        <w:r w:rsidRPr="001058E4" w:rsidDel="00793F0E">
          <w:rPr>
            <w:rFonts w:ascii="HGSｺﾞｼｯｸM" w:eastAsia="HGSｺﾞｼｯｸM" w:hAnsiTheme="minorEastAsia" w:hint="eastAsia"/>
            <w:color w:val="000000" w:themeColor="text1"/>
            <w:sz w:val="18"/>
            <w:szCs w:val="16"/>
          </w:rPr>
          <w:delText>記名押印ではなく署名とすることも可能。</w:delText>
        </w:r>
      </w:del>
    </w:p>
    <w:p w14:paraId="73826B23" w14:textId="77777777" w:rsidR="00C44C9F" w:rsidRPr="001058E4" w:rsidDel="00793F0E" w:rsidRDefault="00C44C9F">
      <w:pPr>
        <w:ind w:firstLineChars="100" w:firstLine="180"/>
        <w:rPr>
          <w:del w:id="464" w:author="user" w:date="2016-12-06T11:21:00Z"/>
          <w:rFonts w:ascii="HGSｺﾞｼｯｸM" w:eastAsia="HGSｺﾞｼｯｸM" w:hAnsiTheme="minorEastAsia"/>
          <w:color w:val="000000" w:themeColor="text1"/>
          <w:sz w:val="18"/>
          <w:szCs w:val="16"/>
        </w:rPr>
      </w:pPr>
      <w:del w:id="465" w:author="user" w:date="2016-12-06T11:21:00Z">
        <w:r w:rsidRPr="001058E4" w:rsidDel="00793F0E">
          <w:rPr>
            <w:rFonts w:ascii="HGSｺﾞｼｯｸM" w:eastAsia="HGSｺﾞｼｯｸM" w:hAnsiTheme="minorEastAsia" w:hint="eastAsia"/>
            <w:color w:val="000000" w:themeColor="text1"/>
            <w:sz w:val="18"/>
            <w:szCs w:val="16"/>
          </w:rPr>
          <w:delText>（備考</w:delText>
        </w:r>
        <w:r w:rsidR="00496912" w:rsidRPr="001058E4" w:rsidDel="00793F0E">
          <w:rPr>
            <w:rFonts w:ascii="HGSｺﾞｼｯｸM" w:eastAsia="HGSｺﾞｼｯｸM" w:hAnsiTheme="minorEastAsia" w:hint="eastAsia"/>
            <w:color w:val="000000" w:themeColor="text1"/>
            <w:sz w:val="18"/>
            <w:szCs w:val="16"/>
          </w:rPr>
          <w:delText>二</w:delText>
        </w:r>
        <w:r w:rsidRPr="001058E4" w:rsidDel="00793F0E">
          <w:rPr>
            <w:rFonts w:ascii="HGSｺﾞｼｯｸM" w:eastAsia="HGSｺﾞｼｯｸM" w:hAnsiTheme="minorEastAsia" w:hint="eastAsia"/>
            <w:color w:val="000000" w:themeColor="text1"/>
            <w:sz w:val="18"/>
            <w:szCs w:val="16"/>
          </w:rPr>
          <w:delText>）</w:delText>
        </w:r>
      </w:del>
    </w:p>
    <w:p w14:paraId="6D551A18" w14:textId="77777777" w:rsidR="00C44C9F" w:rsidRPr="001058E4" w:rsidDel="00793F0E" w:rsidRDefault="00C44C9F">
      <w:pPr>
        <w:ind w:leftChars="100" w:left="210" w:firstLineChars="100" w:firstLine="180"/>
        <w:rPr>
          <w:del w:id="466" w:author="user" w:date="2016-12-06T11:21:00Z"/>
          <w:rFonts w:ascii="HGSｺﾞｼｯｸM" w:eastAsia="HGSｺﾞｼｯｸM" w:hAnsiTheme="minorEastAsia"/>
          <w:color w:val="000000" w:themeColor="text1"/>
          <w:sz w:val="18"/>
          <w:szCs w:val="16"/>
        </w:rPr>
      </w:pPr>
      <w:del w:id="467" w:author="user" w:date="2016-12-06T11:21:00Z">
        <w:r w:rsidRPr="001058E4" w:rsidDel="00793F0E">
          <w:rPr>
            <w:rFonts w:ascii="HGSｺﾞｼｯｸM" w:eastAsia="HGSｺﾞｼｯｸM" w:hAnsiTheme="minorEastAsia" w:hint="eastAsia"/>
            <w:color w:val="000000" w:themeColor="text1"/>
            <w:sz w:val="18"/>
            <w:szCs w:val="16"/>
          </w:rPr>
          <w:delText>第二項にかかわらず、</w:delText>
        </w:r>
      </w:del>
      <w:del w:id="468" w:author="user" w:date="2016-12-06T11:20:00Z">
        <w:r w:rsidRPr="001058E4" w:rsidDel="00793F0E">
          <w:rPr>
            <w:rFonts w:ascii="HGSｺﾞｼｯｸM" w:eastAsia="HGSｺﾞｼｯｸM" w:hAnsiTheme="minorEastAsia" w:hint="eastAsia"/>
            <w:color w:val="000000" w:themeColor="text1"/>
            <w:sz w:val="18"/>
            <w:szCs w:val="16"/>
          </w:rPr>
          <w:delText>議長及び会議に出席した評議員のうちから選出された議事録署名人二名が</w:delText>
        </w:r>
      </w:del>
      <w:del w:id="469" w:author="user" w:date="2016-12-06T11:21:00Z">
        <w:r w:rsidRPr="001058E4" w:rsidDel="00793F0E">
          <w:rPr>
            <w:rFonts w:ascii="HGSｺﾞｼｯｸM" w:eastAsia="HGSｺﾞｼｯｸM" w:hAnsiTheme="minorEastAsia" w:hint="eastAsia"/>
            <w:color w:val="000000" w:themeColor="text1"/>
            <w:sz w:val="18"/>
            <w:szCs w:val="16"/>
          </w:rPr>
          <w:delText>これに</w:delText>
        </w:r>
        <w:r w:rsidR="000000BD" w:rsidRPr="001058E4" w:rsidDel="00793F0E">
          <w:rPr>
            <w:rFonts w:ascii="HGSｺﾞｼｯｸM" w:eastAsia="HGSｺﾞｼｯｸM" w:hAnsiTheme="majorEastAsia" w:hint="eastAsia"/>
            <w:color w:val="000000" w:themeColor="text1"/>
            <w:sz w:val="18"/>
            <w:szCs w:val="18"/>
          </w:rPr>
          <w:delText>署名し、又は</w:delText>
        </w:r>
        <w:r w:rsidRPr="001058E4" w:rsidDel="00793F0E">
          <w:rPr>
            <w:rFonts w:ascii="HGSｺﾞｼｯｸM" w:eastAsia="HGSｺﾞｼｯｸM" w:hAnsiTheme="minorEastAsia" w:hint="eastAsia"/>
            <w:color w:val="000000" w:themeColor="text1"/>
            <w:sz w:val="18"/>
            <w:szCs w:val="18"/>
          </w:rPr>
          <w:delText>記名</w:delText>
        </w:r>
        <w:r w:rsidRPr="001058E4" w:rsidDel="00793F0E">
          <w:rPr>
            <w:rFonts w:ascii="HGSｺﾞｼｯｸM" w:eastAsia="HGSｺﾞｼｯｸM" w:hAnsiTheme="minorEastAsia" w:hint="eastAsia"/>
            <w:color w:val="000000" w:themeColor="text1"/>
            <w:sz w:val="18"/>
            <w:szCs w:val="16"/>
          </w:rPr>
          <w:delText>押印することとしても差し支えないこと。</w:delText>
        </w:r>
      </w:del>
    </w:p>
    <w:p w14:paraId="74D6F8A3" w14:textId="77777777" w:rsidR="00C44C9F" w:rsidRPr="001058E4" w:rsidRDefault="00C44C9F" w:rsidP="00C44C9F">
      <w:pPr>
        <w:rPr>
          <w:rFonts w:ascii="HGSｺﾞｼｯｸM" w:eastAsia="HGSｺﾞｼｯｸM" w:hAnsiTheme="minorEastAsia"/>
          <w:color w:val="000000" w:themeColor="text1"/>
          <w:sz w:val="18"/>
          <w:szCs w:val="16"/>
        </w:rPr>
      </w:pPr>
    </w:p>
    <w:p w14:paraId="760D7109" w14:textId="77777777" w:rsidR="00C44C9F" w:rsidRPr="001058E4" w:rsidRDefault="00C44C9F" w:rsidP="005B765B">
      <w:pPr>
        <w:ind w:firstLineChars="300" w:firstLine="66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Change w:id="470" w:author="user" w:date="2017-01-05T11:16:00Z">
            <w:rPr>
              <w:rFonts w:ascii="HGSｺﾞｼｯｸM" w:eastAsia="HGSｺﾞｼｯｸM" w:hAnsiTheme="majorEastAsia" w:hint="eastAsia"/>
              <w:color w:val="000000" w:themeColor="text1"/>
              <w:sz w:val="22"/>
              <w:szCs w:val="18"/>
              <w:u w:val="single"/>
            </w:rPr>
          </w:rPrChange>
        </w:rPr>
        <w:t>第四章　役員及び</w:t>
      </w:r>
      <w:del w:id="471" w:author="user" w:date="2016-12-06T11:21:00Z">
        <w:r w:rsidR="00E916DF" w:rsidRPr="001058E4" w:rsidDel="00793F0E">
          <w:rPr>
            <w:rFonts w:asciiTheme="majorEastAsia" w:eastAsiaTheme="majorEastAsia" w:hAnsiTheme="majorEastAsia" w:hint="eastAsia"/>
            <w:szCs w:val="18"/>
            <w:rPrChange w:id="472" w:author="user" w:date="2017-01-05T11:16:00Z">
              <w:rPr>
                <w:rFonts w:asciiTheme="majorEastAsia" w:eastAsiaTheme="majorEastAsia" w:hAnsiTheme="majorEastAsia" w:hint="eastAsia"/>
                <w:szCs w:val="18"/>
                <w:u w:val="dash"/>
              </w:rPr>
            </w:rPrChange>
          </w:rPr>
          <w:delText>＜会計監査人並びに＞</w:delText>
        </w:r>
      </w:del>
      <w:r w:rsidRPr="001058E4">
        <w:rPr>
          <w:rFonts w:ascii="HGSｺﾞｼｯｸM" w:eastAsia="HGSｺﾞｼｯｸM" w:hAnsiTheme="majorEastAsia" w:hint="eastAsia"/>
          <w:color w:val="000000" w:themeColor="text1"/>
          <w:sz w:val="22"/>
          <w:szCs w:val="18"/>
          <w:rPrChange w:id="473" w:author="user" w:date="2017-01-05T11:16:00Z">
            <w:rPr>
              <w:rFonts w:ascii="HGSｺﾞｼｯｸM" w:eastAsia="HGSｺﾞｼｯｸM" w:hAnsiTheme="majorEastAsia" w:hint="eastAsia"/>
              <w:color w:val="000000" w:themeColor="text1"/>
              <w:sz w:val="22"/>
              <w:szCs w:val="18"/>
              <w:u w:val="single"/>
            </w:rPr>
          </w:rPrChange>
        </w:rPr>
        <w:t>職員</w:t>
      </w:r>
    </w:p>
    <w:p w14:paraId="7CB64ECB" w14:textId="77777777" w:rsidR="00C44C9F" w:rsidRPr="001058E4" w:rsidRDefault="00C44C9F" w:rsidP="00C44C9F">
      <w:pPr>
        <w:rPr>
          <w:rFonts w:ascii="HGSｺﾞｼｯｸM" w:eastAsia="HGSｺﾞｼｯｸM" w:hAnsiTheme="minorEastAsia"/>
          <w:color w:val="000000" w:themeColor="text1"/>
          <w:sz w:val="18"/>
          <w:szCs w:val="16"/>
        </w:rPr>
      </w:pPr>
    </w:p>
    <w:p w14:paraId="78F9AA91" w14:textId="77777777" w:rsidR="00C44C9F" w:rsidRPr="001058E4" w:rsidRDefault="00C44C9F">
      <w:pPr>
        <w:ind w:leftChars="100" w:left="21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Change w:id="474" w:author="user" w:date="2017-01-05T11:16:00Z">
            <w:rPr>
              <w:rFonts w:ascii="HGSｺﾞｼｯｸM" w:eastAsia="HGSｺﾞｼｯｸM" w:hAnsiTheme="majorEastAsia" w:hint="eastAsia"/>
              <w:color w:val="000000" w:themeColor="text1"/>
              <w:sz w:val="22"/>
              <w:szCs w:val="18"/>
              <w:u w:val="single"/>
            </w:rPr>
          </w:rPrChange>
        </w:rPr>
        <w:t>（役員</w:t>
      </w:r>
      <w:del w:id="475" w:author="user" w:date="2016-12-06T11:22:00Z">
        <w:r w:rsidRPr="001058E4" w:rsidDel="00793F0E">
          <w:rPr>
            <w:rFonts w:ascii="HGSｺﾞｼｯｸM" w:eastAsia="HGSｺﾞｼｯｸM" w:hAnsiTheme="majorEastAsia" w:hint="eastAsia"/>
            <w:color w:val="000000" w:themeColor="text1"/>
            <w:sz w:val="22"/>
            <w:szCs w:val="18"/>
            <w:rPrChange w:id="476" w:author="user" w:date="2017-01-05T11:16:00Z">
              <w:rPr>
                <w:rFonts w:ascii="HGSｺﾞｼｯｸM" w:eastAsia="HGSｺﾞｼｯｸM" w:hAnsiTheme="majorEastAsia" w:hint="eastAsia"/>
                <w:color w:val="000000" w:themeColor="text1"/>
                <w:sz w:val="22"/>
                <w:szCs w:val="18"/>
                <w:u w:val="wave"/>
              </w:rPr>
            </w:rPrChange>
          </w:rPr>
          <w:delText>＜及び会計監査人＞</w:delText>
        </w:r>
      </w:del>
      <w:r w:rsidRPr="001058E4">
        <w:rPr>
          <w:rFonts w:ascii="HGSｺﾞｼｯｸM" w:eastAsia="HGSｺﾞｼｯｸM" w:hAnsiTheme="majorEastAsia" w:hint="eastAsia"/>
          <w:color w:val="000000" w:themeColor="text1"/>
          <w:sz w:val="22"/>
          <w:szCs w:val="18"/>
          <w:rPrChange w:id="477" w:author="user" w:date="2017-01-05T11:16:00Z">
            <w:rPr>
              <w:rFonts w:ascii="HGSｺﾞｼｯｸM" w:eastAsia="HGSｺﾞｼｯｸM" w:hAnsiTheme="majorEastAsia" w:hint="eastAsia"/>
              <w:color w:val="000000" w:themeColor="text1"/>
              <w:sz w:val="22"/>
              <w:szCs w:val="18"/>
              <w:u w:val="single"/>
            </w:rPr>
          </w:rPrChange>
        </w:rPr>
        <w:t>の定数）</w:t>
      </w:r>
    </w:p>
    <w:p w14:paraId="1D118160"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478"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479" w:author="user" w:date="2017-01-05T11:16:00Z">
            <w:rPr>
              <w:rFonts w:ascii="HGSｺﾞｼｯｸM" w:eastAsia="HGSｺﾞｼｯｸM" w:hAnsiTheme="majorEastAsia" w:hint="eastAsia"/>
              <w:color w:val="000000" w:themeColor="text1"/>
              <w:sz w:val="22"/>
              <w:szCs w:val="18"/>
              <w:u w:val="single"/>
            </w:rPr>
          </w:rPrChange>
        </w:rPr>
        <w:t>第一</w:t>
      </w:r>
      <w:del w:id="480" w:author="user" w:date="2016-12-09T17:00:00Z">
        <w:r w:rsidRPr="001058E4" w:rsidDel="00DA3F7C">
          <w:rPr>
            <w:rFonts w:ascii="HGSｺﾞｼｯｸM" w:eastAsia="HGSｺﾞｼｯｸM" w:hAnsiTheme="majorEastAsia" w:hint="eastAsia"/>
            <w:color w:val="000000" w:themeColor="text1"/>
            <w:sz w:val="22"/>
            <w:szCs w:val="18"/>
            <w:rPrChange w:id="481" w:author="user" w:date="2017-01-05T11:16:00Z">
              <w:rPr>
                <w:rFonts w:ascii="HGSｺﾞｼｯｸM" w:eastAsia="HGSｺﾞｼｯｸM" w:hAnsiTheme="majorEastAsia" w:hint="eastAsia"/>
                <w:color w:val="000000" w:themeColor="text1"/>
                <w:sz w:val="22"/>
                <w:szCs w:val="18"/>
                <w:u w:val="single"/>
              </w:rPr>
            </w:rPrChange>
          </w:rPr>
          <w:delText>五</w:delText>
        </w:r>
      </w:del>
      <w:ins w:id="482" w:author="user" w:date="2016-12-09T17:00:00Z">
        <w:r w:rsidR="00DA3F7C" w:rsidRPr="001058E4">
          <w:rPr>
            <w:rFonts w:ascii="HGSｺﾞｼｯｸM" w:eastAsia="HGSｺﾞｼｯｸM" w:hAnsiTheme="majorEastAsia" w:hint="eastAsia"/>
            <w:color w:val="000000" w:themeColor="text1"/>
            <w:sz w:val="22"/>
            <w:szCs w:val="18"/>
            <w:rPrChange w:id="483" w:author="user" w:date="2017-01-05T11:16:00Z">
              <w:rPr>
                <w:rFonts w:ascii="HGSｺﾞｼｯｸM" w:eastAsia="HGSｺﾞｼｯｸM" w:hAnsiTheme="majorEastAsia" w:hint="eastAsia"/>
                <w:color w:val="000000" w:themeColor="text1"/>
                <w:sz w:val="22"/>
                <w:szCs w:val="18"/>
                <w:u w:val="single"/>
              </w:rPr>
            </w:rPrChange>
          </w:rPr>
          <w:t>六</w:t>
        </w:r>
      </w:ins>
      <w:r w:rsidRPr="001058E4">
        <w:rPr>
          <w:rFonts w:ascii="HGSｺﾞｼｯｸM" w:eastAsia="HGSｺﾞｼｯｸM" w:hAnsiTheme="majorEastAsia" w:hint="eastAsia"/>
          <w:color w:val="000000" w:themeColor="text1"/>
          <w:sz w:val="22"/>
          <w:szCs w:val="18"/>
          <w:rPrChange w:id="484" w:author="user" w:date="2017-01-05T11:16:00Z">
            <w:rPr>
              <w:rFonts w:ascii="HGSｺﾞｼｯｸM" w:eastAsia="HGSｺﾞｼｯｸM" w:hAnsiTheme="majorEastAsia" w:hint="eastAsia"/>
              <w:color w:val="000000" w:themeColor="text1"/>
              <w:sz w:val="22"/>
              <w:szCs w:val="18"/>
              <w:u w:val="single"/>
            </w:rPr>
          </w:rPrChange>
        </w:rPr>
        <w:t>条　この法人には、次の役員を置く。</w:t>
      </w:r>
    </w:p>
    <w:p w14:paraId="439D0DBA" w14:textId="77777777" w:rsidR="00C44C9F" w:rsidRPr="001058E4" w:rsidRDefault="00C44C9F">
      <w:pPr>
        <w:ind w:leftChars="100" w:left="650" w:hangingChars="200" w:hanging="440"/>
        <w:rPr>
          <w:rFonts w:ascii="HGSｺﾞｼｯｸM" w:eastAsia="HGSｺﾞｼｯｸM" w:hAnsiTheme="majorEastAsia"/>
          <w:color w:val="000000" w:themeColor="text1"/>
          <w:sz w:val="22"/>
          <w:szCs w:val="18"/>
          <w:rPrChange w:id="485"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486" w:author="user" w:date="2017-01-05T11:16:00Z">
            <w:rPr>
              <w:rFonts w:ascii="HGSｺﾞｼｯｸM" w:eastAsia="HGSｺﾞｼｯｸM" w:hAnsiTheme="majorEastAsia" w:hint="eastAsia"/>
              <w:color w:val="000000" w:themeColor="text1"/>
              <w:sz w:val="22"/>
              <w:szCs w:val="18"/>
              <w:u w:val="single"/>
            </w:rPr>
          </w:rPrChange>
        </w:rPr>
        <w:t xml:space="preserve">（１）理事　</w:t>
      </w:r>
      <w:del w:id="487" w:author="user" w:date="2016-12-06T11:22:00Z">
        <w:r w:rsidRPr="001058E4" w:rsidDel="00793F0E">
          <w:rPr>
            <w:rFonts w:ascii="HGSｺﾞｼｯｸM" w:eastAsia="HGSｺﾞｼｯｸM" w:hAnsiTheme="majorEastAsia" w:hint="eastAsia"/>
            <w:color w:val="000000" w:themeColor="text1"/>
            <w:sz w:val="22"/>
            <w:szCs w:val="18"/>
            <w:rPrChange w:id="488" w:author="user" w:date="2017-01-05T11:16:00Z">
              <w:rPr>
                <w:rFonts w:ascii="HGSｺﾞｼｯｸM" w:eastAsia="HGSｺﾞｼｯｸM" w:hAnsiTheme="majorEastAsia" w:hint="eastAsia"/>
                <w:color w:val="000000" w:themeColor="text1"/>
                <w:sz w:val="22"/>
                <w:szCs w:val="18"/>
                <w:u w:val="single"/>
              </w:rPr>
            </w:rPrChange>
          </w:rPr>
          <w:delText>〇〇名以上○○</w:delText>
        </w:r>
      </w:del>
      <w:ins w:id="489" w:author="user" w:date="2016-12-06T11:22:00Z">
        <w:r w:rsidR="00793F0E" w:rsidRPr="001058E4">
          <w:rPr>
            <w:rFonts w:ascii="HGSｺﾞｼｯｸM" w:eastAsia="HGSｺﾞｼｯｸM" w:hAnsiTheme="majorEastAsia"/>
            <w:color w:val="000000" w:themeColor="text1"/>
            <w:sz w:val="22"/>
            <w:szCs w:val="18"/>
            <w:rPrChange w:id="490" w:author="user" w:date="2017-01-05T11:16:00Z">
              <w:rPr>
                <w:rFonts w:ascii="HGSｺﾞｼｯｸM" w:eastAsia="HGSｺﾞｼｯｸM" w:hAnsiTheme="majorEastAsia"/>
                <w:color w:val="000000" w:themeColor="text1"/>
                <w:sz w:val="22"/>
                <w:szCs w:val="18"/>
                <w:u w:val="single"/>
              </w:rPr>
            </w:rPrChange>
          </w:rPr>
          <w:t>6</w:t>
        </w:r>
      </w:ins>
      <w:r w:rsidRPr="001058E4">
        <w:rPr>
          <w:rFonts w:ascii="HGSｺﾞｼｯｸM" w:eastAsia="HGSｺﾞｼｯｸM" w:hAnsiTheme="majorEastAsia" w:hint="eastAsia"/>
          <w:color w:val="000000" w:themeColor="text1"/>
          <w:sz w:val="22"/>
          <w:szCs w:val="18"/>
          <w:rPrChange w:id="491" w:author="user" w:date="2017-01-05T11:16:00Z">
            <w:rPr>
              <w:rFonts w:ascii="HGSｺﾞｼｯｸM" w:eastAsia="HGSｺﾞｼｯｸM" w:hAnsiTheme="majorEastAsia" w:hint="eastAsia"/>
              <w:color w:val="000000" w:themeColor="text1"/>
              <w:sz w:val="22"/>
              <w:szCs w:val="18"/>
              <w:u w:val="single"/>
            </w:rPr>
          </w:rPrChange>
        </w:rPr>
        <w:t>名</w:t>
      </w:r>
      <w:del w:id="492" w:author="user" w:date="2016-12-06T11:22:00Z">
        <w:r w:rsidRPr="001058E4" w:rsidDel="00793F0E">
          <w:rPr>
            <w:rFonts w:ascii="HGSｺﾞｼｯｸM" w:eastAsia="HGSｺﾞｼｯｸM" w:hAnsiTheme="majorEastAsia" w:hint="eastAsia"/>
            <w:color w:val="000000" w:themeColor="text1"/>
            <w:sz w:val="22"/>
            <w:szCs w:val="18"/>
            <w:rPrChange w:id="493" w:author="user" w:date="2017-01-05T11:16:00Z">
              <w:rPr>
                <w:rFonts w:ascii="HGSｺﾞｼｯｸM" w:eastAsia="HGSｺﾞｼｯｸM" w:hAnsiTheme="majorEastAsia" w:hint="eastAsia"/>
                <w:color w:val="000000" w:themeColor="text1"/>
                <w:sz w:val="22"/>
                <w:szCs w:val="18"/>
                <w:u w:val="single"/>
              </w:rPr>
            </w:rPrChange>
          </w:rPr>
          <w:delText>以内</w:delText>
        </w:r>
      </w:del>
    </w:p>
    <w:p w14:paraId="7B2467D7"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494"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495" w:author="user" w:date="2017-01-05T11:16:00Z">
            <w:rPr>
              <w:rFonts w:ascii="HGSｺﾞｼｯｸM" w:eastAsia="HGSｺﾞｼｯｸM" w:hAnsiTheme="majorEastAsia" w:hint="eastAsia"/>
              <w:color w:val="000000" w:themeColor="text1"/>
              <w:sz w:val="22"/>
              <w:szCs w:val="18"/>
              <w:u w:val="single"/>
            </w:rPr>
          </w:rPrChange>
        </w:rPr>
        <w:t xml:space="preserve">（２）監事　</w:t>
      </w:r>
      <w:del w:id="496" w:author="user" w:date="2016-12-06T11:22:00Z">
        <w:r w:rsidRPr="001058E4" w:rsidDel="00793F0E">
          <w:rPr>
            <w:rFonts w:ascii="HGSｺﾞｼｯｸM" w:eastAsia="HGSｺﾞｼｯｸM" w:hAnsiTheme="majorEastAsia" w:hint="eastAsia"/>
            <w:color w:val="000000" w:themeColor="text1"/>
            <w:sz w:val="22"/>
            <w:szCs w:val="18"/>
            <w:rPrChange w:id="497" w:author="user" w:date="2017-01-05T11:16:00Z">
              <w:rPr>
                <w:rFonts w:ascii="HGSｺﾞｼｯｸM" w:eastAsia="HGSｺﾞｼｯｸM" w:hAnsiTheme="majorEastAsia" w:hint="eastAsia"/>
                <w:color w:val="000000" w:themeColor="text1"/>
                <w:sz w:val="22"/>
                <w:szCs w:val="18"/>
                <w:u w:val="single"/>
              </w:rPr>
            </w:rPrChange>
          </w:rPr>
          <w:delText>〇〇</w:delText>
        </w:r>
      </w:del>
      <w:ins w:id="498" w:author="user" w:date="2016-12-06T11:22:00Z">
        <w:r w:rsidR="00793F0E" w:rsidRPr="001058E4">
          <w:rPr>
            <w:rFonts w:ascii="HGSｺﾞｼｯｸM" w:eastAsia="HGSｺﾞｼｯｸM" w:hAnsiTheme="majorEastAsia"/>
            <w:color w:val="000000" w:themeColor="text1"/>
            <w:sz w:val="22"/>
            <w:szCs w:val="18"/>
            <w:rPrChange w:id="499" w:author="user" w:date="2017-01-05T11:16:00Z">
              <w:rPr>
                <w:rFonts w:ascii="HGSｺﾞｼｯｸM" w:eastAsia="HGSｺﾞｼｯｸM" w:hAnsiTheme="majorEastAsia"/>
                <w:color w:val="000000" w:themeColor="text1"/>
                <w:sz w:val="22"/>
                <w:szCs w:val="18"/>
                <w:u w:val="single"/>
              </w:rPr>
            </w:rPrChange>
          </w:rPr>
          <w:t>2</w:t>
        </w:r>
      </w:ins>
      <w:r w:rsidRPr="001058E4">
        <w:rPr>
          <w:rFonts w:ascii="HGSｺﾞｼｯｸM" w:eastAsia="HGSｺﾞｼｯｸM" w:hAnsiTheme="majorEastAsia" w:hint="eastAsia"/>
          <w:color w:val="000000" w:themeColor="text1"/>
          <w:sz w:val="22"/>
          <w:szCs w:val="18"/>
          <w:rPrChange w:id="500" w:author="user" w:date="2017-01-05T11:16:00Z">
            <w:rPr>
              <w:rFonts w:ascii="HGSｺﾞｼｯｸM" w:eastAsia="HGSｺﾞｼｯｸM" w:hAnsiTheme="majorEastAsia" w:hint="eastAsia"/>
              <w:color w:val="000000" w:themeColor="text1"/>
              <w:sz w:val="22"/>
              <w:szCs w:val="18"/>
              <w:u w:val="single"/>
            </w:rPr>
          </w:rPrChange>
        </w:rPr>
        <w:t>名</w:t>
      </w:r>
      <w:del w:id="501" w:author="user" w:date="2016-12-06T11:22:00Z">
        <w:r w:rsidRPr="001058E4" w:rsidDel="00793F0E">
          <w:rPr>
            <w:rFonts w:ascii="HGSｺﾞｼｯｸM" w:eastAsia="HGSｺﾞｼｯｸM" w:hAnsiTheme="majorEastAsia" w:hint="eastAsia"/>
            <w:color w:val="000000" w:themeColor="text1"/>
            <w:sz w:val="22"/>
            <w:szCs w:val="18"/>
            <w:rPrChange w:id="502" w:author="user" w:date="2017-01-05T11:16:00Z">
              <w:rPr>
                <w:rFonts w:ascii="HGSｺﾞｼｯｸM" w:eastAsia="HGSｺﾞｼｯｸM" w:hAnsiTheme="majorEastAsia" w:hint="eastAsia"/>
                <w:color w:val="000000" w:themeColor="text1"/>
                <w:sz w:val="22"/>
                <w:szCs w:val="18"/>
                <w:u w:val="single"/>
              </w:rPr>
            </w:rPrChange>
          </w:rPr>
          <w:delText>以内</w:delText>
        </w:r>
      </w:del>
    </w:p>
    <w:p w14:paraId="3EB0AA0D"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理事のうち一名を理事長とする。</w:t>
      </w:r>
    </w:p>
    <w:p w14:paraId="1A7893CF"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lastRenderedPageBreak/>
        <w:t>３　理事長以外の理事のうち、</w:t>
      </w:r>
      <w:del w:id="503" w:author="user" w:date="2016-12-06T11:23:00Z">
        <w:r w:rsidRPr="001058E4" w:rsidDel="00793F0E">
          <w:rPr>
            <w:rFonts w:ascii="HGSｺﾞｼｯｸM" w:eastAsia="HGSｺﾞｼｯｸM" w:hAnsiTheme="majorEastAsia" w:hint="eastAsia"/>
            <w:color w:val="000000" w:themeColor="text1"/>
            <w:sz w:val="22"/>
            <w:szCs w:val="18"/>
          </w:rPr>
          <w:delText>○</w:delText>
        </w:r>
      </w:del>
      <w:ins w:id="504" w:author="user" w:date="2016-12-06T11:23:00Z">
        <w:r w:rsidR="00793F0E" w:rsidRPr="001058E4">
          <w:rPr>
            <w:rFonts w:ascii="HGSｺﾞｼｯｸM" w:eastAsia="HGSｺﾞｼｯｸM" w:hAnsiTheme="majorEastAsia"/>
            <w:color w:val="000000" w:themeColor="text1"/>
            <w:sz w:val="22"/>
            <w:szCs w:val="18"/>
          </w:rPr>
          <w:t>1</w:t>
        </w:r>
      </w:ins>
      <w:r w:rsidRPr="001058E4">
        <w:rPr>
          <w:rFonts w:ascii="HGSｺﾞｼｯｸM" w:eastAsia="HGSｺﾞｼｯｸM" w:hAnsiTheme="majorEastAsia" w:hint="eastAsia"/>
          <w:color w:val="000000" w:themeColor="text1"/>
          <w:sz w:val="22"/>
          <w:szCs w:val="18"/>
        </w:rPr>
        <w:t>名を業務執行理事とする。</w:t>
      </w:r>
    </w:p>
    <w:p w14:paraId="1ECB32EF" w14:textId="77777777" w:rsidR="00C44C9F" w:rsidRPr="001058E4" w:rsidDel="00793F0E" w:rsidRDefault="00C44C9F" w:rsidP="00C44C9F">
      <w:pPr>
        <w:ind w:left="220" w:hangingChars="100" w:hanging="220"/>
        <w:rPr>
          <w:del w:id="505" w:author="user" w:date="2016-12-06T11:24:00Z"/>
          <w:rFonts w:ascii="HGSｺﾞｼｯｸM" w:eastAsia="HGSｺﾞｼｯｸM" w:hAnsiTheme="majorEastAsia"/>
          <w:color w:val="000000" w:themeColor="text1"/>
          <w:sz w:val="22"/>
          <w:szCs w:val="18"/>
          <w:rPrChange w:id="506" w:author="user" w:date="2017-01-05T11:16:00Z">
            <w:rPr>
              <w:del w:id="507" w:author="user" w:date="2016-12-06T11:24:00Z"/>
              <w:rFonts w:ascii="HGSｺﾞｼｯｸM" w:eastAsia="HGSｺﾞｼｯｸM" w:hAnsiTheme="majorEastAsia"/>
              <w:color w:val="000000" w:themeColor="text1"/>
              <w:sz w:val="22"/>
              <w:szCs w:val="18"/>
              <w:u w:val="dash"/>
            </w:rPr>
          </w:rPrChange>
        </w:rPr>
      </w:pPr>
      <w:del w:id="508" w:author="user" w:date="2016-12-06T11:24:00Z">
        <w:r w:rsidRPr="001058E4" w:rsidDel="00793F0E">
          <w:rPr>
            <w:rFonts w:ascii="HGSｺﾞｼｯｸM" w:eastAsia="HGSｺﾞｼｯｸM" w:hAnsiTheme="majorEastAsia" w:hint="eastAsia"/>
            <w:color w:val="000000" w:themeColor="text1"/>
            <w:sz w:val="22"/>
            <w:szCs w:val="18"/>
            <w:rPrChange w:id="509" w:author="user" w:date="2017-01-05T11:16:00Z">
              <w:rPr>
                <w:rFonts w:ascii="HGSｺﾞｼｯｸM" w:eastAsia="HGSｺﾞｼｯｸM" w:hAnsiTheme="majorEastAsia" w:hint="eastAsia"/>
                <w:color w:val="000000" w:themeColor="text1"/>
                <w:sz w:val="22"/>
                <w:szCs w:val="18"/>
                <w:u w:val="dash"/>
              </w:rPr>
            </w:rPrChange>
          </w:rPr>
          <w:delText>＜４　この法人に会計監査人を置く。＞</w:delText>
        </w:r>
      </w:del>
    </w:p>
    <w:p w14:paraId="746DC048" w14:textId="77777777" w:rsidR="00C44C9F" w:rsidRPr="001058E4" w:rsidDel="00793F0E" w:rsidRDefault="00C44C9F" w:rsidP="00C44C9F">
      <w:pPr>
        <w:ind w:firstLineChars="100" w:firstLine="180"/>
        <w:rPr>
          <w:del w:id="510" w:author="user" w:date="2016-12-06T11:24:00Z"/>
          <w:rFonts w:ascii="HGSｺﾞｼｯｸM" w:eastAsia="HGSｺﾞｼｯｸM" w:hAnsiTheme="minorEastAsia"/>
          <w:color w:val="000000" w:themeColor="text1"/>
          <w:sz w:val="18"/>
          <w:szCs w:val="16"/>
        </w:rPr>
      </w:pPr>
      <w:del w:id="511" w:author="user" w:date="2016-12-06T11:24:00Z">
        <w:r w:rsidRPr="001058E4" w:rsidDel="00793F0E">
          <w:rPr>
            <w:rFonts w:ascii="HGSｺﾞｼｯｸM" w:eastAsia="HGSｺﾞｼｯｸM" w:hAnsiTheme="minorEastAsia" w:hint="eastAsia"/>
            <w:color w:val="000000" w:themeColor="text1"/>
            <w:sz w:val="18"/>
            <w:szCs w:val="16"/>
          </w:rPr>
          <w:delText>（備考）</w:delText>
        </w:r>
      </w:del>
    </w:p>
    <w:p w14:paraId="3176729C" w14:textId="77777777" w:rsidR="00C44C9F" w:rsidRPr="001058E4" w:rsidDel="00793F0E" w:rsidRDefault="00C44C9F">
      <w:pPr>
        <w:ind w:leftChars="100" w:left="390" w:hangingChars="100" w:hanging="180"/>
        <w:rPr>
          <w:del w:id="512" w:author="user" w:date="2016-12-06T11:24:00Z"/>
          <w:rFonts w:ascii="HGSｺﾞｼｯｸM" w:eastAsia="HGSｺﾞｼｯｸM" w:hAnsiTheme="minorEastAsia"/>
          <w:color w:val="000000" w:themeColor="text1"/>
          <w:sz w:val="18"/>
          <w:szCs w:val="16"/>
        </w:rPr>
      </w:pPr>
      <w:del w:id="513" w:author="user" w:date="2016-12-06T11:24:00Z">
        <w:r w:rsidRPr="001058E4" w:rsidDel="00793F0E">
          <w:rPr>
            <w:rFonts w:ascii="HGSｺﾞｼｯｸM" w:eastAsia="HGSｺﾞｼｯｸM" w:hAnsiTheme="minorEastAsia" w:hint="eastAsia"/>
            <w:color w:val="000000" w:themeColor="text1"/>
            <w:sz w:val="18"/>
            <w:szCs w:val="16"/>
          </w:rPr>
          <w:delText>（１）理事は</w:delText>
        </w:r>
        <w:r w:rsidRPr="001058E4" w:rsidDel="00793F0E">
          <w:rPr>
            <w:rFonts w:ascii="HGSｺﾞｼｯｸM" w:eastAsia="HGSｺﾞｼｯｸM" w:hAnsiTheme="minorEastAsia"/>
            <w:color w:val="000000" w:themeColor="text1"/>
            <w:sz w:val="18"/>
            <w:szCs w:val="16"/>
          </w:rPr>
          <w:delText>6名以上、監事は2名以上とすること。</w:delText>
        </w:r>
      </w:del>
    </w:p>
    <w:p w14:paraId="2817863E" w14:textId="77777777" w:rsidR="00376BA2" w:rsidRPr="001058E4" w:rsidDel="00793F0E" w:rsidRDefault="00522CE5">
      <w:pPr>
        <w:ind w:leftChars="100" w:left="390" w:hangingChars="100" w:hanging="180"/>
        <w:rPr>
          <w:del w:id="514" w:author="user" w:date="2016-12-06T11:24:00Z"/>
          <w:rFonts w:ascii="HGSｺﾞｼｯｸM" w:eastAsia="HGSｺﾞｼｯｸM" w:hAnsiTheme="minorEastAsia"/>
          <w:color w:val="000000" w:themeColor="text1"/>
          <w:sz w:val="18"/>
          <w:szCs w:val="16"/>
        </w:rPr>
      </w:pPr>
      <w:del w:id="515" w:author="user" w:date="2016-12-06T11:24:00Z">
        <w:r w:rsidRPr="001058E4" w:rsidDel="00793F0E">
          <w:rPr>
            <w:rFonts w:ascii="HGSｺﾞｼｯｸM" w:eastAsia="HGSｺﾞｼｯｸM" w:hAnsiTheme="minorEastAsia" w:hint="eastAsia"/>
            <w:color w:val="000000" w:themeColor="text1"/>
            <w:sz w:val="18"/>
            <w:szCs w:val="16"/>
          </w:rPr>
          <w:delText>（</w:delText>
        </w:r>
        <w:r w:rsidR="00436023" w:rsidRPr="001058E4" w:rsidDel="00793F0E">
          <w:rPr>
            <w:rFonts w:ascii="HGSｺﾞｼｯｸM" w:eastAsia="HGSｺﾞｼｯｸM" w:hAnsiTheme="minorEastAsia" w:hint="eastAsia"/>
            <w:color w:val="000000" w:themeColor="text1"/>
            <w:sz w:val="18"/>
            <w:szCs w:val="16"/>
          </w:rPr>
          <w:delText>２</w:delText>
        </w:r>
        <w:r w:rsidR="00376BA2" w:rsidRPr="001058E4" w:rsidDel="00793F0E">
          <w:rPr>
            <w:rFonts w:ascii="HGSｺﾞｼｯｸM" w:eastAsia="HGSｺﾞｼｯｸM" w:hAnsiTheme="minorEastAsia" w:hint="eastAsia"/>
            <w:color w:val="000000" w:themeColor="text1"/>
            <w:sz w:val="18"/>
            <w:szCs w:val="16"/>
          </w:rPr>
          <w:delText>）</w:delText>
        </w:r>
        <w:r w:rsidR="00436023" w:rsidRPr="001058E4" w:rsidDel="00793F0E">
          <w:rPr>
            <w:rFonts w:ascii="HGSｺﾞｼｯｸM" w:eastAsia="HGSｺﾞｼｯｸM" w:hAnsiTheme="minorEastAsia" w:hint="eastAsia"/>
            <w:color w:val="000000" w:themeColor="text1"/>
            <w:sz w:val="18"/>
            <w:szCs w:val="16"/>
          </w:rPr>
          <w:delText>理事及び監事の定数は</w:delText>
        </w:r>
        <w:r w:rsidR="00A55DC3" w:rsidRPr="001058E4" w:rsidDel="00793F0E">
          <w:rPr>
            <w:rFonts w:ascii="HGSｺﾞｼｯｸM" w:eastAsia="HGSｺﾞｼｯｸM" w:hAnsiTheme="minorEastAsia" w:hint="eastAsia"/>
            <w:color w:val="000000" w:themeColor="text1"/>
            <w:sz w:val="18"/>
            <w:szCs w:val="16"/>
          </w:rPr>
          <w:delText>確</w:delText>
        </w:r>
        <w:r w:rsidR="00376BA2" w:rsidRPr="001058E4" w:rsidDel="00793F0E">
          <w:rPr>
            <w:rFonts w:ascii="HGSｺﾞｼｯｸM" w:eastAsia="HGSｺﾞｼｯｸM" w:hAnsiTheme="minorEastAsia" w:hint="eastAsia"/>
            <w:color w:val="000000" w:themeColor="text1"/>
            <w:sz w:val="18"/>
            <w:szCs w:val="16"/>
          </w:rPr>
          <w:delText>定数とすることも可能。</w:delText>
        </w:r>
      </w:del>
    </w:p>
    <w:p w14:paraId="2985BB83" w14:textId="77777777" w:rsidR="007579C8" w:rsidRPr="001058E4" w:rsidDel="00793F0E" w:rsidRDefault="007579C8">
      <w:pPr>
        <w:ind w:leftChars="100" w:left="390" w:hangingChars="100" w:hanging="180"/>
        <w:rPr>
          <w:del w:id="516" w:author="user" w:date="2016-12-06T11:24:00Z"/>
          <w:rFonts w:ascii="HGSｺﾞｼｯｸM" w:eastAsia="HGSｺﾞｼｯｸM" w:hAnsiTheme="minorEastAsia"/>
          <w:color w:val="000000" w:themeColor="text1"/>
          <w:sz w:val="18"/>
          <w:szCs w:val="16"/>
        </w:rPr>
      </w:pPr>
      <w:del w:id="517" w:author="user" w:date="2016-12-06T11:24:00Z">
        <w:r w:rsidRPr="001058E4" w:rsidDel="00793F0E">
          <w:rPr>
            <w:rFonts w:ascii="HGSｺﾞｼｯｸM" w:eastAsia="HGSｺﾞｼｯｸM" w:hAnsiTheme="minorEastAsia" w:hint="eastAsia"/>
            <w:color w:val="000000" w:themeColor="text1"/>
            <w:sz w:val="18"/>
            <w:szCs w:val="16"/>
          </w:rPr>
          <w:delText>（３）業務執行理事については、「理事長以外の理事のうち、○名を業務執行理事とすることができる。」と定めることも可能。</w:delText>
        </w:r>
      </w:del>
    </w:p>
    <w:p w14:paraId="0A7752E8" w14:textId="77777777" w:rsidR="00C44C9F" w:rsidRPr="001058E4" w:rsidDel="00793F0E" w:rsidRDefault="00C44C9F">
      <w:pPr>
        <w:ind w:leftChars="100" w:left="390" w:hangingChars="100" w:hanging="180"/>
        <w:rPr>
          <w:del w:id="518" w:author="user" w:date="2016-12-06T11:24:00Z"/>
          <w:rFonts w:ascii="HGSｺﾞｼｯｸM" w:eastAsia="HGSｺﾞｼｯｸM" w:hAnsiTheme="minorEastAsia"/>
          <w:color w:val="000000" w:themeColor="text1"/>
          <w:sz w:val="18"/>
          <w:szCs w:val="16"/>
        </w:rPr>
      </w:pPr>
      <w:del w:id="519" w:author="user" w:date="2016-12-06T11:24:00Z">
        <w:r w:rsidRPr="001058E4" w:rsidDel="00793F0E">
          <w:rPr>
            <w:rFonts w:ascii="HGSｺﾞｼｯｸM" w:eastAsia="HGSｺﾞｼｯｸM" w:hAnsiTheme="minorEastAsia" w:hint="eastAsia"/>
            <w:color w:val="000000" w:themeColor="text1"/>
            <w:sz w:val="18"/>
            <w:szCs w:val="16"/>
          </w:rPr>
          <w:delText>（</w:delText>
        </w:r>
        <w:r w:rsidR="007579C8" w:rsidRPr="001058E4" w:rsidDel="00793F0E">
          <w:rPr>
            <w:rFonts w:ascii="HGSｺﾞｼｯｸM" w:eastAsia="HGSｺﾞｼｯｸM" w:hAnsiTheme="minorEastAsia" w:hint="eastAsia"/>
            <w:color w:val="000000" w:themeColor="text1"/>
            <w:sz w:val="18"/>
            <w:szCs w:val="16"/>
          </w:rPr>
          <w:delText>４</w:delText>
        </w:r>
        <w:r w:rsidRPr="001058E4" w:rsidDel="00793F0E">
          <w:rPr>
            <w:rFonts w:ascii="HGSｺﾞｼｯｸM" w:eastAsia="HGSｺﾞｼｯｸM" w:hAnsiTheme="minorEastAsia" w:hint="eastAsia"/>
            <w:color w:val="000000" w:themeColor="text1"/>
            <w:sz w:val="18"/>
            <w:szCs w:val="16"/>
          </w:rPr>
          <w:delText>）会計監査人を置いていない場合、＜＞内は不要。</w:delText>
        </w:r>
      </w:del>
    </w:p>
    <w:p w14:paraId="1EB4383E" w14:textId="77777777" w:rsidR="00C44C9F" w:rsidRPr="001058E4" w:rsidDel="00793F0E" w:rsidRDefault="00C44C9F">
      <w:pPr>
        <w:ind w:leftChars="100" w:left="390" w:hangingChars="100" w:hanging="180"/>
        <w:rPr>
          <w:del w:id="520" w:author="user" w:date="2016-12-06T11:24:00Z"/>
          <w:rFonts w:ascii="HGSｺﾞｼｯｸM" w:eastAsia="HGSｺﾞｼｯｸM" w:hAnsiTheme="minorEastAsia"/>
          <w:color w:val="000000" w:themeColor="text1"/>
          <w:sz w:val="18"/>
          <w:szCs w:val="16"/>
        </w:rPr>
      </w:pPr>
      <w:del w:id="521" w:author="user" w:date="2016-12-06T11:24:00Z">
        <w:r w:rsidRPr="001058E4" w:rsidDel="00793F0E">
          <w:rPr>
            <w:rFonts w:ascii="HGSｺﾞｼｯｸM" w:eastAsia="HGSｺﾞｼｯｸM" w:hAnsiTheme="minorEastAsia" w:hint="eastAsia"/>
            <w:color w:val="000000" w:themeColor="text1"/>
            <w:sz w:val="18"/>
            <w:szCs w:val="16"/>
          </w:rPr>
          <w:delText>（</w:delText>
        </w:r>
        <w:r w:rsidR="007579C8" w:rsidRPr="001058E4" w:rsidDel="00793F0E">
          <w:rPr>
            <w:rFonts w:ascii="HGSｺﾞｼｯｸM" w:eastAsia="HGSｺﾞｼｯｸM" w:hAnsiTheme="minorEastAsia" w:hint="eastAsia"/>
            <w:color w:val="000000" w:themeColor="text1"/>
            <w:sz w:val="18"/>
            <w:szCs w:val="16"/>
          </w:rPr>
          <w:delText>５</w:delText>
        </w:r>
        <w:r w:rsidRPr="001058E4" w:rsidDel="00793F0E">
          <w:rPr>
            <w:rFonts w:ascii="HGSｺﾞｼｯｸM" w:eastAsia="HGSｺﾞｼｯｸM" w:hAnsiTheme="minorEastAsia" w:hint="eastAsia"/>
            <w:color w:val="000000" w:themeColor="text1"/>
            <w:sz w:val="18"/>
            <w:szCs w:val="16"/>
          </w:rPr>
          <w:delTex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delText>
        </w:r>
      </w:del>
    </w:p>
    <w:p w14:paraId="02DE7194" w14:textId="77777777" w:rsidR="00C44C9F" w:rsidRPr="001058E4" w:rsidDel="00793F0E" w:rsidRDefault="00C44C9F">
      <w:pPr>
        <w:ind w:leftChars="200" w:left="420"/>
        <w:rPr>
          <w:del w:id="522" w:author="user" w:date="2016-12-06T11:24:00Z"/>
          <w:rFonts w:ascii="HGSｺﾞｼｯｸM" w:eastAsia="HGSｺﾞｼｯｸM" w:hAnsiTheme="minorEastAsia"/>
          <w:color w:val="000000" w:themeColor="text1"/>
          <w:sz w:val="18"/>
          <w:szCs w:val="16"/>
        </w:rPr>
      </w:pPr>
      <w:del w:id="523" w:author="user" w:date="2016-12-06T11:24:00Z">
        <w:r w:rsidRPr="001058E4" w:rsidDel="00793F0E">
          <w:rPr>
            <w:rFonts w:ascii="HGSｺﾞｼｯｸM" w:eastAsia="HGSｺﾞｼｯｸM" w:hAnsiTheme="minorEastAsia" w:hint="eastAsia"/>
            <w:color w:val="000000" w:themeColor="text1"/>
            <w:sz w:val="18"/>
            <w:szCs w:val="16"/>
          </w:rPr>
          <w:delText>＜例＞理事長、業務執行理事の役職名を、会長、常務理事とする場合の例</w:delText>
        </w:r>
      </w:del>
    </w:p>
    <w:p w14:paraId="2AB7E015" w14:textId="77777777" w:rsidR="00C44C9F" w:rsidRPr="001058E4" w:rsidDel="00793F0E" w:rsidRDefault="00C44C9F">
      <w:pPr>
        <w:ind w:leftChars="200" w:left="600" w:hangingChars="100" w:hanging="180"/>
        <w:rPr>
          <w:del w:id="524" w:author="user" w:date="2016-12-06T11:24:00Z"/>
          <w:rFonts w:ascii="HGSｺﾞｼｯｸM" w:eastAsia="HGSｺﾞｼｯｸM" w:hAnsiTheme="minorEastAsia"/>
          <w:color w:val="000000" w:themeColor="text1"/>
          <w:sz w:val="18"/>
          <w:szCs w:val="16"/>
        </w:rPr>
      </w:pPr>
      <w:del w:id="525" w:author="user" w:date="2016-12-06T11:24:00Z">
        <w:r w:rsidRPr="001058E4" w:rsidDel="00793F0E">
          <w:rPr>
            <w:rFonts w:ascii="HGSｺﾞｼｯｸM" w:eastAsia="HGSｺﾞｼｯｸM" w:hAnsiTheme="minorEastAsia" w:hint="eastAsia"/>
            <w:color w:val="000000" w:themeColor="text1"/>
            <w:sz w:val="18"/>
            <w:szCs w:val="16"/>
          </w:rPr>
          <w:delText>２　理事のうち</w:delText>
        </w:r>
        <w:r w:rsidRPr="001058E4" w:rsidDel="00793F0E">
          <w:rPr>
            <w:rFonts w:ascii="HGSｺﾞｼｯｸM" w:eastAsia="HGSｺﾞｼｯｸM" w:hAnsiTheme="minorEastAsia"/>
            <w:color w:val="000000" w:themeColor="text1"/>
            <w:sz w:val="18"/>
            <w:szCs w:val="16"/>
          </w:rPr>
          <w:delText>1名を、会長、</w:delText>
        </w:r>
        <w:r w:rsidRPr="001058E4" w:rsidDel="00793F0E">
          <w:rPr>
            <w:rFonts w:ascii="HGSｺﾞｼｯｸM" w:eastAsia="HGSｺﾞｼｯｸM" w:hAnsiTheme="minorEastAsia"/>
            <w:color w:val="000000" w:themeColor="text1"/>
            <w:sz w:val="18"/>
            <w:szCs w:val="16"/>
          </w:rPr>
          <w:delText>○</w:delText>
        </w:r>
        <w:r w:rsidRPr="001058E4" w:rsidDel="00793F0E">
          <w:rPr>
            <w:rFonts w:ascii="HGSｺﾞｼｯｸM" w:eastAsia="HGSｺﾞｼｯｸM" w:hAnsiTheme="minorEastAsia"/>
            <w:color w:val="000000" w:themeColor="text1"/>
            <w:sz w:val="18"/>
            <w:szCs w:val="16"/>
          </w:rPr>
          <w:delText>名を常務理事とする。</w:delText>
        </w:r>
      </w:del>
    </w:p>
    <w:p w14:paraId="6B1C4AA3" w14:textId="77777777" w:rsidR="00C44C9F" w:rsidRPr="001058E4" w:rsidDel="00793F0E" w:rsidRDefault="00C44C9F">
      <w:pPr>
        <w:ind w:leftChars="200" w:left="600" w:hangingChars="100" w:hanging="180"/>
        <w:rPr>
          <w:del w:id="526" w:author="user" w:date="2016-12-06T11:24:00Z"/>
          <w:rFonts w:ascii="HGSｺﾞｼｯｸM" w:eastAsia="HGSｺﾞｼｯｸM" w:hAnsiTheme="majorEastAsia"/>
          <w:color w:val="000000" w:themeColor="text1"/>
          <w:sz w:val="22"/>
          <w:szCs w:val="18"/>
        </w:rPr>
      </w:pPr>
      <w:del w:id="527" w:author="user" w:date="2016-12-06T11:24:00Z">
        <w:r w:rsidRPr="001058E4" w:rsidDel="00793F0E">
          <w:rPr>
            <w:rFonts w:ascii="HGSｺﾞｼｯｸM" w:eastAsia="HGSｺﾞｼｯｸM" w:hAnsiTheme="minorEastAsia" w:hint="eastAsia"/>
            <w:color w:val="000000" w:themeColor="text1"/>
            <w:sz w:val="18"/>
            <w:szCs w:val="16"/>
          </w:rPr>
          <w:delText>３　前項の会長をもって社会福祉法の理事長とし、常務理事をもって同法第</w:delText>
        </w:r>
        <w:r w:rsidRPr="001058E4" w:rsidDel="00793F0E">
          <w:rPr>
            <w:rFonts w:ascii="HGSｺﾞｼｯｸM" w:eastAsia="HGSｺﾞｼｯｸM" w:hAnsiTheme="minorEastAsia"/>
            <w:color w:val="000000" w:themeColor="text1"/>
            <w:sz w:val="18"/>
            <w:szCs w:val="16"/>
          </w:rPr>
          <w:delText>45条の16第2項第2号の業務執行理事とする。</w:delText>
        </w:r>
      </w:del>
    </w:p>
    <w:p w14:paraId="37684B39" w14:textId="77777777" w:rsidR="00C44C9F" w:rsidRPr="001058E4" w:rsidRDefault="00C44C9F" w:rsidP="00C44C9F">
      <w:pPr>
        <w:rPr>
          <w:rFonts w:ascii="HGSｺﾞｼｯｸM" w:eastAsia="HGSｺﾞｼｯｸM" w:hAnsiTheme="minorEastAsia"/>
          <w:color w:val="000000" w:themeColor="text1"/>
          <w:sz w:val="18"/>
          <w:szCs w:val="16"/>
        </w:rPr>
      </w:pPr>
    </w:p>
    <w:p w14:paraId="371A94DC" w14:textId="77777777" w:rsidR="00C44C9F" w:rsidRPr="001058E4" w:rsidRDefault="00C44C9F">
      <w:pPr>
        <w:ind w:leftChars="100" w:left="21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（役員</w:t>
      </w:r>
      <w:del w:id="528" w:author="user" w:date="2016-12-06T11:24:00Z">
        <w:r w:rsidRPr="001058E4" w:rsidDel="00A51D12">
          <w:rPr>
            <w:rFonts w:ascii="HGSｺﾞｼｯｸM" w:eastAsia="HGSｺﾞｼｯｸM" w:hAnsiTheme="majorEastAsia" w:hint="eastAsia"/>
            <w:color w:val="000000" w:themeColor="text1"/>
            <w:sz w:val="22"/>
            <w:szCs w:val="18"/>
          </w:rPr>
          <w:delText>＜及び会計監査人＞</w:delText>
        </w:r>
      </w:del>
      <w:r w:rsidRPr="001058E4">
        <w:rPr>
          <w:rFonts w:ascii="HGSｺﾞｼｯｸM" w:eastAsia="HGSｺﾞｼｯｸM" w:hAnsiTheme="majorEastAsia" w:hint="eastAsia"/>
          <w:color w:val="000000" w:themeColor="text1"/>
          <w:sz w:val="22"/>
          <w:szCs w:val="18"/>
        </w:rPr>
        <w:t>の選任）</w:t>
      </w:r>
    </w:p>
    <w:p w14:paraId="11CD9CE2"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w:t>
      </w:r>
      <w:del w:id="529" w:author="user" w:date="2016-12-09T17:00:00Z">
        <w:r w:rsidRPr="001058E4" w:rsidDel="00DA3F7C">
          <w:rPr>
            <w:rFonts w:ascii="HGSｺﾞｼｯｸM" w:eastAsia="HGSｺﾞｼｯｸM" w:hAnsiTheme="majorEastAsia" w:hint="eastAsia"/>
            <w:color w:val="000000" w:themeColor="text1"/>
            <w:sz w:val="22"/>
            <w:szCs w:val="18"/>
          </w:rPr>
          <w:delText>六</w:delText>
        </w:r>
      </w:del>
      <w:ins w:id="530" w:author="user" w:date="2016-12-09T17:00:00Z">
        <w:r w:rsidR="00DA3F7C" w:rsidRPr="001058E4">
          <w:rPr>
            <w:rFonts w:ascii="HGSｺﾞｼｯｸM" w:eastAsia="HGSｺﾞｼｯｸM" w:hAnsiTheme="majorEastAsia" w:hint="eastAsia"/>
            <w:color w:val="000000" w:themeColor="text1"/>
            <w:sz w:val="22"/>
            <w:szCs w:val="18"/>
          </w:rPr>
          <w:t>七</w:t>
        </w:r>
      </w:ins>
      <w:r w:rsidRPr="001058E4">
        <w:rPr>
          <w:rFonts w:ascii="HGSｺﾞｼｯｸM" w:eastAsia="HGSｺﾞｼｯｸM" w:hAnsiTheme="majorEastAsia" w:hint="eastAsia"/>
          <w:color w:val="000000" w:themeColor="text1"/>
          <w:sz w:val="22"/>
          <w:szCs w:val="18"/>
        </w:rPr>
        <w:t>条　理事及び監事</w:t>
      </w:r>
      <w:del w:id="531" w:author="user" w:date="2016-12-06T11:24:00Z">
        <w:r w:rsidRPr="001058E4" w:rsidDel="00A51D12">
          <w:rPr>
            <w:rFonts w:ascii="HGSｺﾞｼｯｸM" w:eastAsia="HGSｺﾞｼｯｸM" w:hAnsiTheme="majorEastAsia" w:hint="eastAsia"/>
            <w:color w:val="000000" w:themeColor="text1"/>
            <w:sz w:val="22"/>
            <w:szCs w:val="18"/>
          </w:rPr>
          <w:delText>＜並びに会計監査人＞</w:delText>
        </w:r>
      </w:del>
      <w:r w:rsidRPr="001058E4">
        <w:rPr>
          <w:rFonts w:ascii="HGSｺﾞｼｯｸM" w:eastAsia="HGSｺﾞｼｯｸM" w:hAnsiTheme="majorEastAsia" w:hint="eastAsia"/>
          <w:color w:val="000000" w:themeColor="text1"/>
          <w:sz w:val="22"/>
          <w:szCs w:val="18"/>
        </w:rPr>
        <w:t>は、評議員会の決議によって選任する。</w:t>
      </w:r>
    </w:p>
    <w:p w14:paraId="18083F3A" w14:textId="77777777" w:rsidR="00C44C9F" w:rsidRPr="001058E4" w:rsidRDefault="00C44C9F" w:rsidP="00C44C9F">
      <w:pPr>
        <w:ind w:left="220" w:hangingChars="100" w:hanging="220"/>
        <w:rPr>
          <w:ins w:id="532" w:author="user" w:date="2016-12-06T11:26:00Z"/>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14:paraId="0F6E6598" w14:textId="77777777" w:rsidR="00A51D12" w:rsidRPr="001058E4" w:rsidRDefault="00A51D12" w:rsidP="00C44C9F">
      <w:pPr>
        <w:ind w:left="220" w:hangingChars="100" w:hanging="220"/>
        <w:rPr>
          <w:rFonts w:ascii="HGSｺﾞｼｯｸM" w:eastAsia="HGSｺﾞｼｯｸM" w:hAnsiTheme="majorEastAsia"/>
          <w:color w:val="000000" w:themeColor="text1"/>
          <w:sz w:val="22"/>
          <w:szCs w:val="18"/>
        </w:rPr>
      </w:pPr>
    </w:p>
    <w:p w14:paraId="193C43AD" w14:textId="77777777" w:rsidR="00C44C9F" w:rsidRPr="001058E4" w:rsidDel="00A51D12" w:rsidRDefault="00C44C9F" w:rsidP="00C44C9F">
      <w:pPr>
        <w:ind w:firstLineChars="100" w:firstLine="180"/>
        <w:rPr>
          <w:del w:id="533" w:author="user" w:date="2016-12-06T11:24:00Z"/>
          <w:rFonts w:ascii="HGSｺﾞｼｯｸM" w:eastAsia="HGSｺﾞｼｯｸM" w:hAnsiTheme="minorEastAsia"/>
          <w:color w:val="000000" w:themeColor="text1"/>
          <w:sz w:val="18"/>
          <w:szCs w:val="16"/>
        </w:rPr>
      </w:pPr>
      <w:del w:id="534" w:author="user" w:date="2016-12-06T11:24:00Z">
        <w:r w:rsidRPr="001058E4" w:rsidDel="00A51D12">
          <w:rPr>
            <w:rFonts w:ascii="HGSｺﾞｼｯｸM" w:eastAsia="HGSｺﾞｼｯｸM" w:hAnsiTheme="minorEastAsia" w:hint="eastAsia"/>
            <w:color w:val="000000" w:themeColor="text1"/>
            <w:sz w:val="18"/>
            <w:szCs w:val="16"/>
          </w:rPr>
          <w:delText>（備考）</w:delText>
        </w:r>
      </w:del>
    </w:p>
    <w:p w14:paraId="37FCF3F4" w14:textId="77777777" w:rsidR="00C44C9F" w:rsidRPr="001058E4" w:rsidDel="00A51D12" w:rsidRDefault="00C44C9F" w:rsidP="005B765B">
      <w:pPr>
        <w:ind w:firstLineChars="200" w:firstLine="360"/>
        <w:rPr>
          <w:del w:id="535" w:author="user" w:date="2016-12-06T11:24:00Z"/>
          <w:rFonts w:ascii="HGSｺﾞｼｯｸM" w:eastAsia="HGSｺﾞｼｯｸM" w:hAnsiTheme="minorEastAsia"/>
          <w:color w:val="000000" w:themeColor="text1"/>
          <w:sz w:val="18"/>
          <w:szCs w:val="16"/>
        </w:rPr>
      </w:pPr>
      <w:del w:id="536" w:author="user" w:date="2016-12-06T11:24:00Z">
        <w:r w:rsidRPr="001058E4" w:rsidDel="00A51D12">
          <w:rPr>
            <w:rFonts w:ascii="HGSｺﾞｼｯｸM" w:eastAsia="HGSｺﾞｼｯｸM" w:hAnsiTheme="minorEastAsia" w:hint="eastAsia"/>
            <w:color w:val="000000" w:themeColor="text1"/>
            <w:sz w:val="18"/>
            <w:szCs w:val="16"/>
          </w:rPr>
          <w:delText>会計監査人を置いていない場合、＜＞内は不要。</w:delText>
        </w:r>
      </w:del>
    </w:p>
    <w:p w14:paraId="7E27A2A4" w14:textId="77777777" w:rsidR="00A51D12" w:rsidRPr="001058E4" w:rsidRDefault="00A51D12" w:rsidP="00A51D12">
      <w:pPr>
        <w:ind w:firstLineChars="100" w:firstLine="220"/>
        <w:rPr>
          <w:ins w:id="537" w:author="user" w:date="2016-12-06T11:25:00Z"/>
          <w:rFonts w:ascii="HGSｺﾞｼｯｸM" w:eastAsia="HGSｺﾞｼｯｸM" w:hAnsiTheme="majorEastAsia"/>
          <w:color w:val="000000" w:themeColor="text1"/>
          <w:sz w:val="22"/>
          <w:szCs w:val="18"/>
        </w:rPr>
      </w:pPr>
      <w:ins w:id="538" w:author="user" w:date="2016-12-06T11:25:00Z">
        <w:r w:rsidRPr="001058E4">
          <w:rPr>
            <w:rFonts w:ascii="HGSｺﾞｼｯｸM" w:eastAsia="HGSｺﾞｼｯｸM" w:hAnsiTheme="majorEastAsia" w:hint="eastAsia"/>
            <w:color w:val="000000" w:themeColor="text1"/>
            <w:sz w:val="22"/>
            <w:szCs w:val="18"/>
          </w:rPr>
          <w:t>（役員の資格）</w:t>
        </w:r>
      </w:ins>
    </w:p>
    <w:p w14:paraId="519766F6" w14:textId="77777777" w:rsidR="00A51D12" w:rsidRPr="001058E4" w:rsidRDefault="00A51D12" w:rsidP="00A51D12">
      <w:pPr>
        <w:rPr>
          <w:ins w:id="539" w:author="user" w:date="2016-12-06T11:33:00Z"/>
          <w:rFonts w:ascii="HGSｺﾞｼｯｸM" w:eastAsia="HGSｺﾞｼｯｸM" w:hAnsiTheme="majorEastAsia"/>
          <w:color w:val="000000" w:themeColor="text1"/>
          <w:kern w:val="0"/>
          <w:sz w:val="22"/>
          <w:szCs w:val="18"/>
        </w:rPr>
      </w:pPr>
      <w:ins w:id="540" w:author="user" w:date="2016-12-06T11:25:00Z">
        <w:r w:rsidRPr="001058E4">
          <w:rPr>
            <w:rFonts w:ascii="HGSｺﾞｼｯｸM" w:eastAsia="HGSｺﾞｼｯｸM" w:hAnsiTheme="majorEastAsia" w:hint="eastAsia"/>
            <w:color w:val="000000" w:themeColor="text1"/>
            <w:kern w:val="0"/>
            <w:sz w:val="22"/>
            <w:szCs w:val="18"/>
          </w:rPr>
          <w:t>第</w:t>
        </w:r>
      </w:ins>
      <w:ins w:id="541" w:author="user" w:date="2016-12-06T11:26:00Z">
        <w:r w:rsidRPr="001058E4">
          <w:rPr>
            <w:rFonts w:ascii="HGSｺﾞｼｯｸM" w:eastAsia="HGSｺﾞｼｯｸM" w:hAnsiTheme="majorEastAsia" w:hint="eastAsia"/>
            <w:color w:val="000000" w:themeColor="text1"/>
            <w:kern w:val="0"/>
            <w:sz w:val="22"/>
            <w:szCs w:val="18"/>
          </w:rPr>
          <w:t>一</w:t>
        </w:r>
      </w:ins>
      <w:ins w:id="542" w:author="user" w:date="2016-12-09T17:00:00Z">
        <w:r w:rsidR="00DA3F7C" w:rsidRPr="001058E4">
          <w:rPr>
            <w:rFonts w:ascii="HGSｺﾞｼｯｸM" w:eastAsia="HGSｺﾞｼｯｸM" w:hAnsiTheme="majorEastAsia" w:hint="eastAsia"/>
            <w:color w:val="000000" w:themeColor="text1"/>
            <w:kern w:val="0"/>
            <w:sz w:val="22"/>
            <w:szCs w:val="18"/>
          </w:rPr>
          <w:t>八</w:t>
        </w:r>
      </w:ins>
      <w:ins w:id="543" w:author="user" w:date="2016-12-06T11:25:00Z">
        <w:r w:rsidRPr="001058E4">
          <w:rPr>
            <w:rFonts w:ascii="HGSｺﾞｼｯｸM" w:eastAsia="HGSｺﾞｼｯｸM" w:hAnsiTheme="majorEastAsia" w:hint="eastAsia"/>
            <w:color w:val="000000" w:themeColor="text1"/>
            <w:kern w:val="0"/>
            <w:sz w:val="22"/>
            <w:szCs w:val="18"/>
          </w:rPr>
          <w:t>条</w:t>
        </w:r>
      </w:ins>
      <w:ins w:id="544" w:author="user" w:date="2016-12-06T11:26:00Z">
        <w:r w:rsidRPr="001058E4">
          <w:rPr>
            <w:rFonts w:ascii="HGSｺﾞｼｯｸM" w:eastAsia="HGSｺﾞｼｯｸM" w:hAnsiTheme="majorEastAsia" w:hint="eastAsia"/>
            <w:color w:val="000000" w:themeColor="text1"/>
            <w:kern w:val="0"/>
            <w:sz w:val="22"/>
            <w:szCs w:val="18"/>
          </w:rPr>
          <w:t xml:space="preserve">　</w:t>
        </w:r>
      </w:ins>
      <w:ins w:id="545" w:author="user" w:date="2016-12-06T11:32:00Z">
        <w:r w:rsidRPr="001058E4">
          <w:rPr>
            <w:rFonts w:ascii="HGSｺﾞｼｯｸM" w:eastAsia="HGSｺﾞｼｯｸM" w:hAnsiTheme="majorEastAsia" w:hint="eastAsia"/>
            <w:color w:val="000000" w:themeColor="text1"/>
            <w:kern w:val="0"/>
            <w:sz w:val="22"/>
            <w:szCs w:val="18"/>
          </w:rPr>
          <w:t>理事の選任については、社会福祉法第</w:t>
        </w:r>
        <w:r w:rsidRPr="001058E4">
          <w:rPr>
            <w:rFonts w:ascii="HGSｺﾞｼｯｸM" w:eastAsia="HGSｺﾞｼｯｸM" w:hAnsiTheme="majorEastAsia"/>
            <w:color w:val="000000" w:themeColor="text1"/>
            <w:kern w:val="0"/>
            <w:sz w:val="22"/>
            <w:szCs w:val="18"/>
          </w:rPr>
          <w:t>44条第6項を遵守</w:t>
        </w:r>
      </w:ins>
      <w:ins w:id="546" w:author="user" w:date="2016-12-06T11:33:00Z">
        <w:r w:rsidRPr="001058E4">
          <w:rPr>
            <w:rFonts w:ascii="HGSｺﾞｼｯｸM" w:eastAsia="HGSｺﾞｼｯｸM" w:hAnsiTheme="majorEastAsia" w:hint="eastAsia"/>
            <w:color w:val="000000" w:themeColor="text1"/>
            <w:kern w:val="0"/>
            <w:sz w:val="22"/>
            <w:szCs w:val="18"/>
          </w:rPr>
          <w:t>するとともに、理事のうちに</w:t>
        </w:r>
      </w:ins>
    </w:p>
    <w:p w14:paraId="3855CF19" w14:textId="77777777" w:rsidR="00865625" w:rsidRPr="001058E4" w:rsidRDefault="00A51D12">
      <w:pPr>
        <w:ind w:left="220" w:hangingChars="100" w:hanging="220"/>
        <w:rPr>
          <w:ins w:id="547" w:author="user" w:date="2016-12-06T11:36:00Z"/>
          <w:rFonts w:ascii="HGSｺﾞｼｯｸM" w:eastAsia="HGSｺﾞｼｯｸM" w:hAnsiTheme="majorEastAsia"/>
          <w:color w:val="000000" w:themeColor="text1"/>
          <w:kern w:val="0"/>
          <w:sz w:val="22"/>
          <w:szCs w:val="18"/>
        </w:rPr>
        <w:pPrChange w:id="548" w:author="user" w:date="2016-12-06T11:35:00Z">
          <w:pPr/>
        </w:pPrChange>
      </w:pPr>
      <w:ins w:id="549" w:author="user" w:date="2016-12-06T11:33:00Z">
        <w:r w:rsidRPr="001058E4">
          <w:rPr>
            <w:rFonts w:ascii="HGSｺﾞｼｯｸM" w:eastAsia="HGSｺﾞｼｯｸM" w:hAnsiTheme="majorEastAsia" w:hint="eastAsia"/>
            <w:color w:val="000000" w:themeColor="text1"/>
            <w:kern w:val="0"/>
            <w:sz w:val="22"/>
            <w:szCs w:val="18"/>
          </w:rPr>
          <w:t xml:space="preserve">　は、</w:t>
        </w:r>
      </w:ins>
      <w:ins w:id="550" w:author="user" w:date="2016-12-06T11:34:00Z">
        <w:r w:rsidRPr="001058E4">
          <w:rPr>
            <w:rFonts w:ascii="HGSｺﾞｼｯｸM" w:eastAsia="HGSｺﾞｼｯｸM" w:hAnsiTheme="majorEastAsia" w:hint="eastAsia"/>
            <w:color w:val="000000" w:themeColor="text1"/>
            <w:kern w:val="0"/>
            <w:sz w:val="22"/>
            <w:szCs w:val="18"/>
          </w:rPr>
          <w:t>理事のいずれか</w:t>
        </w:r>
        <w:r w:rsidRPr="001058E4">
          <w:rPr>
            <w:rFonts w:ascii="HGSｺﾞｼｯｸM" w:eastAsia="HGSｺﾞｼｯｸM" w:hAnsiTheme="majorEastAsia"/>
            <w:color w:val="000000" w:themeColor="text1"/>
            <w:kern w:val="0"/>
            <w:sz w:val="22"/>
            <w:szCs w:val="18"/>
          </w:rPr>
          <w:t>1人</w:t>
        </w:r>
        <w:r w:rsidR="00865625" w:rsidRPr="001058E4">
          <w:rPr>
            <w:rFonts w:ascii="HGSｺﾞｼｯｸM" w:eastAsia="HGSｺﾞｼｯｸM" w:hAnsiTheme="majorEastAsia" w:hint="eastAsia"/>
            <w:color w:val="000000" w:themeColor="text1"/>
            <w:kern w:val="0"/>
            <w:sz w:val="22"/>
            <w:szCs w:val="18"/>
          </w:rPr>
          <w:t>及びその親族その他特殊の関係</w:t>
        </w:r>
      </w:ins>
      <w:ins w:id="551" w:author="user" w:date="2016-12-06T11:35:00Z">
        <w:r w:rsidR="00865625" w:rsidRPr="001058E4">
          <w:rPr>
            <w:rFonts w:ascii="HGSｺﾞｼｯｸM" w:eastAsia="HGSｺﾞｼｯｸM" w:hAnsiTheme="majorEastAsia" w:hint="eastAsia"/>
            <w:color w:val="000000" w:themeColor="text1"/>
            <w:kern w:val="0"/>
            <w:sz w:val="22"/>
            <w:szCs w:val="18"/>
          </w:rPr>
          <w:t>がある者の合計数が、理事総数</w:t>
        </w:r>
        <w:r w:rsidR="00865625" w:rsidRPr="001058E4">
          <w:rPr>
            <w:rFonts w:ascii="HGSｺﾞｼｯｸM" w:eastAsia="HGSｺﾞｼｯｸM" w:hAnsiTheme="majorEastAsia"/>
            <w:color w:val="000000" w:themeColor="text1"/>
            <w:kern w:val="0"/>
            <w:sz w:val="22"/>
            <w:szCs w:val="18"/>
          </w:rPr>
          <w:t>(現在数)の3分の</w:t>
        </w:r>
      </w:ins>
      <w:ins w:id="552" w:author="user" w:date="2016-12-06T11:36:00Z">
        <w:r w:rsidR="00865625" w:rsidRPr="001058E4">
          <w:rPr>
            <w:rFonts w:ascii="HGSｺﾞｼｯｸM" w:eastAsia="HGSｺﾞｼｯｸM" w:hAnsiTheme="majorEastAsia"/>
            <w:color w:val="000000" w:themeColor="text1"/>
            <w:kern w:val="0"/>
            <w:sz w:val="22"/>
            <w:szCs w:val="18"/>
          </w:rPr>
          <w:t>1を超えて含まれることになってはならない。</w:t>
        </w:r>
      </w:ins>
    </w:p>
    <w:p w14:paraId="4EF6C2DB" w14:textId="77777777" w:rsidR="00C44C9F" w:rsidRPr="001058E4" w:rsidRDefault="00865625">
      <w:pPr>
        <w:ind w:left="220" w:hangingChars="100" w:hanging="220"/>
        <w:rPr>
          <w:ins w:id="553" w:author="user" w:date="2016-12-06T11:41:00Z"/>
          <w:rFonts w:ascii="HGSｺﾞｼｯｸM" w:eastAsia="HGSｺﾞｼｯｸM" w:hAnsiTheme="majorEastAsia"/>
          <w:color w:val="000000" w:themeColor="text1"/>
          <w:kern w:val="0"/>
          <w:sz w:val="22"/>
          <w:szCs w:val="18"/>
        </w:rPr>
        <w:pPrChange w:id="554" w:author="user" w:date="2016-12-06T11:35:00Z">
          <w:pPr/>
        </w:pPrChange>
      </w:pPr>
      <w:ins w:id="555" w:author="user" w:date="2016-12-06T11:36:00Z">
        <w:r w:rsidRPr="001058E4">
          <w:rPr>
            <w:rFonts w:ascii="HGSｺﾞｼｯｸM" w:eastAsia="HGSｺﾞｼｯｸM" w:hAnsiTheme="majorEastAsia" w:hint="eastAsia"/>
            <w:color w:val="000000" w:themeColor="text1"/>
            <w:kern w:val="0"/>
            <w:sz w:val="22"/>
            <w:szCs w:val="18"/>
          </w:rPr>
          <w:t>２　監事の選任については</w:t>
        </w:r>
      </w:ins>
      <w:ins w:id="556" w:author="user" w:date="2016-12-06T11:37:00Z">
        <w:r w:rsidRPr="001058E4">
          <w:rPr>
            <w:rFonts w:ascii="HGSｺﾞｼｯｸM" w:eastAsia="HGSｺﾞｼｯｸM" w:hAnsiTheme="majorEastAsia" w:hint="eastAsia"/>
            <w:color w:val="000000" w:themeColor="text1"/>
            <w:kern w:val="0"/>
            <w:sz w:val="22"/>
            <w:szCs w:val="18"/>
          </w:rPr>
          <w:t>、社会福祉法第</w:t>
        </w:r>
        <w:r w:rsidRPr="001058E4">
          <w:rPr>
            <w:rFonts w:ascii="HGSｺﾞｼｯｸM" w:eastAsia="HGSｺﾞｼｯｸM" w:hAnsiTheme="majorEastAsia"/>
            <w:color w:val="000000" w:themeColor="text1"/>
            <w:kern w:val="0"/>
            <w:sz w:val="22"/>
            <w:szCs w:val="18"/>
          </w:rPr>
          <w:t>44条第7項を遵守するとともに、監事には、この法人の</w:t>
        </w:r>
      </w:ins>
      <w:ins w:id="557" w:author="user" w:date="2016-12-06T11:38:00Z">
        <w:r w:rsidRPr="001058E4">
          <w:rPr>
            <w:rFonts w:ascii="HGSｺﾞｼｯｸM" w:eastAsia="HGSｺﾞｼｯｸM" w:hAnsiTheme="majorEastAsia" w:hint="eastAsia"/>
            <w:color w:val="000000" w:themeColor="text1"/>
            <w:kern w:val="0"/>
            <w:sz w:val="22"/>
            <w:szCs w:val="18"/>
          </w:rPr>
          <w:t>理事</w:t>
        </w:r>
        <w:r w:rsidRPr="001058E4">
          <w:rPr>
            <w:rFonts w:ascii="HGSｺﾞｼｯｸM" w:eastAsia="HGSｺﾞｼｯｸM" w:hAnsiTheme="majorEastAsia"/>
            <w:color w:val="000000" w:themeColor="text1"/>
            <w:kern w:val="0"/>
            <w:sz w:val="22"/>
            <w:szCs w:val="18"/>
          </w:rPr>
          <w:t>(その親族その他特殊の関係がある者を含む</w:t>
        </w:r>
      </w:ins>
      <w:ins w:id="558" w:author="user" w:date="2016-12-06T11:39:00Z">
        <w:r w:rsidRPr="001058E4">
          <w:rPr>
            <w:rFonts w:ascii="HGSｺﾞｼｯｸM" w:eastAsia="HGSｺﾞｼｯｸM" w:hAnsiTheme="majorEastAsia" w:hint="eastAsia"/>
            <w:color w:val="000000" w:themeColor="text1"/>
            <w:kern w:val="0"/>
            <w:sz w:val="22"/>
            <w:szCs w:val="18"/>
          </w:rPr>
          <w:t>。</w:t>
        </w:r>
      </w:ins>
      <w:ins w:id="559" w:author="user" w:date="2016-12-06T11:38:00Z">
        <w:r w:rsidRPr="001058E4">
          <w:rPr>
            <w:rFonts w:ascii="HGSｺﾞｼｯｸM" w:eastAsia="HGSｺﾞｼｯｸM" w:hAnsiTheme="majorEastAsia"/>
            <w:color w:val="000000" w:themeColor="text1"/>
            <w:kern w:val="0"/>
            <w:sz w:val="22"/>
            <w:szCs w:val="18"/>
          </w:rPr>
          <w:t>)</w:t>
        </w:r>
      </w:ins>
      <w:ins w:id="560" w:author="user" w:date="2016-12-06T11:39:00Z">
        <w:r w:rsidRPr="001058E4">
          <w:rPr>
            <w:rFonts w:ascii="HGSｺﾞｼｯｸM" w:eastAsia="HGSｺﾞｼｯｸM" w:hAnsiTheme="majorEastAsia" w:hint="eastAsia"/>
            <w:color w:val="000000" w:themeColor="text1"/>
            <w:kern w:val="0"/>
            <w:sz w:val="22"/>
            <w:szCs w:val="18"/>
          </w:rPr>
          <w:t xml:space="preserve">　及び評議員</w:t>
        </w:r>
        <w:r w:rsidRPr="001058E4">
          <w:rPr>
            <w:rFonts w:ascii="HGSｺﾞｼｯｸM" w:eastAsia="HGSｺﾞｼｯｸM" w:hAnsiTheme="majorEastAsia"/>
            <w:color w:val="000000" w:themeColor="text1"/>
            <w:kern w:val="0"/>
            <w:sz w:val="22"/>
            <w:szCs w:val="18"/>
          </w:rPr>
          <w:t>(その親族その他特殊の関係がある者を含む。)</w:t>
        </w:r>
      </w:ins>
      <w:ins w:id="561" w:author="user" w:date="2016-12-06T11:33:00Z">
        <w:r w:rsidR="00A51D12" w:rsidRPr="001058E4">
          <w:rPr>
            <w:rFonts w:ascii="HGSｺﾞｼｯｸM" w:eastAsia="HGSｺﾞｼｯｸM" w:hAnsiTheme="majorEastAsia" w:hint="eastAsia"/>
            <w:color w:val="000000" w:themeColor="text1"/>
            <w:kern w:val="0"/>
            <w:sz w:val="22"/>
            <w:szCs w:val="18"/>
          </w:rPr>
          <w:t xml:space="preserve">　</w:t>
        </w:r>
      </w:ins>
      <w:ins w:id="562" w:author="user" w:date="2016-12-06T11:39:00Z">
        <w:r w:rsidRPr="001058E4">
          <w:rPr>
            <w:rFonts w:ascii="HGSｺﾞｼｯｸM" w:eastAsia="HGSｺﾞｼｯｸM" w:hAnsiTheme="majorEastAsia" w:hint="eastAsia"/>
            <w:color w:val="000000" w:themeColor="text1"/>
            <w:kern w:val="0"/>
            <w:sz w:val="22"/>
            <w:szCs w:val="18"/>
          </w:rPr>
          <w:t>並びに、</w:t>
        </w:r>
      </w:ins>
      <w:ins w:id="563" w:author="user" w:date="2016-12-06T11:40:00Z">
        <w:r w:rsidRPr="001058E4">
          <w:rPr>
            <w:rFonts w:ascii="HGSｺﾞｼｯｸM" w:eastAsia="HGSｺﾞｼｯｸM" w:hAnsiTheme="majorEastAsia" w:hint="eastAsia"/>
            <w:color w:val="000000" w:themeColor="text1"/>
            <w:kern w:val="0"/>
            <w:sz w:val="22"/>
            <w:szCs w:val="18"/>
          </w:rPr>
          <w:t>この法人の職員が含まれてはならない。また、各監事は、相互に親族その他</w:t>
        </w:r>
      </w:ins>
      <w:ins w:id="564" w:author="user" w:date="2016-12-06T11:41:00Z">
        <w:r w:rsidRPr="001058E4">
          <w:rPr>
            <w:rFonts w:ascii="HGSｺﾞｼｯｸM" w:eastAsia="HGSｺﾞｼｯｸM" w:hAnsiTheme="majorEastAsia" w:hint="eastAsia"/>
            <w:color w:val="000000" w:themeColor="text1"/>
            <w:kern w:val="0"/>
            <w:sz w:val="22"/>
            <w:szCs w:val="18"/>
          </w:rPr>
          <w:t>特殊の関係がある者であってはならない。</w:t>
        </w:r>
      </w:ins>
    </w:p>
    <w:p w14:paraId="6B9E1E0D" w14:textId="77777777" w:rsidR="00865625" w:rsidRPr="001058E4" w:rsidRDefault="00865625">
      <w:pPr>
        <w:ind w:left="180" w:hangingChars="100" w:hanging="180"/>
        <w:rPr>
          <w:rFonts w:ascii="HGSｺﾞｼｯｸM" w:eastAsia="HGSｺﾞｼｯｸM" w:hAnsiTheme="minorEastAsia"/>
          <w:color w:val="000000" w:themeColor="text1"/>
          <w:sz w:val="18"/>
          <w:szCs w:val="16"/>
        </w:rPr>
        <w:pPrChange w:id="565" w:author="user" w:date="2016-12-06T11:35:00Z">
          <w:pPr/>
        </w:pPrChange>
      </w:pPr>
    </w:p>
    <w:p w14:paraId="2BF3D867"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（理事の職務及び権限）</w:t>
      </w:r>
    </w:p>
    <w:p w14:paraId="44C1AEAD"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第一</w:t>
      </w:r>
      <w:del w:id="566" w:author="user" w:date="2016-12-09T17:00:00Z">
        <w:r w:rsidRPr="001058E4" w:rsidDel="00DA3F7C">
          <w:rPr>
            <w:rFonts w:ascii="HGSｺﾞｼｯｸM" w:eastAsia="HGSｺﾞｼｯｸM" w:hAnsiTheme="majorEastAsia" w:hint="eastAsia"/>
            <w:color w:val="000000" w:themeColor="text1"/>
            <w:sz w:val="22"/>
            <w:szCs w:val="18"/>
          </w:rPr>
          <w:delText>七</w:delText>
        </w:r>
      </w:del>
      <w:ins w:id="567" w:author="user" w:date="2016-12-09T17:00:00Z">
        <w:r w:rsidR="00DA3F7C" w:rsidRPr="001058E4">
          <w:rPr>
            <w:rFonts w:ascii="HGSｺﾞｼｯｸM" w:eastAsia="HGSｺﾞｼｯｸM" w:hAnsiTheme="majorEastAsia" w:hint="eastAsia"/>
            <w:color w:val="000000" w:themeColor="text1"/>
            <w:sz w:val="22"/>
            <w:szCs w:val="18"/>
          </w:rPr>
          <w:t>九</w:t>
        </w:r>
      </w:ins>
      <w:r w:rsidRPr="001058E4">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14:paraId="5556F2B8"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w:t>
      </w:r>
      <w:del w:id="568" w:author="user" w:date="2016-12-06T13:31:00Z">
        <w:r w:rsidRPr="001058E4" w:rsidDel="00F01E39">
          <w:rPr>
            <w:rFonts w:ascii="HGSｺﾞｼｯｸM" w:eastAsia="HGSｺﾞｼｯｸM" w:hAnsiTheme="majorEastAsia" w:hint="eastAsia"/>
            <w:color w:val="000000" w:themeColor="text1"/>
            <w:sz w:val="22"/>
            <w:szCs w:val="18"/>
          </w:rPr>
          <w:delText>＜例：</w:delText>
        </w:r>
      </w:del>
      <w:r w:rsidRPr="001058E4">
        <w:rPr>
          <w:rFonts w:ascii="HGSｺﾞｼｯｸM" w:eastAsia="HGSｺﾞｼｯｸM" w:hAnsiTheme="majorEastAsia" w:hint="eastAsia"/>
          <w:color w:val="000000" w:themeColor="text1"/>
          <w:sz w:val="22"/>
          <w:szCs w:val="18"/>
        </w:rPr>
        <w:t>理事会において別に定めるところにより、この法人の業務を分担執行する。</w:t>
      </w:r>
      <w:del w:id="569" w:author="user" w:date="2016-12-06T13:31:00Z">
        <w:r w:rsidRPr="001058E4" w:rsidDel="00F01E39">
          <w:rPr>
            <w:rFonts w:ascii="HGSｺﾞｼｯｸM" w:eastAsia="HGSｺﾞｼｯｸM" w:hAnsiTheme="majorEastAsia" w:hint="eastAsia"/>
            <w:color w:val="000000" w:themeColor="text1"/>
            <w:sz w:val="22"/>
            <w:szCs w:val="18"/>
          </w:rPr>
          <w:delText>＞</w:delText>
        </w:r>
      </w:del>
    </w:p>
    <w:p w14:paraId="03AA6ED0" w14:textId="77777777" w:rsidR="00C44C9F" w:rsidRPr="001058E4" w:rsidRDefault="00C44C9F" w:rsidP="005B765B">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３　理事長及び業務執行理事は、</w:t>
      </w:r>
      <w:ins w:id="570" w:author="user" w:date="2016-12-06T13:32:00Z">
        <w:r w:rsidR="00F01E39" w:rsidRPr="001058E4">
          <w:rPr>
            <w:rFonts w:ascii="HGSｺﾞｼｯｸM" w:eastAsia="HGSｺﾞｼｯｸM" w:hAnsiTheme="majorEastAsia" w:hint="eastAsia"/>
            <w:color w:val="000000" w:themeColor="text1"/>
            <w:sz w:val="22"/>
            <w:szCs w:val="18"/>
          </w:rPr>
          <w:t>毎会計</w:t>
        </w:r>
      </w:ins>
      <w:ins w:id="571" w:author="user" w:date="2016-12-06T13:38:00Z">
        <w:r w:rsidR="00F01E39" w:rsidRPr="001058E4">
          <w:rPr>
            <w:rFonts w:ascii="HGSｺﾞｼｯｸM" w:eastAsia="HGSｺﾞｼｯｸM" w:hAnsiTheme="majorEastAsia" w:hint="eastAsia"/>
            <w:color w:val="000000" w:themeColor="text1"/>
            <w:sz w:val="22"/>
            <w:szCs w:val="18"/>
          </w:rPr>
          <w:t>年度に</w:t>
        </w:r>
      </w:ins>
      <w:del w:id="572" w:author="user" w:date="2016-12-06T13:38:00Z">
        <w:r w:rsidRPr="001058E4" w:rsidDel="00F01E39">
          <w:rPr>
            <w:rFonts w:ascii="HGSｺﾞｼｯｸM" w:eastAsia="HGSｺﾞｼｯｸM" w:hAnsiTheme="majorEastAsia"/>
            <w:color w:val="000000" w:themeColor="text1"/>
            <w:sz w:val="22"/>
            <w:szCs w:val="18"/>
          </w:rPr>
          <w:delText>3</w:delText>
        </w:r>
      </w:del>
      <w:ins w:id="573" w:author="user" w:date="2016-12-06T13:38:00Z">
        <w:r w:rsidR="00F01E39" w:rsidRPr="001058E4">
          <w:rPr>
            <w:rFonts w:ascii="HGSｺﾞｼｯｸM" w:eastAsia="HGSｺﾞｼｯｸM" w:hAnsiTheme="majorEastAsia"/>
            <w:color w:val="000000" w:themeColor="text1"/>
            <w:sz w:val="22"/>
            <w:szCs w:val="18"/>
          </w:rPr>
          <w:t>4</w:t>
        </w:r>
      </w:ins>
      <w:r w:rsidRPr="001058E4">
        <w:rPr>
          <w:rFonts w:ascii="HGSｺﾞｼｯｸM" w:eastAsia="HGSｺﾞｼｯｸM" w:hAnsiTheme="majorEastAsia"/>
          <w:color w:val="000000" w:themeColor="text1"/>
          <w:sz w:val="22"/>
          <w:szCs w:val="18"/>
        </w:rPr>
        <w:t>箇月</w:t>
      </w:r>
      <w:del w:id="574" w:author="user" w:date="2016-12-06T13:38:00Z">
        <w:r w:rsidRPr="001058E4" w:rsidDel="00F01E39">
          <w:rPr>
            <w:rFonts w:ascii="HGSｺﾞｼｯｸM" w:eastAsia="HGSｺﾞｼｯｸM" w:hAnsiTheme="majorEastAsia"/>
            <w:color w:val="000000" w:themeColor="text1"/>
            <w:sz w:val="22"/>
            <w:szCs w:val="18"/>
          </w:rPr>
          <w:delText>に</w:delText>
        </w:r>
      </w:del>
      <w:ins w:id="575" w:author="user" w:date="2016-12-06T13:38:00Z">
        <w:r w:rsidR="00F01E39" w:rsidRPr="001058E4">
          <w:rPr>
            <w:rFonts w:ascii="HGSｺﾞｼｯｸM" w:eastAsia="HGSｺﾞｼｯｸM" w:hAnsiTheme="majorEastAsia" w:hint="eastAsia"/>
            <w:color w:val="000000" w:themeColor="text1"/>
            <w:sz w:val="22"/>
            <w:szCs w:val="18"/>
          </w:rPr>
          <w:t>を超える間隔で</w:t>
        </w:r>
        <w:r w:rsidR="00F01E39" w:rsidRPr="001058E4">
          <w:rPr>
            <w:rFonts w:ascii="HGSｺﾞｼｯｸM" w:eastAsia="HGSｺﾞｼｯｸM" w:hAnsiTheme="majorEastAsia"/>
            <w:color w:val="000000" w:themeColor="text1"/>
            <w:sz w:val="22"/>
            <w:szCs w:val="18"/>
          </w:rPr>
          <w:t>2</w:t>
        </w:r>
      </w:ins>
      <w:del w:id="576" w:author="user" w:date="2016-12-06T13:39:00Z">
        <w:r w:rsidRPr="001058E4" w:rsidDel="00F01E39">
          <w:rPr>
            <w:rFonts w:ascii="HGSｺﾞｼｯｸM" w:eastAsia="HGSｺﾞｼｯｸM" w:hAnsiTheme="majorEastAsia"/>
            <w:color w:val="000000" w:themeColor="text1"/>
            <w:sz w:val="22"/>
            <w:szCs w:val="18"/>
          </w:rPr>
          <w:delText>1</w:delText>
        </w:r>
      </w:del>
      <w:r w:rsidRPr="001058E4">
        <w:rPr>
          <w:rFonts w:ascii="HGSｺﾞｼｯｸM" w:eastAsia="HGSｺﾞｼｯｸM" w:hAnsiTheme="majorEastAsia"/>
          <w:color w:val="000000" w:themeColor="text1"/>
          <w:sz w:val="22"/>
          <w:szCs w:val="18"/>
        </w:rPr>
        <w:t>回以上、自己の職務の執行の状況を理事会に報告しなければならない。</w:t>
      </w:r>
    </w:p>
    <w:p w14:paraId="3C69DF9B" w14:textId="77777777" w:rsidR="00860D40" w:rsidRPr="001058E4" w:rsidDel="00F01E39" w:rsidRDefault="00860D40" w:rsidP="00860D40">
      <w:pPr>
        <w:ind w:firstLineChars="100" w:firstLine="180"/>
        <w:rPr>
          <w:del w:id="577" w:author="user" w:date="2016-12-06T13:39:00Z"/>
          <w:rFonts w:ascii="HGSｺﾞｼｯｸM" w:eastAsia="HGSｺﾞｼｯｸM" w:hAnsiTheme="minorEastAsia"/>
          <w:color w:val="000000" w:themeColor="text1"/>
          <w:sz w:val="18"/>
          <w:szCs w:val="18"/>
        </w:rPr>
      </w:pPr>
      <w:del w:id="578" w:author="user" w:date="2016-12-06T13:39:00Z">
        <w:r w:rsidRPr="001058E4" w:rsidDel="00F01E39">
          <w:rPr>
            <w:rFonts w:ascii="HGSｺﾞｼｯｸM" w:eastAsia="HGSｺﾞｼｯｸM" w:hAnsiTheme="minorEastAsia" w:hint="eastAsia"/>
            <w:color w:val="000000" w:themeColor="text1"/>
            <w:sz w:val="18"/>
            <w:szCs w:val="18"/>
          </w:rPr>
          <w:delText>（備考）</w:delText>
        </w:r>
      </w:del>
    </w:p>
    <w:p w14:paraId="44B40012" w14:textId="77777777" w:rsidR="00860D40" w:rsidRPr="001058E4" w:rsidDel="00F01E39" w:rsidRDefault="00860D40">
      <w:pPr>
        <w:ind w:leftChars="100" w:left="210" w:firstLineChars="100" w:firstLine="180"/>
        <w:rPr>
          <w:del w:id="579" w:author="user" w:date="2016-12-06T13:39:00Z"/>
          <w:rFonts w:ascii="HGSｺﾞｼｯｸM" w:eastAsia="HGSｺﾞｼｯｸM" w:hAnsiTheme="majorEastAsia"/>
          <w:color w:val="000000" w:themeColor="text1"/>
          <w:sz w:val="18"/>
          <w:szCs w:val="18"/>
        </w:rPr>
      </w:pPr>
      <w:del w:id="580" w:author="user" w:date="2016-12-06T13:39:00Z">
        <w:r w:rsidRPr="001058E4" w:rsidDel="00F01E39">
          <w:rPr>
            <w:rFonts w:ascii="HGSｺﾞｼｯｸM" w:eastAsia="HGSｺﾞｼｯｸM" w:hAnsiTheme="majorEastAsia" w:hint="eastAsia"/>
            <w:color w:val="000000" w:themeColor="text1"/>
            <w:sz w:val="18"/>
            <w:szCs w:val="18"/>
          </w:rPr>
          <w:delText>理事長及び業務執行理事の自己の職務の執行の状況を理事会に報告する頻度については、定款で、毎会計年度に</w:delText>
        </w:r>
        <w:r w:rsidRPr="001058E4" w:rsidDel="00F01E39">
          <w:rPr>
            <w:rFonts w:ascii="HGSｺﾞｼｯｸM" w:eastAsia="HGSｺﾞｼｯｸM" w:hAnsiTheme="majorEastAsia"/>
            <w:color w:val="000000" w:themeColor="text1"/>
            <w:sz w:val="18"/>
            <w:szCs w:val="18"/>
          </w:rPr>
          <w:delText>4月を超える間隔で2回以上とすることも可能である（法第45条の16第3項）。</w:delText>
        </w:r>
      </w:del>
    </w:p>
    <w:p w14:paraId="4873864F" w14:textId="77777777" w:rsidR="00860D40" w:rsidRPr="001058E4" w:rsidDel="00F01E39" w:rsidRDefault="00860D40" w:rsidP="00860D40">
      <w:pPr>
        <w:ind w:firstLineChars="200" w:firstLine="360"/>
        <w:rPr>
          <w:del w:id="581" w:author="user" w:date="2016-12-06T13:39:00Z"/>
          <w:rFonts w:ascii="HGSｺﾞｼｯｸM" w:eastAsia="HGSｺﾞｼｯｸM" w:hAnsiTheme="majorEastAsia"/>
          <w:color w:val="000000" w:themeColor="text1"/>
          <w:sz w:val="18"/>
          <w:szCs w:val="18"/>
        </w:rPr>
      </w:pPr>
      <w:del w:id="582" w:author="user" w:date="2016-12-06T13:39:00Z">
        <w:r w:rsidRPr="001058E4" w:rsidDel="00F01E39">
          <w:rPr>
            <w:rFonts w:ascii="HGSｺﾞｼｯｸM" w:eastAsia="HGSｺﾞｼｯｸM" w:hAnsiTheme="majorEastAsia" w:hint="eastAsia"/>
            <w:color w:val="000000" w:themeColor="text1"/>
            <w:sz w:val="18"/>
            <w:szCs w:val="18"/>
          </w:rPr>
          <w:delText>＜例＞</w:delText>
        </w:r>
      </w:del>
    </w:p>
    <w:p w14:paraId="12F46163" w14:textId="77777777" w:rsidR="00860D40" w:rsidRPr="001058E4" w:rsidDel="00F01E39" w:rsidRDefault="00860D40">
      <w:pPr>
        <w:ind w:leftChars="200" w:left="600" w:hangingChars="100" w:hanging="180"/>
        <w:rPr>
          <w:del w:id="583" w:author="user" w:date="2016-12-06T13:39:00Z"/>
          <w:rFonts w:ascii="HGSｺﾞｼｯｸM" w:eastAsia="HGSｺﾞｼｯｸM" w:hAnsiTheme="majorEastAsia"/>
          <w:color w:val="000000" w:themeColor="text1"/>
          <w:sz w:val="22"/>
          <w:szCs w:val="18"/>
          <w:rPrChange w:id="584" w:author="user" w:date="2017-01-05T11:16:00Z">
            <w:rPr>
              <w:del w:id="585" w:author="user" w:date="2016-12-06T13:39:00Z"/>
              <w:rFonts w:ascii="HGSｺﾞｼｯｸM" w:eastAsia="HGSｺﾞｼｯｸM" w:hAnsiTheme="majorEastAsia"/>
              <w:color w:val="000000" w:themeColor="text1"/>
              <w:sz w:val="22"/>
              <w:szCs w:val="18"/>
              <w:u w:val="dash"/>
            </w:rPr>
          </w:rPrChange>
        </w:rPr>
      </w:pPr>
      <w:del w:id="586" w:author="user" w:date="2016-12-06T13:39:00Z">
        <w:r w:rsidRPr="001058E4" w:rsidDel="00F01E39">
          <w:rPr>
            <w:rFonts w:ascii="HGSｺﾞｼｯｸM" w:eastAsia="HGSｺﾞｼｯｸM" w:hAnsiTheme="majorEastAsia" w:hint="eastAsia"/>
            <w:color w:val="000000" w:themeColor="text1"/>
            <w:sz w:val="18"/>
            <w:szCs w:val="18"/>
            <w:rPrChange w:id="587" w:author="user" w:date="2017-01-05T11:16:00Z">
              <w:rPr>
                <w:rFonts w:ascii="HGSｺﾞｼｯｸM" w:eastAsia="HGSｺﾞｼｯｸM" w:hAnsiTheme="majorEastAsia" w:hint="eastAsia"/>
                <w:color w:val="000000" w:themeColor="text1"/>
                <w:sz w:val="18"/>
                <w:szCs w:val="18"/>
                <w:u w:val="dash"/>
              </w:rPr>
            </w:rPrChange>
          </w:rPr>
          <w:delText>３　理事長及び業務執行理事は、毎会計年度に</w:delText>
        </w:r>
        <w:r w:rsidRPr="001058E4" w:rsidDel="00F01E39">
          <w:rPr>
            <w:rFonts w:ascii="HGSｺﾞｼｯｸM" w:eastAsia="HGSｺﾞｼｯｸM" w:hAnsiTheme="majorEastAsia"/>
            <w:color w:val="000000" w:themeColor="text1"/>
            <w:sz w:val="18"/>
            <w:szCs w:val="18"/>
            <w:rPrChange w:id="588" w:author="user" w:date="2017-01-05T11:16:00Z">
              <w:rPr>
                <w:rFonts w:ascii="HGSｺﾞｼｯｸM" w:eastAsia="HGSｺﾞｼｯｸM" w:hAnsiTheme="majorEastAsia"/>
                <w:color w:val="000000" w:themeColor="text1"/>
                <w:sz w:val="18"/>
                <w:szCs w:val="18"/>
                <w:u w:val="dash"/>
              </w:rPr>
            </w:rPrChange>
          </w:rPr>
          <w:delText>4箇月を超える間隔で2回以上、自己の職務の執行の状況を理事会に報告しなければならない。</w:delText>
        </w:r>
      </w:del>
    </w:p>
    <w:p w14:paraId="4448E0E4" w14:textId="77777777" w:rsidR="00860D40" w:rsidRPr="001058E4" w:rsidRDefault="00860D40" w:rsidP="00C44C9F">
      <w:pPr>
        <w:rPr>
          <w:rFonts w:ascii="HGSｺﾞｼｯｸM" w:eastAsia="HGSｺﾞｼｯｸM" w:hAnsiTheme="majorEastAsia"/>
          <w:color w:val="000000" w:themeColor="text1"/>
          <w:sz w:val="22"/>
          <w:szCs w:val="18"/>
        </w:rPr>
      </w:pPr>
    </w:p>
    <w:p w14:paraId="3AE86112"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（監事の職務及び権限）</w:t>
      </w:r>
    </w:p>
    <w:p w14:paraId="7FE0CBFF"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w:t>
      </w:r>
      <w:del w:id="589" w:author="user" w:date="2016-12-09T17:01:00Z">
        <w:r w:rsidRPr="001058E4" w:rsidDel="009D2EC7">
          <w:rPr>
            <w:rFonts w:ascii="HGSｺﾞｼｯｸM" w:eastAsia="HGSｺﾞｼｯｸM" w:hAnsiTheme="majorEastAsia" w:hint="eastAsia"/>
            <w:color w:val="000000" w:themeColor="text1"/>
            <w:sz w:val="22"/>
            <w:szCs w:val="18"/>
          </w:rPr>
          <w:delText>一八</w:delText>
        </w:r>
      </w:del>
      <w:ins w:id="590" w:author="user" w:date="2016-12-09T17:01:00Z">
        <w:r w:rsidR="009D2EC7" w:rsidRPr="001058E4">
          <w:rPr>
            <w:rFonts w:ascii="HGSｺﾞｼｯｸM" w:eastAsia="HGSｺﾞｼｯｸM" w:hAnsiTheme="majorEastAsia" w:hint="eastAsia"/>
            <w:color w:val="000000" w:themeColor="text1"/>
            <w:sz w:val="22"/>
            <w:szCs w:val="18"/>
          </w:rPr>
          <w:t>二〇</w:t>
        </w:r>
      </w:ins>
      <w:r w:rsidRPr="001058E4">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14:paraId="6DFEFB62" w14:textId="77777777" w:rsidR="00C44C9F" w:rsidRPr="001058E4" w:rsidRDefault="005B765B"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w:t>
      </w:r>
      <w:r w:rsidR="00C44C9F" w:rsidRPr="001058E4">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14:paraId="69FEC148" w14:textId="77777777" w:rsidR="00C44C9F" w:rsidRPr="001058E4" w:rsidDel="00F01E39" w:rsidRDefault="00C44C9F" w:rsidP="00C44C9F">
      <w:pPr>
        <w:ind w:firstLineChars="100" w:firstLine="180"/>
        <w:rPr>
          <w:del w:id="591" w:author="user" w:date="2016-12-06T13:40:00Z"/>
          <w:rFonts w:ascii="HGSｺﾞｼｯｸM" w:eastAsia="HGSｺﾞｼｯｸM" w:hAnsiTheme="minorEastAsia"/>
          <w:color w:val="000000" w:themeColor="text1"/>
          <w:sz w:val="18"/>
          <w:szCs w:val="16"/>
        </w:rPr>
      </w:pPr>
      <w:del w:id="592" w:author="user" w:date="2016-12-06T13:40:00Z">
        <w:r w:rsidRPr="001058E4" w:rsidDel="00F01E39">
          <w:rPr>
            <w:rFonts w:ascii="HGSｺﾞｼｯｸM" w:eastAsia="HGSｺﾞｼｯｸM" w:hAnsiTheme="minorEastAsia" w:hint="eastAsia"/>
            <w:color w:val="000000" w:themeColor="text1"/>
            <w:sz w:val="18"/>
            <w:szCs w:val="16"/>
          </w:rPr>
          <w:delText>（備考）</w:delText>
        </w:r>
      </w:del>
    </w:p>
    <w:p w14:paraId="6D49C989" w14:textId="77777777" w:rsidR="00C44C9F" w:rsidRPr="001058E4" w:rsidDel="00F01E39" w:rsidRDefault="00C44C9F" w:rsidP="00C44C9F">
      <w:pPr>
        <w:ind w:left="180" w:hangingChars="100" w:hanging="180"/>
        <w:rPr>
          <w:del w:id="593" w:author="user" w:date="2016-12-06T13:40:00Z"/>
          <w:rFonts w:ascii="HGSｺﾞｼｯｸM" w:eastAsia="HGSｺﾞｼｯｸM" w:hAnsiTheme="minorEastAsia"/>
          <w:color w:val="000000" w:themeColor="text1"/>
          <w:sz w:val="18"/>
          <w:szCs w:val="16"/>
        </w:rPr>
      </w:pPr>
      <w:del w:id="594" w:author="user" w:date="2016-12-06T13:40:00Z">
        <w:r w:rsidRPr="001058E4" w:rsidDel="00F01E39">
          <w:rPr>
            <w:rFonts w:ascii="HGSｺﾞｼｯｸM" w:eastAsia="HGSｺﾞｼｯｸM" w:hAnsiTheme="minorEastAsia" w:hint="eastAsia"/>
            <w:color w:val="000000" w:themeColor="text1"/>
            <w:sz w:val="18"/>
            <w:szCs w:val="16"/>
          </w:rPr>
          <w:delText xml:space="preserve">　　会計監査人を置く場合は、次の条を追加すること。</w:delText>
        </w:r>
      </w:del>
    </w:p>
    <w:p w14:paraId="42C57991" w14:textId="77777777" w:rsidR="00C44C9F" w:rsidRPr="001058E4" w:rsidDel="00F01E39" w:rsidRDefault="00C44C9F">
      <w:pPr>
        <w:ind w:leftChars="200" w:left="420"/>
        <w:rPr>
          <w:del w:id="595" w:author="user" w:date="2016-12-06T13:40:00Z"/>
          <w:rFonts w:ascii="HGSｺﾞｼｯｸM" w:eastAsia="HGSｺﾞｼｯｸM" w:hAnsiTheme="minorEastAsia"/>
          <w:color w:val="000000" w:themeColor="text1"/>
          <w:sz w:val="18"/>
          <w:szCs w:val="16"/>
        </w:rPr>
      </w:pPr>
      <w:del w:id="596" w:author="user" w:date="2016-12-06T13:40:00Z">
        <w:r w:rsidRPr="001058E4" w:rsidDel="00F01E39">
          <w:rPr>
            <w:rFonts w:ascii="HGSｺﾞｼｯｸM" w:eastAsia="HGSｺﾞｼｯｸM" w:hAnsiTheme="minorEastAsia" w:hint="eastAsia"/>
            <w:color w:val="000000" w:themeColor="text1"/>
            <w:sz w:val="18"/>
            <w:szCs w:val="16"/>
          </w:rPr>
          <w:delText>（会計監査人の職務及び権限）</w:delText>
        </w:r>
      </w:del>
    </w:p>
    <w:p w14:paraId="2CD57FA0" w14:textId="77777777" w:rsidR="00C44C9F" w:rsidRPr="001058E4" w:rsidDel="00F01E39" w:rsidRDefault="00C44C9F">
      <w:pPr>
        <w:ind w:leftChars="100" w:left="390" w:hangingChars="100" w:hanging="180"/>
        <w:rPr>
          <w:del w:id="597" w:author="user" w:date="2016-12-06T13:40:00Z"/>
          <w:rFonts w:ascii="HGSｺﾞｼｯｸM" w:eastAsia="HGSｺﾞｼｯｸM" w:hAnsiTheme="minorEastAsia"/>
          <w:color w:val="000000" w:themeColor="text1"/>
          <w:sz w:val="18"/>
          <w:szCs w:val="16"/>
        </w:rPr>
      </w:pPr>
      <w:del w:id="598" w:author="user" w:date="2016-12-06T13:40:00Z">
        <w:r w:rsidRPr="001058E4" w:rsidDel="00F01E39">
          <w:rPr>
            <w:rFonts w:ascii="HGSｺﾞｼｯｸM" w:eastAsia="HGSｺﾞｼｯｸM" w:hAnsiTheme="minorEastAsia" w:hint="eastAsia"/>
            <w:color w:val="000000" w:themeColor="text1"/>
            <w:sz w:val="18"/>
            <w:szCs w:val="16"/>
          </w:rPr>
          <w:delText>第○条　会計監査人</w:delText>
        </w:r>
        <w:r w:rsidR="006D0334" w:rsidRPr="001058E4" w:rsidDel="00F01E39">
          <w:rPr>
            <w:rFonts w:ascii="HGSｺﾞｼｯｸM" w:eastAsia="HGSｺﾞｼｯｸM" w:hAnsiTheme="minorEastAsia" w:hint="eastAsia"/>
            <w:color w:val="000000" w:themeColor="text1"/>
            <w:sz w:val="18"/>
            <w:szCs w:val="16"/>
          </w:rPr>
          <w:delText>は、法令で定めるところにより、この法人の計算書類（貸借対照表、</w:delText>
        </w:r>
        <w:r w:rsidRPr="001058E4" w:rsidDel="00F01E39">
          <w:rPr>
            <w:rFonts w:ascii="HGSｺﾞｼｯｸM" w:eastAsia="HGSｺﾞｼｯｸM" w:hAnsiTheme="minorEastAsia" w:hint="eastAsia"/>
            <w:color w:val="000000" w:themeColor="text1"/>
            <w:sz w:val="18"/>
            <w:szCs w:val="16"/>
          </w:rPr>
          <w:delText>資金収支計算書</w:delText>
        </w:r>
        <w:r w:rsidR="006D0334" w:rsidRPr="001058E4" w:rsidDel="00F01E39">
          <w:rPr>
            <w:rFonts w:ascii="HGSｺﾞｼｯｸM" w:eastAsia="HGSｺﾞｼｯｸM" w:hAnsiTheme="minorEastAsia" w:hint="eastAsia"/>
            <w:color w:val="000000" w:themeColor="text1"/>
            <w:sz w:val="18"/>
            <w:szCs w:val="16"/>
          </w:rPr>
          <w:delText>及び事業活動計算書</w:delText>
        </w:r>
        <w:r w:rsidRPr="001058E4" w:rsidDel="00F01E39">
          <w:rPr>
            <w:rFonts w:ascii="HGSｺﾞｼｯｸM" w:eastAsia="HGSｺﾞｼｯｸM" w:hAnsiTheme="minorEastAsia" w:hint="eastAsia"/>
            <w:color w:val="000000" w:themeColor="text1"/>
            <w:sz w:val="18"/>
            <w:szCs w:val="16"/>
          </w:rPr>
          <w:delText>）並びにこれらの附属明細書及び財産目録を監査し、会計監査報告を作成する。</w:delText>
        </w:r>
      </w:del>
    </w:p>
    <w:p w14:paraId="158DEFB3" w14:textId="77777777" w:rsidR="00C44C9F" w:rsidRPr="001058E4" w:rsidDel="00F01E39" w:rsidRDefault="00C44C9F">
      <w:pPr>
        <w:ind w:leftChars="100" w:left="390" w:hangingChars="100" w:hanging="180"/>
        <w:rPr>
          <w:del w:id="599" w:author="user" w:date="2016-12-06T13:40:00Z"/>
          <w:rFonts w:ascii="HGSｺﾞｼｯｸM" w:eastAsia="HGSｺﾞｼｯｸM" w:hAnsiTheme="minorEastAsia"/>
          <w:color w:val="000000" w:themeColor="text1"/>
          <w:sz w:val="18"/>
          <w:szCs w:val="16"/>
        </w:rPr>
      </w:pPr>
      <w:del w:id="600" w:author="user" w:date="2016-12-06T13:40:00Z">
        <w:r w:rsidRPr="001058E4" w:rsidDel="00F01E39">
          <w:rPr>
            <w:rFonts w:ascii="HGSｺﾞｼｯｸM" w:eastAsia="HGSｺﾞｼｯｸM" w:hAnsiTheme="minorEastAsia" w:hint="eastAsia"/>
            <w:color w:val="000000" w:themeColor="text1"/>
            <w:sz w:val="18"/>
            <w:szCs w:val="16"/>
          </w:rPr>
          <w:delText>２　会計監査人は、いつでも、次に掲げるものの閲覧及び謄写をし、又は理事及び</w:delText>
        </w:r>
        <w:r w:rsidR="00957220" w:rsidRPr="001058E4" w:rsidDel="00F01E39">
          <w:rPr>
            <w:rFonts w:ascii="HGSｺﾞｼｯｸM" w:eastAsia="HGSｺﾞｼｯｸM" w:hAnsiTheme="minorEastAsia" w:hint="eastAsia"/>
            <w:color w:val="000000" w:themeColor="text1"/>
            <w:sz w:val="18"/>
            <w:szCs w:val="16"/>
          </w:rPr>
          <w:delText>職員</w:delText>
        </w:r>
        <w:r w:rsidRPr="001058E4" w:rsidDel="00F01E39">
          <w:rPr>
            <w:rFonts w:ascii="HGSｺﾞｼｯｸM" w:eastAsia="HGSｺﾞｼｯｸM" w:hAnsiTheme="minorEastAsia" w:hint="eastAsia"/>
            <w:color w:val="000000" w:themeColor="text1"/>
            <w:sz w:val="18"/>
            <w:szCs w:val="16"/>
          </w:rPr>
          <w:delText>に対し、会計に関する報告を求めることができる。</w:delText>
        </w:r>
      </w:del>
    </w:p>
    <w:p w14:paraId="01315FF3" w14:textId="77777777" w:rsidR="00C44C9F" w:rsidRPr="001058E4" w:rsidDel="00F01E39" w:rsidRDefault="00C44C9F">
      <w:pPr>
        <w:ind w:leftChars="200" w:left="600" w:hangingChars="100" w:hanging="180"/>
        <w:rPr>
          <w:del w:id="601" w:author="user" w:date="2016-12-06T13:40:00Z"/>
          <w:rFonts w:ascii="HGSｺﾞｼｯｸM" w:eastAsia="HGSｺﾞｼｯｸM" w:hAnsiTheme="minorEastAsia"/>
          <w:color w:val="000000" w:themeColor="text1"/>
          <w:sz w:val="18"/>
          <w:szCs w:val="16"/>
        </w:rPr>
      </w:pPr>
      <w:del w:id="602" w:author="user" w:date="2016-12-06T13:40:00Z">
        <w:r w:rsidRPr="001058E4" w:rsidDel="00F01E39">
          <w:rPr>
            <w:rFonts w:ascii="HGSｺﾞｼｯｸM" w:eastAsia="HGSｺﾞｼｯｸM" w:hAnsiTheme="minorEastAsia"/>
            <w:color w:val="000000" w:themeColor="text1"/>
            <w:sz w:val="18"/>
            <w:szCs w:val="16"/>
          </w:rPr>
          <w:delText>(1)　会計帳簿又はこれに関する資料が書面をもって作成されているときは、当該書面</w:delText>
        </w:r>
      </w:del>
    </w:p>
    <w:p w14:paraId="5E3AB069" w14:textId="77777777" w:rsidR="00C44C9F" w:rsidRPr="001058E4" w:rsidDel="00F01E39" w:rsidRDefault="00C44C9F">
      <w:pPr>
        <w:ind w:leftChars="200" w:left="600" w:hangingChars="100" w:hanging="180"/>
        <w:rPr>
          <w:del w:id="603" w:author="user" w:date="2016-12-06T13:40:00Z"/>
          <w:rFonts w:ascii="HGSｺﾞｼｯｸM" w:eastAsia="HGSｺﾞｼｯｸM" w:hAnsiTheme="minorEastAsia"/>
          <w:color w:val="000000" w:themeColor="text1"/>
          <w:sz w:val="18"/>
          <w:szCs w:val="16"/>
        </w:rPr>
      </w:pPr>
      <w:del w:id="604" w:author="user" w:date="2016-12-06T13:40:00Z">
        <w:r w:rsidRPr="001058E4" w:rsidDel="00F01E39">
          <w:rPr>
            <w:rFonts w:ascii="HGSｺﾞｼｯｸM" w:eastAsia="HGSｺﾞｼｯｸM" w:hAnsiTheme="minorEastAsia"/>
            <w:color w:val="000000" w:themeColor="text1"/>
            <w:sz w:val="18"/>
            <w:szCs w:val="16"/>
          </w:rPr>
          <w:delText>(2)　会計帳簿又はこれに関する資料が電磁的記録をもって作成されているときは、当該電磁的記録に記録された事項を法令で定める方法により表示したもの</w:delText>
        </w:r>
      </w:del>
    </w:p>
    <w:p w14:paraId="0C8EA2C3" w14:textId="77777777" w:rsidR="00C44C9F" w:rsidRPr="001058E4" w:rsidRDefault="00C44C9F" w:rsidP="00C44C9F">
      <w:pPr>
        <w:rPr>
          <w:rFonts w:ascii="HGSｺﾞｼｯｸM" w:eastAsia="HGSｺﾞｼｯｸM" w:hAnsiTheme="majorEastAsia"/>
          <w:color w:val="000000" w:themeColor="text1"/>
          <w:sz w:val="22"/>
          <w:szCs w:val="18"/>
        </w:rPr>
      </w:pPr>
    </w:p>
    <w:p w14:paraId="5706C005" w14:textId="77777777" w:rsidR="00C44C9F" w:rsidRPr="001058E4" w:rsidRDefault="00C44C9F">
      <w:pPr>
        <w:ind w:leftChars="100" w:left="21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（役員</w:t>
      </w:r>
      <w:del w:id="605" w:author="user" w:date="2016-12-06T13:40:00Z">
        <w:r w:rsidRPr="001058E4" w:rsidDel="00F01E39">
          <w:rPr>
            <w:rFonts w:ascii="HGSｺﾞｼｯｸM" w:eastAsia="HGSｺﾞｼｯｸM" w:hAnsiTheme="majorEastAsia" w:hint="eastAsia"/>
            <w:color w:val="000000" w:themeColor="text1"/>
            <w:sz w:val="22"/>
            <w:szCs w:val="18"/>
          </w:rPr>
          <w:delText>＜及び会計監査人＞</w:delText>
        </w:r>
      </w:del>
      <w:r w:rsidRPr="001058E4">
        <w:rPr>
          <w:rFonts w:ascii="HGSｺﾞｼｯｸM" w:eastAsia="HGSｺﾞｼｯｸM" w:hAnsiTheme="majorEastAsia" w:hint="eastAsia"/>
          <w:color w:val="000000" w:themeColor="text1"/>
          <w:sz w:val="22"/>
          <w:szCs w:val="18"/>
        </w:rPr>
        <w:t>の任期）</w:t>
      </w:r>
    </w:p>
    <w:p w14:paraId="39016DF6"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w:t>
      </w:r>
      <w:del w:id="606" w:author="user" w:date="2016-12-09T17:01:00Z">
        <w:r w:rsidRPr="001058E4" w:rsidDel="009D2EC7">
          <w:rPr>
            <w:rFonts w:ascii="HGSｺﾞｼｯｸM" w:eastAsia="HGSｺﾞｼｯｸM" w:hAnsiTheme="majorEastAsia" w:hint="eastAsia"/>
            <w:color w:val="000000" w:themeColor="text1"/>
            <w:sz w:val="22"/>
            <w:szCs w:val="18"/>
          </w:rPr>
          <w:delText>一九</w:delText>
        </w:r>
      </w:del>
      <w:ins w:id="607" w:author="user" w:date="2016-12-09T17:01:00Z">
        <w:r w:rsidR="009D2EC7" w:rsidRPr="001058E4">
          <w:rPr>
            <w:rFonts w:ascii="HGSｺﾞｼｯｸM" w:eastAsia="HGSｺﾞｼｯｸM" w:hAnsiTheme="majorEastAsia" w:hint="eastAsia"/>
            <w:color w:val="000000" w:themeColor="text1"/>
            <w:sz w:val="22"/>
            <w:szCs w:val="18"/>
          </w:rPr>
          <w:t>二一</w:t>
        </w:r>
      </w:ins>
      <w:r w:rsidRPr="001058E4">
        <w:rPr>
          <w:rFonts w:ascii="HGSｺﾞｼｯｸM" w:eastAsia="HGSｺﾞｼｯｸM" w:hAnsiTheme="majorEastAsia" w:hint="eastAsia"/>
          <w:color w:val="000000" w:themeColor="text1"/>
          <w:sz w:val="22"/>
          <w:szCs w:val="18"/>
        </w:rPr>
        <w:t>条　理事又は監事の任期は、選任後二年以内に終了する会計年度のうち最終のものに関する定時評議員会の終結の時までとし、再任を妨げない。</w:t>
      </w:r>
    </w:p>
    <w:p w14:paraId="06E450A9" w14:textId="77777777" w:rsidR="00C44C9F" w:rsidRPr="001058E4" w:rsidRDefault="00C44C9F" w:rsidP="005B765B">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理事又は監事は、第一</w:t>
      </w:r>
      <w:del w:id="608" w:author="user" w:date="2017-03-15T17:26:00Z">
        <w:r w:rsidRPr="001058E4" w:rsidDel="00CF4FF9">
          <w:rPr>
            <w:rFonts w:ascii="HGSｺﾞｼｯｸM" w:eastAsia="HGSｺﾞｼｯｸM" w:hAnsiTheme="majorEastAsia" w:hint="eastAsia"/>
            <w:color w:val="000000" w:themeColor="text1"/>
            <w:sz w:val="22"/>
            <w:szCs w:val="18"/>
          </w:rPr>
          <w:delText>五</w:delText>
        </w:r>
      </w:del>
      <w:ins w:id="609" w:author="user" w:date="2017-03-15T17:26:00Z">
        <w:r w:rsidR="00CF4FF9">
          <w:rPr>
            <w:rFonts w:ascii="HGSｺﾞｼｯｸM" w:eastAsia="HGSｺﾞｼｯｸM" w:hAnsiTheme="majorEastAsia" w:hint="eastAsia"/>
            <w:color w:val="000000" w:themeColor="text1"/>
            <w:sz w:val="22"/>
            <w:szCs w:val="18"/>
          </w:rPr>
          <w:t>六</w:t>
        </w:r>
      </w:ins>
      <w:r w:rsidRPr="001058E4">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14:paraId="7FF71225" w14:textId="77777777" w:rsidR="00C44C9F" w:rsidRPr="001058E4" w:rsidDel="00F01E39" w:rsidRDefault="00C44C9F" w:rsidP="00C44C9F">
      <w:pPr>
        <w:ind w:left="220" w:hangingChars="100" w:hanging="220"/>
        <w:rPr>
          <w:del w:id="610" w:author="user" w:date="2016-12-06T13:40:00Z"/>
          <w:rFonts w:ascii="HGSｺﾞｼｯｸM" w:eastAsia="HGSｺﾞｼｯｸM" w:hAnsiTheme="majorEastAsia"/>
          <w:color w:val="000000" w:themeColor="text1"/>
          <w:sz w:val="22"/>
          <w:szCs w:val="18"/>
        </w:rPr>
      </w:pPr>
      <w:del w:id="611" w:author="user" w:date="2016-12-06T13:40:00Z">
        <w:r w:rsidRPr="001058E4" w:rsidDel="00F01E39">
          <w:rPr>
            <w:rFonts w:ascii="HGSｺﾞｼｯｸM" w:eastAsia="HGSｺﾞｼｯｸM" w:hAnsiTheme="majorEastAsia" w:hint="eastAsia"/>
            <w:color w:val="000000" w:themeColor="text1"/>
            <w:sz w:val="22"/>
            <w:szCs w:val="18"/>
          </w:rPr>
          <w:delTex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delText>
        </w:r>
      </w:del>
    </w:p>
    <w:p w14:paraId="448022D5" w14:textId="77777777" w:rsidR="00C44C9F" w:rsidRPr="001058E4" w:rsidDel="00F01E39" w:rsidRDefault="00C44C9F" w:rsidP="00C44C9F">
      <w:pPr>
        <w:ind w:firstLineChars="100" w:firstLine="180"/>
        <w:rPr>
          <w:del w:id="612" w:author="user" w:date="2016-12-06T13:40:00Z"/>
          <w:rFonts w:ascii="HGSｺﾞｼｯｸM" w:eastAsia="HGSｺﾞｼｯｸM" w:hAnsiTheme="minorEastAsia"/>
          <w:color w:val="000000" w:themeColor="text1"/>
          <w:sz w:val="18"/>
          <w:szCs w:val="16"/>
        </w:rPr>
      </w:pPr>
      <w:del w:id="613" w:author="user" w:date="2016-12-06T13:40:00Z">
        <w:r w:rsidRPr="001058E4" w:rsidDel="00F01E39">
          <w:rPr>
            <w:rFonts w:ascii="HGSｺﾞｼｯｸM" w:eastAsia="HGSｺﾞｼｯｸM" w:hAnsiTheme="minorEastAsia" w:hint="eastAsia"/>
            <w:color w:val="000000" w:themeColor="text1"/>
            <w:sz w:val="18"/>
            <w:szCs w:val="16"/>
          </w:rPr>
          <w:delText>（備考</w:delText>
        </w:r>
        <w:r w:rsidR="00AE0833" w:rsidRPr="001058E4" w:rsidDel="00F01E39">
          <w:rPr>
            <w:rFonts w:ascii="HGSｺﾞｼｯｸM" w:eastAsia="HGSｺﾞｼｯｸM" w:hAnsiTheme="minorEastAsia" w:hint="eastAsia"/>
            <w:color w:val="000000" w:themeColor="text1"/>
            <w:sz w:val="18"/>
            <w:szCs w:val="16"/>
          </w:rPr>
          <w:delText>一</w:delText>
        </w:r>
        <w:r w:rsidRPr="001058E4" w:rsidDel="00F01E39">
          <w:rPr>
            <w:rFonts w:ascii="HGSｺﾞｼｯｸM" w:eastAsia="HGSｺﾞｼｯｸM" w:hAnsiTheme="minorEastAsia" w:hint="eastAsia"/>
            <w:color w:val="000000" w:themeColor="text1"/>
            <w:sz w:val="18"/>
            <w:szCs w:val="16"/>
          </w:rPr>
          <w:delText>）</w:delText>
        </w:r>
      </w:del>
    </w:p>
    <w:p w14:paraId="02C515EE" w14:textId="77777777" w:rsidR="00C44C9F" w:rsidRPr="001058E4" w:rsidDel="00F01E39" w:rsidRDefault="00C44C9F">
      <w:pPr>
        <w:ind w:leftChars="100" w:left="210" w:firstLineChars="100" w:firstLine="180"/>
        <w:rPr>
          <w:del w:id="614" w:author="user" w:date="2016-12-06T13:40:00Z"/>
          <w:rFonts w:ascii="HGSｺﾞｼｯｸM" w:eastAsia="HGSｺﾞｼｯｸM" w:hAnsiTheme="majorEastAsia"/>
          <w:color w:val="000000" w:themeColor="text1"/>
          <w:sz w:val="22"/>
          <w:szCs w:val="18"/>
        </w:rPr>
      </w:pPr>
      <w:del w:id="615" w:author="user" w:date="2016-12-06T13:40:00Z">
        <w:r w:rsidRPr="001058E4" w:rsidDel="00F01E39">
          <w:rPr>
            <w:rFonts w:ascii="HGSｺﾞｼｯｸM" w:eastAsia="HGSｺﾞｼｯｸM" w:hAnsiTheme="minorEastAsia" w:hint="eastAsia"/>
            <w:color w:val="000000" w:themeColor="text1"/>
            <w:sz w:val="18"/>
            <w:szCs w:val="16"/>
          </w:rPr>
          <w:delText>会計監査人を置いていない場合、＜＞内は不要。</w:delText>
        </w:r>
      </w:del>
    </w:p>
    <w:p w14:paraId="5DE7090D" w14:textId="77777777" w:rsidR="00C44C9F" w:rsidRPr="001058E4" w:rsidDel="00F01E39" w:rsidRDefault="00C44C9F" w:rsidP="00C44C9F">
      <w:pPr>
        <w:ind w:firstLineChars="100" w:firstLine="180"/>
        <w:rPr>
          <w:del w:id="616" w:author="user" w:date="2016-12-06T13:40:00Z"/>
          <w:rFonts w:ascii="HGSｺﾞｼｯｸM" w:eastAsia="HGSｺﾞｼｯｸM" w:hAnsiTheme="minorEastAsia"/>
          <w:color w:val="000000" w:themeColor="text1"/>
          <w:sz w:val="18"/>
          <w:szCs w:val="16"/>
        </w:rPr>
      </w:pPr>
      <w:del w:id="617" w:author="user" w:date="2016-12-06T13:40:00Z">
        <w:r w:rsidRPr="001058E4" w:rsidDel="00F01E39">
          <w:rPr>
            <w:rFonts w:ascii="HGSｺﾞｼｯｸM" w:eastAsia="HGSｺﾞｼｯｸM" w:hAnsiTheme="minorEastAsia" w:hint="eastAsia"/>
            <w:color w:val="000000" w:themeColor="text1"/>
            <w:sz w:val="18"/>
            <w:szCs w:val="16"/>
          </w:rPr>
          <w:delText>（備考</w:delText>
        </w:r>
        <w:r w:rsidR="00AE0833" w:rsidRPr="001058E4" w:rsidDel="00F01E39">
          <w:rPr>
            <w:rFonts w:ascii="HGSｺﾞｼｯｸM" w:eastAsia="HGSｺﾞｼｯｸM" w:hAnsiTheme="minorEastAsia" w:hint="eastAsia"/>
            <w:color w:val="000000" w:themeColor="text1"/>
            <w:sz w:val="18"/>
            <w:szCs w:val="16"/>
          </w:rPr>
          <w:delText>二</w:delText>
        </w:r>
        <w:r w:rsidRPr="001058E4" w:rsidDel="00F01E39">
          <w:rPr>
            <w:rFonts w:ascii="HGSｺﾞｼｯｸM" w:eastAsia="HGSｺﾞｼｯｸM" w:hAnsiTheme="minorEastAsia" w:hint="eastAsia"/>
            <w:color w:val="000000" w:themeColor="text1"/>
            <w:sz w:val="18"/>
            <w:szCs w:val="16"/>
          </w:rPr>
          <w:delText>）</w:delText>
        </w:r>
      </w:del>
    </w:p>
    <w:p w14:paraId="03531D68" w14:textId="77777777" w:rsidR="00AE0833" w:rsidRPr="001058E4" w:rsidDel="00F01E39" w:rsidRDefault="00AE0833" w:rsidP="00AE0833">
      <w:pPr>
        <w:ind w:firstLineChars="200" w:firstLine="360"/>
        <w:rPr>
          <w:del w:id="618" w:author="user" w:date="2016-12-06T13:40:00Z"/>
          <w:rFonts w:ascii="HGSｺﾞｼｯｸM" w:eastAsia="HGSｺﾞｼｯｸM" w:hAnsiTheme="minorEastAsia"/>
          <w:color w:val="000000" w:themeColor="text1"/>
          <w:sz w:val="18"/>
          <w:szCs w:val="16"/>
        </w:rPr>
      </w:pPr>
      <w:del w:id="619" w:author="user" w:date="2016-12-06T13:40:00Z">
        <w:r w:rsidRPr="001058E4" w:rsidDel="00F01E39">
          <w:rPr>
            <w:rFonts w:ascii="HGSｺﾞｼｯｸM" w:eastAsia="HGSｺﾞｼｯｸM" w:hAnsiTheme="minorEastAsia" w:hint="eastAsia"/>
            <w:color w:val="000000" w:themeColor="text1"/>
            <w:sz w:val="18"/>
            <w:szCs w:val="16"/>
          </w:rPr>
          <w:delText>理事の任期は、定款によって短縮することもできる（法第</w:delText>
        </w:r>
        <w:r w:rsidRPr="001058E4" w:rsidDel="00F01E39">
          <w:rPr>
            <w:rFonts w:ascii="HGSｺﾞｼｯｸM" w:eastAsia="HGSｺﾞｼｯｸM" w:hAnsiTheme="minorEastAsia"/>
            <w:color w:val="000000" w:themeColor="text1"/>
            <w:sz w:val="18"/>
            <w:szCs w:val="16"/>
          </w:rPr>
          <w:delText>45条）。</w:delText>
        </w:r>
      </w:del>
    </w:p>
    <w:p w14:paraId="269BD58E" w14:textId="77777777" w:rsidR="00C44C9F" w:rsidRPr="001058E4" w:rsidDel="00F01E39" w:rsidRDefault="00C44C9F">
      <w:pPr>
        <w:ind w:leftChars="100" w:left="210"/>
        <w:rPr>
          <w:del w:id="620" w:author="user" w:date="2016-12-06T13:41:00Z"/>
          <w:rFonts w:ascii="HGSｺﾞｼｯｸM" w:eastAsia="HGSｺﾞｼｯｸM" w:hAnsiTheme="minorEastAsia"/>
          <w:color w:val="000000" w:themeColor="text1"/>
          <w:sz w:val="18"/>
          <w:szCs w:val="16"/>
        </w:rPr>
      </w:pPr>
      <w:del w:id="621" w:author="user" w:date="2016-12-06T13:41:00Z">
        <w:r w:rsidRPr="001058E4" w:rsidDel="00F01E39">
          <w:rPr>
            <w:rFonts w:ascii="HGSｺﾞｼｯｸM" w:eastAsia="HGSｺﾞｼｯｸM" w:hAnsiTheme="minorEastAsia" w:hint="eastAsia"/>
            <w:color w:val="000000" w:themeColor="text1"/>
            <w:sz w:val="18"/>
            <w:szCs w:val="16"/>
          </w:rPr>
          <w:delText xml:space="preserve">　法第</w:delText>
        </w:r>
        <w:r w:rsidRPr="001058E4" w:rsidDel="00F01E39">
          <w:rPr>
            <w:rFonts w:ascii="HGSｺﾞｼｯｸM" w:eastAsia="HGSｺﾞｼｯｸM" w:hAnsiTheme="minorEastAsia"/>
            <w:color w:val="000000" w:themeColor="text1"/>
            <w:sz w:val="18"/>
            <w:szCs w:val="16"/>
          </w:rPr>
          <w:delText>45条に基づき、補欠理事又は監事の任期を退任した理事又は監事の任期満了時までとする場合には、第1項の次に次の一項を加えること。</w:delText>
        </w:r>
      </w:del>
    </w:p>
    <w:p w14:paraId="435C79F6" w14:textId="77777777" w:rsidR="00C44C9F" w:rsidRPr="001058E4" w:rsidDel="00F01E39" w:rsidRDefault="00C44C9F">
      <w:pPr>
        <w:ind w:leftChars="100" w:left="390" w:hangingChars="100" w:hanging="180"/>
        <w:rPr>
          <w:del w:id="622" w:author="user" w:date="2016-12-06T13:41:00Z"/>
          <w:rFonts w:ascii="HGSｺﾞｼｯｸM" w:eastAsia="HGSｺﾞｼｯｸM" w:hAnsiTheme="minorEastAsia"/>
          <w:color w:val="000000" w:themeColor="text1"/>
          <w:sz w:val="18"/>
          <w:szCs w:val="16"/>
          <w:rPrChange w:id="623" w:author="user" w:date="2017-01-05T11:16:00Z">
            <w:rPr>
              <w:del w:id="624" w:author="user" w:date="2016-12-06T13:41:00Z"/>
              <w:rFonts w:ascii="HGSｺﾞｼｯｸM" w:eastAsia="HGSｺﾞｼｯｸM" w:hAnsiTheme="minorEastAsia"/>
              <w:color w:val="000000" w:themeColor="text1"/>
              <w:sz w:val="18"/>
              <w:szCs w:val="16"/>
              <w:u w:val="dash"/>
            </w:rPr>
          </w:rPrChange>
        </w:rPr>
      </w:pPr>
      <w:del w:id="625" w:author="user" w:date="2016-12-06T13:41:00Z">
        <w:r w:rsidRPr="001058E4" w:rsidDel="00F01E39">
          <w:rPr>
            <w:rFonts w:ascii="HGSｺﾞｼｯｸM" w:eastAsia="HGSｺﾞｼｯｸM" w:hAnsiTheme="minorEastAsia" w:hint="eastAsia"/>
            <w:color w:val="000000" w:themeColor="text1"/>
            <w:sz w:val="18"/>
            <w:szCs w:val="16"/>
            <w:rPrChange w:id="626" w:author="user" w:date="2017-01-05T11:16:00Z">
              <w:rPr>
                <w:rFonts w:ascii="HGSｺﾞｼｯｸM" w:eastAsia="HGSｺﾞｼｯｸM" w:hAnsiTheme="minorEastAsia" w:hint="eastAsia"/>
                <w:color w:val="000000" w:themeColor="text1"/>
                <w:sz w:val="18"/>
                <w:szCs w:val="16"/>
                <w:u w:val="dash"/>
              </w:rPr>
            </w:rPrChange>
          </w:rPr>
          <w:delText>２　補欠として選任された理事又は監事の任期は、前任者の任期の満了する時までとする</w:delText>
        </w:r>
        <w:r w:rsidR="00082DB5" w:rsidRPr="001058E4" w:rsidDel="00F01E39">
          <w:rPr>
            <w:rFonts w:ascii="HGSｺﾞｼｯｸM" w:eastAsia="HGSｺﾞｼｯｸM" w:hAnsiTheme="minorEastAsia" w:hint="eastAsia"/>
            <w:color w:val="000000" w:themeColor="text1"/>
            <w:sz w:val="18"/>
            <w:szCs w:val="16"/>
            <w:rPrChange w:id="627" w:author="user" w:date="2017-01-05T11:16:00Z">
              <w:rPr>
                <w:rFonts w:ascii="HGSｺﾞｼｯｸM" w:eastAsia="HGSｺﾞｼｯｸM" w:hAnsiTheme="minorEastAsia" w:hint="eastAsia"/>
                <w:color w:val="000000" w:themeColor="text1"/>
                <w:sz w:val="18"/>
                <w:szCs w:val="16"/>
                <w:u w:val="dash"/>
              </w:rPr>
            </w:rPrChange>
          </w:rPr>
          <w:delText>ことができる</w:delText>
        </w:r>
        <w:r w:rsidRPr="001058E4" w:rsidDel="00F01E39">
          <w:rPr>
            <w:rFonts w:ascii="HGSｺﾞｼｯｸM" w:eastAsia="HGSｺﾞｼｯｸM" w:hAnsiTheme="minorEastAsia" w:hint="eastAsia"/>
            <w:color w:val="000000" w:themeColor="text1"/>
            <w:sz w:val="18"/>
            <w:szCs w:val="16"/>
            <w:rPrChange w:id="628" w:author="user" w:date="2017-01-05T11:16:00Z">
              <w:rPr>
                <w:rFonts w:ascii="HGSｺﾞｼｯｸM" w:eastAsia="HGSｺﾞｼｯｸM" w:hAnsiTheme="minorEastAsia" w:hint="eastAsia"/>
                <w:color w:val="000000" w:themeColor="text1"/>
                <w:sz w:val="18"/>
                <w:szCs w:val="16"/>
                <w:u w:val="dash"/>
              </w:rPr>
            </w:rPrChange>
          </w:rPr>
          <w:delText>。</w:delText>
        </w:r>
      </w:del>
    </w:p>
    <w:p w14:paraId="4DBFA6E3" w14:textId="77777777" w:rsidR="00C44C9F" w:rsidRPr="001058E4" w:rsidRDefault="00C44C9F" w:rsidP="00C44C9F">
      <w:pPr>
        <w:rPr>
          <w:rFonts w:ascii="HGSｺﾞｼｯｸM" w:eastAsia="HGSｺﾞｼｯｸM" w:hAnsiTheme="majorEastAsia"/>
          <w:color w:val="000000" w:themeColor="text1"/>
          <w:sz w:val="22"/>
          <w:szCs w:val="18"/>
        </w:rPr>
      </w:pPr>
    </w:p>
    <w:p w14:paraId="4C72281C" w14:textId="77777777" w:rsidR="00C44C9F" w:rsidRPr="001058E4" w:rsidRDefault="00C44C9F">
      <w:pPr>
        <w:ind w:leftChars="100" w:left="21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（役員</w:t>
      </w:r>
      <w:del w:id="629" w:author="user" w:date="2016-12-06T13:41:00Z">
        <w:r w:rsidRPr="001058E4" w:rsidDel="00F01E39">
          <w:rPr>
            <w:rFonts w:ascii="HGSｺﾞｼｯｸM" w:eastAsia="HGSｺﾞｼｯｸM" w:hAnsiTheme="majorEastAsia" w:hint="eastAsia"/>
            <w:color w:val="000000" w:themeColor="text1"/>
            <w:sz w:val="22"/>
            <w:szCs w:val="18"/>
          </w:rPr>
          <w:delText>＜及び会計監査人＞</w:delText>
        </w:r>
      </w:del>
      <w:r w:rsidRPr="001058E4">
        <w:rPr>
          <w:rFonts w:ascii="HGSｺﾞｼｯｸM" w:eastAsia="HGSｺﾞｼｯｸM" w:hAnsiTheme="majorEastAsia" w:hint="eastAsia"/>
          <w:color w:val="000000" w:themeColor="text1"/>
          <w:sz w:val="22"/>
          <w:szCs w:val="18"/>
        </w:rPr>
        <w:t>の解任）</w:t>
      </w:r>
    </w:p>
    <w:p w14:paraId="52798540"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第二</w:t>
      </w:r>
      <w:del w:id="630" w:author="user" w:date="2016-12-09T17:02:00Z">
        <w:r w:rsidRPr="001058E4" w:rsidDel="009D2EC7">
          <w:rPr>
            <w:rFonts w:ascii="HGSｺﾞｼｯｸM" w:eastAsia="HGSｺﾞｼｯｸM" w:hAnsiTheme="majorEastAsia" w:hint="eastAsia"/>
            <w:color w:val="000000" w:themeColor="text1"/>
            <w:sz w:val="22"/>
            <w:szCs w:val="18"/>
          </w:rPr>
          <w:delText>〇</w:delText>
        </w:r>
      </w:del>
      <w:ins w:id="631" w:author="user" w:date="2016-12-09T17:02:00Z">
        <w:r w:rsidR="009D2EC7" w:rsidRPr="001058E4">
          <w:rPr>
            <w:rFonts w:ascii="HGSｺﾞｼｯｸM" w:eastAsia="HGSｺﾞｼｯｸM" w:hAnsiTheme="majorEastAsia" w:hint="eastAsia"/>
            <w:color w:val="000000" w:themeColor="text1"/>
            <w:sz w:val="22"/>
            <w:szCs w:val="18"/>
          </w:rPr>
          <w:t>二</w:t>
        </w:r>
      </w:ins>
      <w:r w:rsidRPr="001058E4">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14:paraId="1AF9C23E"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(1)　職務上の義務に違反し、又は職務を怠ったとき。</w:t>
      </w:r>
    </w:p>
    <w:p w14:paraId="7A9D7DC4"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(2)　心身の故障のため、職務の執行に支障があり、又はこれに堪えないとき。</w:t>
      </w:r>
    </w:p>
    <w:p w14:paraId="06EEBFB8" w14:textId="77777777" w:rsidR="00C44C9F" w:rsidRPr="001058E4" w:rsidDel="00F01E39" w:rsidRDefault="00C44C9F" w:rsidP="00C44C9F">
      <w:pPr>
        <w:ind w:left="220" w:hangingChars="100" w:hanging="220"/>
        <w:rPr>
          <w:del w:id="632" w:author="user" w:date="2016-12-06T13:43:00Z"/>
          <w:rFonts w:ascii="HGSｺﾞｼｯｸM" w:eastAsia="HGSｺﾞｼｯｸM" w:hAnsiTheme="majorEastAsia"/>
          <w:color w:val="000000" w:themeColor="text1"/>
          <w:sz w:val="22"/>
          <w:szCs w:val="18"/>
        </w:rPr>
      </w:pPr>
      <w:del w:id="633" w:author="user" w:date="2016-12-06T13:43:00Z">
        <w:r w:rsidRPr="001058E4" w:rsidDel="00F01E39">
          <w:rPr>
            <w:rFonts w:ascii="HGSｺﾞｼｯｸM" w:eastAsia="HGSｺﾞｼｯｸM" w:hAnsiTheme="majorEastAsia" w:hint="eastAsia"/>
            <w:color w:val="000000" w:themeColor="text1"/>
            <w:sz w:val="22"/>
            <w:szCs w:val="18"/>
          </w:rPr>
          <w:delText>＜２　会計監査人が、次のいずれかに該当するときは、評議員会の決議によって解任することができる。</w:delText>
        </w:r>
      </w:del>
    </w:p>
    <w:p w14:paraId="103D9E88" w14:textId="77777777" w:rsidR="00C44C9F" w:rsidRPr="001058E4" w:rsidDel="00F01E39" w:rsidRDefault="00C44C9F">
      <w:pPr>
        <w:ind w:leftChars="100" w:left="430" w:hangingChars="100" w:hanging="220"/>
        <w:rPr>
          <w:del w:id="634" w:author="user" w:date="2016-12-06T13:43:00Z"/>
          <w:rFonts w:ascii="HGSｺﾞｼｯｸM" w:eastAsia="HGSｺﾞｼｯｸM" w:hAnsiTheme="majorEastAsia"/>
          <w:color w:val="000000" w:themeColor="text1"/>
          <w:sz w:val="22"/>
          <w:szCs w:val="18"/>
        </w:rPr>
      </w:pPr>
      <w:del w:id="635" w:author="user" w:date="2016-12-06T13:43:00Z">
        <w:r w:rsidRPr="001058E4" w:rsidDel="00F01E39">
          <w:rPr>
            <w:rFonts w:ascii="HGSｺﾞｼｯｸM" w:eastAsia="HGSｺﾞｼｯｸM" w:hAnsiTheme="majorEastAsia"/>
            <w:color w:val="000000" w:themeColor="text1"/>
            <w:sz w:val="22"/>
            <w:szCs w:val="18"/>
          </w:rPr>
          <w:delText>(1)　職務上の義務に違反し、又は職務を怠ったとき。</w:delText>
        </w:r>
      </w:del>
    </w:p>
    <w:p w14:paraId="26F79316" w14:textId="77777777" w:rsidR="00C44C9F" w:rsidRPr="001058E4" w:rsidDel="00F01E39" w:rsidRDefault="00C44C9F">
      <w:pPr>
        <w:ind w:leftChars="100" w:left="430" w:hangingChars="100" w:hanging="220"/>
        <w:rPr>
          <w:del w:id="636" w:author="user" w:date="2016-12-06T13:43:00Z"/>
          <w:rFonts w:ascii="HGSｺﾞｼｯｸM" w:eastAsia="HGSｺﾞｼｯｸM" w:hAnsiTheme="majorEastAsia"/>
          <w:color w:val="000000" w:themeColor="text1"/>
          <w:sz w:val="22"/>
          <w:szCs w:val="18"/>
        </w:rPr>
      </w:pPr>
      <w:del w:id="637" w:author="user" w:date="2016-12-06T13:43:00Z">
        <w:r w:rsidRPr="001058E4" w:rsidDel="00F01E39">
          <w:rPr>
            <w:rFonts w:ascii="HGSｺﾞｼｯｸM" w:eastAsia="HGSｺﾞｼｯｸM" w:hAnsiTheme="majorEastAsia"/>
            <w:color w:val="000000" w:themeColor="text1"/>
            <w:sz w:val="22"/>
            <w:szCs w:val="18"/>
          </w:rPr>
          <w:delText>(2)　会計監査人としてふさわしくない非行があったとき。</w:delText>
        </w:r>
      </w:del>
    </w:p>
    <w:p w14:paraId="02D27801" w14:textId="77777777" w:rsidR="00C44C9F" w:rsidRPr="001058E4" w:rsidDel="00F01E39" w:rsidRDefault="00C44C9F">
      <w:pPr>
        <w:ind w:leftChars="100" w:left="430" w:hangingChars="100" w:hanging="220"/>
        <w:rPr>
          <w:del w:id="638" w:author="user" w:date="2016-12-06T13:43:00Z"/>
          <w:rFonts w:ascii="HGSｺﾞｼｯｸM" w:eastAsia="HGSｺﾞｼｯｸM" w:hAnsiTheme="majorEastAsia"/>
          <w:color w:val="000000" w:themeColor="text1"/>
          <w:sz w:val="22"/>
          <w:szCs w:val="18"/>
        </w:rPr>
      </w:pPr>
      <w:del w:id="639" w:author="user" w:date="2016-12-06T13:43:00Z">
        <w:r w:rsidRPr="001058E4" w:rsidDel="00F01E39">
          <w:rPr>
            <w:rFonts w:ascii="HGSｺﾞｼｯｸM" w:eastAsia="HGSｺﾞｼｯｸM" w:hAnsiTheme="majorEastAsia"/>
            <w:color w:val="000000" w:themeColor="text1"/>
            <w:sz w:val="22"/>
            <w:szCs w:val="18"/>
          </w:rPr>
          <w:delText>(3)　心身の故障のため、職務の執行に支障があり、又はこれに堪えないとき。</w:delText>
        </w:r>
      </w:del>
    </w:p>
    <w:p w14:paraId="5F527D00" w14:textId="77777777" w:rsidR="00C44C9F" w:rsidRPr="001058E4" w:rsidDel="00F01E39" w:rsidRDefault="00C44C9F" w:rsidP="00C44C9F">
      <w:pPr>
        <w:ind w:left="220" w:hangingChars="100" w:hanging="220"/>
        <w:rPr>
          <w:del w:id="640" w:author="user" w:date="2016-12-06T13:43:00Z"/>
          <w:rFonts w:ascii="HGSｺﾞｼｯｸM" w:eastAsia="HGSｺﾞｼｯｸM" w:hAnsiTheme="majorEastAsia"/>
          <w:color w:val="000000" w:themeColor="text1"/>
          <w:sz w:val="22"/>
          <w:szCs w:val="18"/>
        </w:rPr>
      </w:pPr>
      <w:del w:id="641" w:author="user" w:date="2016-12-06T13:43:00Z">
        <w:r w:rsidRPr="001058E4" w:rsidDel="00F01E39">
          <w:rPr>
            <w:rFonts w:ascii="HGSｺﾞｼｯｸM" w:eastAsia="HGSｺﾞｼｯｸM" w:hAnsiTheme="majorEastAsia" w:hint="eastAsia"/>
            <w:color w:val="000000" w:themeColor="text1"/>
            <w:sz w:val="22"/>
            <w:szCs w:val="18"/>
          </w:rPr>
          <w:delTex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delText>
        </w:r>
      </w:del>
    </w:p>
    <w:p w14:paraId="7A926382" w14:textId="77777777" w:rsidR="00C44C9F" w:rsidRPr="001058E4" w:rsidDel="00F01E39" w:rsidRDefault="00C44C9F" w:rsidP="00C44C9F">
      <w:pPr>
        <w:ind w:firstLineChars="100" w:firstLine="180"/>
        <w:rPr>
          <w:del w:id="642" w:author="user" w:date="2016-12-06T13:43:00Z"/>
          <w:rFonts w:ascii="HGSｺﾞｼｯｸM" w:eastAsia="HGSｺﾞｼｯｸM" w:hAnsiTheme="minorEastAsia"/>
          <w:color w:val="000000" w:themeColor="text1"/>
          <w:sz w:val="18"/>
          <w:szCs w:val="16"/>
        </w:rPr>
      </w:pPr>
      <w:del w:id="643" w:author="user" w:date="2016-12-06T13:43:00Z">
        <w:r w:rsidRPr="001058E4" w:rsidDel="00F01E39">
          <w:rPr>
            <w:rFonts w:ascii="HGSｺﾞｼｯｸM" w:eastAsia="HGSｺﾞｼｯｸM" w:hAnsiTheme="minorEastAsia" w:hint="eastAsia"/>
            <w:color w:val="000000" w:themeColor="text1"/>
            <w:sz w:val="18"/>
            <w:szCs w:val="16"/>
          </w:rPr>
          <w:delText>（備考）</w:delText>
        </w:r>
      </w:del>
    </w:p>
    <w:p w14:paraId="5D006265" w14:textId="77777777" w:rsidR="00C44C9F" w:rsidRPr="001058E4" w:rsidDel="00F01E39" w:rsidRDefault="00C44C9F">
      <w:pPr>
        <w:ind w:leftChars="100" w:left="210" w:firstLineChars="100" w:firstLine="180"/>
        <w:rPr>
          <w:del w:id="644" w:author="user" w:date="2016-12-06T13:43:00Z"/>
          <w:rFonts w:ascii="HGSｺﾞｼｯｸM" w:eastAsia="HGSｺﾞｼｯｸM" w:hAnsiTheme="majorEastAsia"/>
          <w:color w:val="000000" w:themeColor="text1"/>
          <w:sz w:val="22"/>
          <w:szCs w:val="18"/>
        </w:rPr>
      </w:pPr>
      <w:del w:id="645" w:author="user" w:date="2016-12-06T13:43:00Z">
        <w:r w:rsidRPr="001058E4" w:rsidDel="00F01E39">
          <w:rPr>
            <w:rFonts w:ascii="HGSｺﾞｼｯｸM" w:eastAsia="HGSｺﾞｼｯｸM" w:hAnsiTheme="minorEastAsia" w:hint="eastAsia"/>
            <w:color w:val="000000" w:themeColor="text1"/>
            <w:sz w:val="18"/>
            <w:szCs w:val="16"/>
          </w:rPr>
          <w:delText>会計監査人を置いていない場合、＜＞内は不要。</w:delText>
        </w:r>
      </w:del>
    </w:p>
    <w:p w14:paraId="72CB9361" w14:textId="77777777" w:rsidR="00C44C9F" w:rsidRPr="001058E4" w:rsidRDefault="00C44C9F" w:rsidP="00C44C9F">
      <w:pPr>
        <w:rPr>
          <w:rFonts w:ascii="HGSｺﾞｼｯｸM" w:eastAsia="HGSｺﾞｼｯｸM" w:hAnsiTheme="majorEastAsia"/>
          <w:color w:val="000000" w:themeColor="text1"/>
          <w:sz w:val="22"/>
          <w:szCs w:val="18"/>
        </w:rPr>
      </w:pPr>
    </w:p>
    <w:p w14:paraId="06E1F683" w14:textId="77777777" w:rsidR="00C44C9F" w:rsidRPr="001058E4" w:rsidRDefault="00C44C9F">
      <w:pPr>
        <w:ind w:leftChars="100" w:left="21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（役員</w:t>
      </w:r>
      <w:del w:id="646" w:author="user" w:date="2016-12-06T13:43:00Z">
        <w:r w:rsidRPr="001058E4" w:rsidDel="00F01E39">
          <w:rPr>
            <w:rFonts w:ascii="HGSｺﾞｼｯｸM" w:eastAsia="HGSｺﾞｼｯｸM" w:hAnsiTheme="majorEastAsia" w:hint="eastAsia"/>
            <w:color w:val="000000" w:themeColor="text1"/>
            <w:sz w:val="22"/>
            <w:szCs w:val="18"/>
          </w:rPr>
          <w:delText>＜及び会計</w:delText>
        </w:r>
      </w:del>
      <w:del w:id="647" w:author="user" w:date="2016-12-06T13:44:00Z">
        <w:r w:rsidRPr="001058E4" w:rsidDel="00F01E39">
          <w:rPr>
            <w:rFonts w:ascii="HGSｺﾞｼｯｸM" w:eastAsia="HGSｺﾞｼｯｸM" w:hAnsiTheme="majorEastAsia" w:hint="eastAsia"/>
            <w:color w:val="000000" w:themeColor="text1"/>
            <w:sz w:val="22"/>
            <w:szCs w:val="18"/>
          </w:rPr>
          <w:delText>監査人＞</w:delText>
        </w:r>
      </w:del>
      <w:r w:rsidRPr="001058E4">
        <w:rPr>
          <w:rFonts w:ascii="HGSｺﾞｼｯｸM" w:eastAsia="HGSｺﾞｼｯｸM" w:hAnsiTheme="majorEastAsia" w:hint="eastAsia"/>
          <w:color w:val="000000" w:themeColor="text1"/>
          <w:sz w:val="22"/>
          <w:szCs w:val="18"/>
        </w:rPr>
        <w:t>の報酬等）</w:t>
      </w:r>
    </w:p>
    <w:p w14:paraId="25BAC640"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lastRenderedPageBreak/>
        <w:t>第二</w:t>
      </w:r>
      <w:del w:id="648" w:author="user" w:date="2016-12-09T17:02:00Z">
        <w:r w:rsidRPr="001058E4" w:rsidDel="009D2EC7">
          <w:rPr>
            <w:rFonts w:ascii="HGSｺﾞｼｯｸM" w:eastAsia="HGSｺﾞｼｯｸM" w:hAnsiTheme="majorEastAsia" w:hint="eastAsia"/>
            <w:color w:val="000000" w:themeColor="text1"/>
            <w:sz w:val="22"/>
            <w:szCs w:val="18"/>
          </w:rPr>
          <w:delText>一</w:delText>
        </w:r>
      </w:del>
      <w:ins w:id="649" w:author="user" w:date="2016-12-09T17:02:00Z">
        <w:r w:rsidR="009D2EC7" w:rsidRPr="001058E4">
          <w:rPr>
            <w:rFonts w:ascii="HGSｺﾞｼｯｸM" w:eastAsia="HGSｺﾞｼｯｸM" w:hAnsiTheme="majorEastAsia" w:hint="eastAsia"/>
            <w:color w:val="000000" w:themeColor="text1"/>
            <w:sz w:val="22"/>
            <w:szCs w:val="18"/>
          </w:rPr>
          <w:t>三</w:t>
        </w:r>
      </w:ins>
      <w:r w:rsidRPr="001058E4">
        <w:rPr>
          <w:rFonts w:ascii="HGSｺﾞｼｯｸM" w:eastAsia="HGSｺﾞｼｯｸM" w:hAnsiTheme="majorEastAsia" w:hint="eastAsia"/>
          <w:color w:val="000000" w:themeColor="text1"/>
          <w:sz w:val="22"/>
          <w:szCs w:val="18"/>
        </w:rPr>
        <w:t>条　理事及び監事に対して、</w:t>
      </w:r>
      <w:del w:id="650" w:author="user" w:date="2016-12-06T13:44:00Z">
        <w:r w:rsidRPr="001058E4" w:rsidDel="00F01E39">
          <w:rPr>
            <w:rFonts w:ascii="HGSｺﾞｼｯｸM" w:eastAsia="HGSｺﾞｼｯｸM" w:hAnsiTheme="majorEastAsia" w:hint="eastAsia"/>
            <w:color w:val="000000" w:themeColor="text1"/>
            <w:sz w:val="22"/>
            <w:szCs w:val="18"/>
          </w:rPr>
          <w:delText>＜例：</w:delText>
        </w:r>
      </w:del>
      <w:r w:rsidRPr="001058E4">
        <w:rPr>
          <w:rFonts w:ascii="HGSｺﾞｼｯｸM" w:eastAsia="HGSｺﾞｼｯｸM" w:hAnsiTheme="majorEastAsia" w:hint="eastAsia"/>
          <w:color w:val="000000" w:themeColor="text1"/>
          <w:sz w:val="22"/>
          <w:szCs w:val="18"/>
        </w:rPr>
        <w:t>評議員会において別に定める総額の範囲内で、評議員会において別に定める報酬等の支給の基準に従って算定した額を</w:t>
      </w:r>
      <w:del w:id="651" w:author="user" w:date="2016-12-06T13:44:00Z">
        <w:r w:rsidRPr="001058E4" w:rsidDel="00F01E39">
          <w:rPr>
            <w:rFonts w:ascii="HGSｺﾞｼｯｸM" w:eastAsia="HGSｺﾞｼｯｸM" w:hAnsiTheme="majorEastAsia" w:hint="eastAsia"/>
            <w:color w:val="000000" w:themeColor="text1"/>
            <w:sz w:val="22"/>
            <w:szCs w:val="18"/>
          </w:rPr>
          <w:delText>＞</w:delText>
        </w:r>
      </w:del>
      <w:r w:rsidRPr="001058E4">
        <w:rPr>
          <w:rFonts w:ascii="HGSｺﾞｼｯｸM" w:eastAsia="HGSｺﾞｼｯｸM" w:hAnsiTheme="majorEastAsia" w:hint="eastAsia"/>
          <w:color w:val="000000" w:themeColor="text1"/>
          <w:sz w:val="22"/>
          <w:szCs w:val="18"/>
        </w:rPr>
        <w:t>報酬等として支給することができる。</w:t>
      </w:r>
    </w:p>
    <w:p w14:paraId="095443BE" w14:textId="77777777" w:rsidR="00C44C9F" w:rsidRPr="001058E4" w:rsidDel="00F01E39" w:rsidRDefault="00C44C9F" w:rsidP="00C44C9F">
      <w:pPr>
        <w:ind w:left="220" w:hangingChars="100" w:hanging="220"/>
        <w:rPr>
          <w:del w:id="652" w:author="user" w:date="2016-12-06T13:44:00Z"/>
          <w:rFonts w:ascii="HGSｺﾞｼｯｸM" w:eastAsia="HGSｺﾞｼｯｸM" w:hAnsiTheme="majorEastAsia"/>
          <w:color w:val="000000" w:themeColor="text1"/>
          <w:sz w:val="22"/>
          <w:szCs w:val="18"/>
        </w:rPr>
      </w:pPr>
      <w:del w:id="653" w:author="user" w:date="2016-12-06T13:44:00Z">
        <w:r w:rsidRPr="001058E4" w:rsidDel="00F01E39">
          <w:rPr>
            <w:rFonts w:ascii="HGSｺﾞｼｯｸM" w:eastAsia="HGSｺﾞｼｯｸM" w:hAnsiTheme="majorEastAsia" w:hint="eastAsia"/>
            <w:color w:val="000000" w:themeColor="text1"/>
            <w:sz w:val="22"/>
            <w:szCs w:val="18"/>
          </w:rPr>
          <w:delText>＜２　会計監査人に対する報酬等は、監事の過半数の同意を得て、理事会において定める。＞</w:delText>
        </w:r>
      </w:del>
    </w:p>
    <w:p w14:paraId="00B7963C" w14:textId="77777777" w:rsidR="00C44C9F" w:rsidRPr="001058E4" w:rsidDel="00F01E39" w:rsidRDefault="00C44C9F" w:rsidP="00C44C9F">
      <w:pPr>
        <w:ind w:firstLineChars="100" w:firstLine="180"/>
        <w:rPr>
          <w:del w:id="654" w:author="user" w:date="2016-12-06T13:44:00Z"/>
          <w:rFonts w:ascii="HGSｺﾞｼｯｸM" w:eastAsia="HGSｺﾞｼｯｸM" w:hAnsiTheme="minorEastAsia"/>
          <w:color w:val="000000" w:themeColor="text1"/>
          <w:sz w:val="18"/>
          <w:szCs w:val="16"/>
        </w:rPr>
      </w:pPr>
      <w:del w:id="655" w:author="user" w:date="2016-12-06T13:44:00Z">
        <w:r w:rsidRPr="001058E4" w:rsidDel="00F01E39">
          <w:rPr>
            <w:rFonts w:ascii="HGSｺﾞｼｯｸM" w:eastAsia="HGSｺﾞｼｯｸM" w:hAnsiTheme="minorEastAsia" w:hint="eastAsia"/>
            <w:color w:val="000000" w:themeColor="text1"/>
            <w:sz w:val="18"/>
            <w:szCs w:val="16"/>
          </w:rPr>
          <w:delText>（備考</w:delText>
        </w:r>
        <w:r w:rsidR="00E214E2" w:rsidRPr="001058E4" w:rsidDel="00F01E39">
          <w:rPr>
            <w:rFonts w:ascii="HGSｺﾞｼｯｸM" w:eastAsia="HGSｺﾞｼｯｸM" w:hAnsiTheme="minorEastAsia" w:hint="eastAsia"/>
            <w:color w:val="000000" w:themeColor="text1"/>
            <w:sz w:val="18"/>
            <w:szCs w:val="16"/>
          </w:rPr>
          <w:delText>一</w:delText>
        </w:r>
        <w:r w:rsidRPr="001058E4" w:rsidDel="00F01E39">
          <w:rPr>
            <w:rFonts w:ascii="HGSｺﾞｼｯｸM" w:eastAsia="HGSｺﾞｼｯｸM" w:hAnsiTheme="minorEastAsia" w:hint="eastAsia"/>
            <w:color w:val="000000" w:themeColor="text1"/>
            <w:sz w:val="18"/>
            <w:szCs w:val="16"/>
          </w:rPr>
          <w:delText>）</w:delText>
        </w:r>
      </w:del>
    </w:p>
    <w:p w14:paraId="1E0B36D8" w14:textId="77777777" w:rsidR="00324B1D" w:rsidRPr="001058E4" w:rsidDel="00F01E39" w:rsidRDefault="00C44C9F">
      <w:pPr>
        <w:ind w:leftChars="100" w:left="210" w:firstLineChars="100" w:firstLine="180"/>
        <w:rPr>
          <w:del w:id="656" w:author="user" w:date="2016-12-06T13:44:00Z"/>
          <w:rFonts w:ascii="HGSｺﾞｼｯｸM" w:eastAsia="HGSｺﾞｼｯｸM" w:hAnsiTheme="minorEastAsia"/>
          <w:color w:val="000000" w:themeColor="text1"/>
          <w:sz w:val="18"/>
          <w:szCs w:val="16"/>
        </w:rPr>
      </w:pPr>
      <w:del w:id="657" w:author="user" w:date="2016-12-06T13:44:00Z">
        <w:r w:rsidRPr="001058E4" w:rsidDel="00F01E39">
          <w:rPr>
            <w:rFonts w:ascii="HGSｺﾞｼｯｸM" w:eastAsia="HGSｺﾞｼｯｸM" w:hAnsiTheme="minorEastAsia" w:hint="eastAsia"/>
            <w:color w:val="000000" w:themeColor="text1"/>
            <w:sz w:val="18"/>
            <w:szCs w:val="16"/>
          </w:rPr>
          <w:delText>会計監査人を置いていない場合、＜＞内は不要。</w:delText>
        </w:r>
      </w:del>
    </w:p>
    <w:p w14:paraId="2F43B50B" w14:textId="77777777" w:rsidR="00E214E2" w:rsidRPr="001058E4" w:rsidDel="00F01E39" w:rsidRDefault="00E214E2" w:rsidP="0064767E">
      <w:pPr>
        <w:rPr>
          <w:del w:id="658" w:author="user" w:date="2016-12-06T13:44:00Z"/>
          <w:rFonts w:ascii="HGSｺﾞｼｯｸM" w:eastAsia="HGSｺﾞｼｯｸM" w:hAnsiTheme="minorEastAsia"/>
          <w:color w:val="000000" w:themeColor="text1"/>
          <w:sz w:val="18"/>
          <w:szCs w:val="16"/>
        </w:rPr>
      </w:pPr>
      <w:del w:id="659" w:author="user" w:date="2016-12-06T13:44:00Z">
        <w:r w:rsidRPr="001058E4" w:rsidDel="00F01E39">
          <w:rPr>
            <w:rFonts w:ascii="HGSｺﾞｼｯｸM" w:eastAsia="HGSｺﾞｼｯｸM" w:hAnsiTheme="minorEastAsia" w:hint="eastAsia"/>
            <w:color w:val="000000" w:themeColor="text1"/>
            <w:sz w:val="18"/>
            <w:szCs w:val="16"/>
          </w:rPr>
          <w:delText xml:space="preserve">　（備考二）</w:delText>
        </w:r>
      </w:del>
    </w:p>
    <w:p w14:paraId="53852B4B" w14:textId="77777777" w:rsidR="0090782C" w:rsidRPr="001058E4" w:rsidDel="00F01E39" w:rsidRDefault="00E214E2" w:rsidP="0064767E">
      <w:pPr>
        <w:ind w:left="180" w:hangingChars="100" w:hanging="180"/>
        <w:rPr>
          <w:del w:id="660" w:author="user" w:date="2016-12-06T13:44:00Z"/>
          <w:rFonts w:ascii="HGSｺﾞｼｯｸM" w:eastAsia="HGSｺﾞｼｯｸM" w:hAnsiTheme="minorEastAsia"/>
          <w:color w:val="000000" w:themeColor="text1"/>
          <w:sz w:val="18"/>
          <w:szCs w:val="16"/>
        </w:rPr>
      </w:pPr>
      <w:del w:id="661" w:author="user" w:date="2016-12-06T13:44:00Z">
        <w:r w:rsidRPr="001058E4" w:rsidDel="00F01E39">
          <w:rPr>
            <w:rFonts w:ascii="HGSｺﾞｼｯｸM" w:eastAsia="HGSｺﾞｼｯｸM" w:hAnsiTheme="minorEastAsia" w:hint="eastAsia"/>
            <w:color w:val="000000" w:themeColor="text1"/>
            <w:sz w:val="18"/>
            <w:szCs w:val="16"/>
          </w:rPr>
          <w:delText xml:space="preserve">　　第１項のとおり、理事及び監事の報酬等の額について定款に定めないときは、評議員会の決議によって定める必要がある。</w:delText>
        </w:r>
      </w:del>
    </w:p>
    <w:p w14:paraId="36DAB899" w14:textId="77777777" w:rsidR="00A72292" w:rsidRPr="001058E4" w:rsidDel="00F01E39" w:rsidRDefault="00A72292" w:rsidP="0064767E">
      <w:pPr>
        <w:ind w:left="180" w:hangingChars="100" w:hanging="180"/>
        <w:rPr>
          <w:del w:id="662" w:author="user" w:date="2016-12-06T13:44:00Z"/>
          <w:rFonts w:ascii="HGSｺﾞｼｯｸM" w:eastAsia="HGSｺﾞｼｯｸM" w:hAnsiTheme="minorEastAsia"/>
          <w:color w:val="000000" w:themeColor="text1"/>
          <w:sz w:val="18"/>
          <w:szCs w:val="16"/>
        </w:rPr>
      </w:pPr>
      <w:del w:id="663" w:author="user" w:date="2016-12-06T13:44:00Z">
        <w:r w:rsidRPr="001058E4" w:rsidDel="00F01E39">
          <w:rPr>
            <w:rFonts w:ascii="HGSｺﾞｼｯｸM" w:eastAsia="HGSｺﾞｼｯｸM" w:hAnsiTheme="minorEastAsia" w:hint="eastAsia"/>
            <w:color w:val="000000" w:themeColor="text1"/>
            <w:sz w:val="18"/>
            <w:szCs w:val="16"/>
          </w:rPr>
          <w:delText xml:space="preserve">　（備考三）</w:delText>
        </w:r>
      </w:del>
    </w:p>
    <w:p w14:paraId="7FE8875E" w14:textId="77777777" w:rsidR="00A72292" w:rsidRPr="001058E4" w:rsidDel="00F01E39" w:rsidRDefault="00A72292" w:rsidP="0064767E">
      <w:pPr>
        <w:ind w:left="180" w:hangingChars="100" w:hanging="180"/>
        <w:rPr>
          <w:del w:id="664" w:author="user" w:date="2016-12-06T13:44:00Z"/>
          <w:rFonts w:ascii="HGSｺﾞｼｯｸM" w:eastAsia="HGSｺﾞｼｯｸM" w:hAnsiTheme="minorEastAsia"/>
          <w:color w:val="000000" w:themeColor="text1"/>
          <w:sz w:val="18"/>
          <w:szCs w:val="16"/>
        </w:rPr>
      </w:pPr>
      <w:del w:id="665" w:author="user" w:date="2016-12-06T13:44:00Z">
        <w:r w:rsidRPr="001058E4" w:rsidDel="00F01E39">
          <w:rPr>
            <w:rFonts w:ascii="HGSｺﾞｼｯｸM" w:eastAsia="HGSｺﾞｼｯｸM" w:hAnsiTheme="minorEastAsia" w:hint="eastAsia"/>
            <w:color w:val="000000" w:themeColor="text1"/>
            <w:sz w:val="18"/>
            <w:szCs w:val="16"/>
          </w:rPr>
          <w:delText xml:space="preserve">　　費用弁償分については報酬等に含まれない。</w:delText>
        </w:r>
      </w:del>
    </w:p>
    <w:p w14:paraId="169E0D6C" w14:textId="77777777" w:rsidR="0090782C" w:rsidRPr="001058E4" w:rsidDel="009D2EC7" w:rsidRDefault="0090782C" w:rsidP="00C44C9F">
      <w:pPr>
        <w:rPr>
          <w:del w:id="666" w:author="user" w:date="2016-12-09T17:08:00Z"/>
          <w:rFonts w:ascii="HGSｺﾞｼｯｸM" w:eastAsia="HGSｺﾞｼｯｸM" w:hAnsiTheme="majorEastAsia"/>
          <w:color w:val="000000" w:themeColor="text1"/>
          <w:sz w:val="22"/>
          <w:szCs w:val="18"/>
        </w:rPr>
      </w:pPr>
    </w:p>
    <w:p w14:paraId="4875ADD8"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（職員）</w:t>
      </w:r>
    </w:p>
    <w:p w14:paraId="659B077D"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第二</w:t>
      </w:r>
      <w:del w:id="667" w:author="user" w:date="2016-12-09T17:02:00Z">
        <w:r w:rsidRPr="001058E4" w:rsidDel="009D2EC7">
          <w:rPr>
            <w:rFonts w:ascii="HGSｺﾞｼｯｸM" w:eastAsia="HGSｺﾞｼｯｸM" w:hAnsiTheme="majorEastAsia" w:hint="eastAsia"/>
            <w:color w:val="000000" w:themeColor="text1"/>
            <w:sz w:val="22"/>
            <w:szCs w:val="18"/>
          </w:rPr>
          <w:delText>二</w:delText>
        </w:r>
      </w:del>
      <w:ins w:id="668" w:author="user" w:date="2016-12-09T17:02:00Z">
        <w:r w:rsidR="009D2EC7" w:rsidRPr="001058E4">
          <w:rPr>
            <w:rFonts w:ascii="HGSｺﾞｼｯｸM" w:eastAsia="HGSｺﾞｼｯｸM" w:hAnsiTheme="majorEastAsia" w:hint="eastAsia"/>
            <w:color w:val="000000" w:themeColor="text1"/>
            <w:sz w:val="22"/>
            <w:szCs w:val="18"/>
          </w:rPr>
          <w:t>四</w:t>
        </w:r>
      </w:ins>
      <w:r w:rsidRPr="001058E4">
        <w:rPr>
          <w:rFonts w:ascii="HGSｺﾞｼｯｸM" w:eastAsia="HGSｺﾞｼｯｸM" w:hAnsiTheme="majorEastAsia" w:hint="eastAsia"/>
          <w:color w:val="000000" w:themeColor="text1"/>
          <w:sz w:val="22"/>
          <w:szCs w:val="18"/>
        </w:rPr>
        <w:t>条　この法人に、職員を置く。</w:t>
      </w:r>
    </w:p>
    <w:p w14:paraId="077B4651"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14:paraId="1F45473A"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３　施設長等以外の職員は、理事長が任免する。</w:t>
      </w:r>
    </w:p>
    <w:p w14:paraId="3FCA3F95" w14:textId="77777777" w:rsidR="00C44C9F" w:rsidRPr="001058E4" w:rsidDel="001C3EED" w:rsidRDefault="00C44C9F" w:rsidP="00C44C9F">
      <w:pPr>
        <w:ind w:firstLineChars="100" w:firstLine="180"/>
        <w:rPr>
          <w:del w:id="669" w:author="user" w:date="2016-12-07T09:46:00Z"/>
          <w:rFonts w:ascii="HGSｺﾞｼｯｸM" w:eastAsia="HGSｺﾞｼｯｸM" w:hAnsiTheme="minorEastAsia"/>
          <w:color w:val="000000" w:themeColor="text1"/>
          <w:sz w:val="18"/>
          <w:szCs w:val="16"/>
        </w:rPr>
      </w:pPr>
      <w:del w:id="670" w:author="user" w:date="2016-12-07T09:46:00Z">
        <w:r w:rsidRPr="001058E4" w:rsidDel="001C3EED">
          <w:rPr>
            <w:rFonts w:ascii="HGSｺﾞｼｯｸM" w:eastAsia="HGSｺﾞｼｯｸM" w:hAnsiTheme="minorEastAsia" w:hint="eastAsia"/>
            <w:color w:val="000000" w:themeColor="text1"/>
            <w:sz w:val="18"/>
            <w:szCs w:val="16"/>
          </w:rPr>
          <w:delText>（備考一）</w:delText>
        </w:r>
      </w:del>
    </w:p>
    <w:p w14:paraId="4CF603DB" w14:textId="77777777" w:rsidR="00C44C9F" w:rsidRPr="001058E4" w:rsidDel="001C3EED" w:rsidRDefault="00C44C9F">
      <w:pPr>
        <w:ind w:leftChars="100" w:left="210" w:firstLineChars="100" w:firstLine="180"/>
        <w:rPr>
          <w:del w:id="671" w:author="user" w:date="2016-12-07T09:46:00Z"/>
          <w:rFonts w:ascii="HGSｺﾞｼｯｸM" w:eastAsia="HGSｺﾞｼｯｸM" w:hAnsiTheme="minorEastAsia"/>
          <w:color w:val="000000" w:themeColor="text1"/>
          <w:sz w:val="18"/>
          <w:szCs w:val="16"/>
        </w:rPr>
      </w:pPr>
      <w:del w:id="672" w:author="user" w:date="2016-12-07T09:46:00Z">
        <w:r w:rsidRPr="001058E4" w:rsidDel="001C3EED">
          <w:rPr>
            <w:rFonts w:ascii="HGSｺﾞｼｯｸM" w:eastAsia="HGSｺﾞｼｯｸM" w:hAnsiTheme="minorEastAsia" w:hint="eastAsia"/>
            <w:color w:val="000000" w:themeColor="text1"/>
            <w:sz w:val="18"/>
            <w:szCs w:val="16"/>
          </w:rPr>
          <w:delText>運営協議会</w:delText>
        </w:r>
        <w:r w:rsidR="003E31E7" w:rsidRPr="001058E4" w:rsidDel="001C3EED">
          <w:rPr>
            <w:rFonts w:ascii="HGSｺﾞｼｯｸM" w:eastAsia="HGSｺﾞｼｯｸM" w:hAnsiTheme="minorEastAsia" w:hint="eastAsia"/>
            <w:color w:val="000000" w:themeColor="text1"/>
            <w:sz w:val="18"/>
            <w:szCs w:val="16"/>
          </w:rPr>
          <w:delText>（地域や利用者の意見を法人運営に反映させるべく、地域の代表者や利用者又は利用者の家族の代表者等を構成員として社会福祉法人が任意で設置するもの）</w:delText>
        </w:r>
        <w:r w:rsidRPr="001058E4" w:rsidDel="001C3EED">
          <w:rPr>
            <w:rFonts w:ascii="HGSｺﾞｼｯｸM" w:eastAsia="HGSｺﾞｼｯｸM" w:hAnsiTheme="minorEastAsia" w:hint="eastAsia"/>
            <w:color w:val="000000" w:themeColor="text1"/>
            <w:sz w:val="18"/>
            <w:szCs w:val="16"/>
          </w:rPr>
          <w:delText>を設ける場合には、定款に次の章を加えること。</w:delText>
        </w:r>
      </w:del>
    </w:p>
    <w:p w14:paraId="14FEC267" w14:textId="77777777" w:rsidR="00C44C9F" w:rsidRPr="001058E4" w:rsidDel="001C3EED" w:rsidRDefault="00C44C9F" w:rsidP="00C44C9F">
      <w:pPr>
        <w:ind w:firstLineChars="500" w:firstLine="900"/>
        <w:rPr>
          <w:del w:id="673" w:author="user" w:date="2016-12-07T09:46:00Z"/>
          <w:rFonts w:ascii="HGSｺﾞｼｯｸM" w:eastAsia="HGSｺﾞｼｯｸM" w:hAnsiTheme="minorEastAsia"/>
          <w:color w:val="000000" w:themeColor="text1"/>
          <w:sz w:val="18"/>
          <w:szCs w:val="16"/>
        </w:rPr>
      </w:pPr>
      <w:del w:id="674" w:author="user" w:date="2016-12-07T09:46:00Z">
        <w:r w:rsidRPr="001058E4" w:rsidDel="001C3EED">
          <w:rPr>
            <w:rFonts w:ascii="HGSｺﾞｼｯｸM" w:eastAsia="HGSｺﾞｼｯｸM" w:hAnsiTheme="minorEastAsia" w:hint="eastAsia"/>
            <w:color w:val="000000" w:themeColor="text1"/>
            <w:sz w:val="18"/>
            <w:szCs w:val="16"/>
          </w:rPr>
          <w:delText>第〇章　運営協議会</w:delText>
        </w:r>
      </w:del>
    </w:p>
    <w:p w14:paraId="0C7494BB" w14:textId="77777777" w:rsidR="00C44C9F" w:rsidRPr="001058E4" w:rsidDel="001C3EED" w:rsidRDefault="00C44C9F">
      <w:pPr>
        <w:ind w:leftChars="200" w:left="420"/>
        <w:rPr>
          <w:del w:id="675" w:author="user" w:date="2016-12-07T09:46:00Z"/>
          <w:rFonts w:ascii="HGSｺﾞｼｯｸM" w:eastAsia="HGSｺﾞｼｯｸM" w:hAnsiTheme="minorEastAsia"/>
          <w:color w:val="000000" w:themeColor="text1"/>
          <w:sz w:val="18"/>
          <w:szCs w:val="16"/>
        </w:rPr>
      </w:pPr>
      <w:del w:id="676" w:author="user" w:date="2016-12-07T09:46:00Z">
        <w:r w:rsidRPr="001058E4" w:rsidDel="001C3EED">
          <w:rPr>
            <w:rFonts w:ascii="HGSｺﾞｼｯｸM" w:eastAsia="HGSｺﾞｼｯｸM" w:hAnsiTheme="minorEastAsia" w:hint="eastAsia"/>
            <w:color w:val="000000" w:themeColor="text1"/>
            <w:sz w:val="18"/>
            <w:szCs w:val="16"/>
          </w:rPr>
          <w:delText>（運営協議会の設置）</w:delText>
        </w:r>
      </w:del>
    </w:p>
    <w:p w14:paraId="6F7A7CF5" w14:textId="77777777" w:rsidR="00C44C9F" w:rsidRPr="001058E4" w:rsidDel="001C3EED" w:rsidRDefault="00C44C9F">
      <w:pPr>
        <w:ind w:leftChars="100" w:left="390" w:hangingChars="100" w:hanging="180"/>
        <w:rPr>
          <w:del w:id="677" w:author="user" w:date="2016-12-07T09:46:00Z"/>
          <w:rFonts w:ascii="HGSｺﾞｼｯｸM" w:eastAsia="HGSｺﾞｼｯｸM" w:hAnsiTheme="minorEastAsia"/>
          <w:color w:val="000000" w:themeColor="text1"/>
          <w:sz w:val="18"/>
          <w:szCs w:val="16"/>
        </w:rPr>
      </w:pPr>
      <w:del w:id="678" w:author="user" w:date="2016-12-07T09:46:00Z">
        <w:r w:rsidRPr="001058E4" w:rsidDel="001C3EED">
          <w:rPr>
            <w:rFonts w:ascii="HGSｺﾞｼｯｸM" w:eastAsia="HGSｺﾞｼｯｸM" w:hAnsiTheme="minorEastAsia" w:hint="eastAsia"/>
            <w:color w:val="000000" w:themeColor="text1"/>
            <w:sz w:val="18"/>
            <w:szCs w:val="16"/>
          </w:rPr>
          <w:delText>第〇条　この法人に、運営協議会を置く。</w:delText>
        </w:r>
      </w:del>
    </w:p>
    <w:p w14:paraId="4918B798" w14:textId="77777777" w:rsidR="00C44C9F" w:rsidRPr="001058E4" w:rsidDel="001C3EED" w:rsidRDefault="00C44C9F">
      <w:pPr>
        <w:ind w:leftChars="200" w:left="420"/>
        <w:rPr>
          <w:del w:id="679" w:author="user" w:date="2016-12-07T09:46:00Z"/>
          <w:rFonts w:ascii="HGSｺﾞｼｯｸM" w:eastAsia="HGSｺﾞｼｯｸM" w:hAnsiTheme="minorEastAsia"/>
          <w:color w:val="000000" w:themeColor="text1"/>
          <w:sz w:val="18"/>
          <w:szCs w:val="16"/>
        </w:rPr>
      </w:pPr>
      <w:del w:id="680" w:author="user" w:date="2016-12-07T09:46:00Z">
        <w:r w:rsidRPr="001058E4" w:rsidDel="001C3EED">
          <w:rPr>
            <w:rFonts w:ascii="HGSｺﾞｼｯｸM" w:eastAsia="HGSｺﾞｼｯｸM" w:hAnsiTheme="minorEastAsia" w:hint="eastAsia"/>
            <w:color w:val="000000" w:themeColor="text1"/>
            <w:sz w:val="18"/>
            <w:szCs w:val="16"/>
          </w:rPr>
          <w:delText>（運営協議会の委員の定数）</w:delText>
        </w:r>
      </w:del>
    </w:p>
    <w:p w14:paraId="54480DF8" w14:textId="77777777" w:rsidR="00C44C9F" w:rsidRPr="001058E4" w:rsidDel="001C3EED" w:rsidRDefault="00C44C9F">
      <w:pPr>
        <w:ind w:leftChars="100" w:left="390" w:hangingChars="100" w:hanging="180"/>
        <w:rPr>
          <w:del w:id="681" w:author="user" w:date="2016-12-07T09:46:00Z"/>
          <w:rFonts w:ascii="HGSｺﾞｼｯｸM" w:eastAsia="HGSｺﾞｼｯｸM" w:hAnsiTheme="minorEastAsia"/>
          <w:color w:val="000000" w:themeColor="text1"/>
          <w:sz w:val="18"/>
          <w:szCs w:val="16"/>
        </w:rPr>
      </w:pPr>
      <w:del w:id="682" w:author="user" w:date="2016-12-07T09:46:00Z">
        <w:r w:rsidRPr="001058E4" w:rsidDel="001C3EED">
          <w:rPr>
            <w:rFonts w:ascii="HGSｺﾞｼｯｸM" w:eastAsia="HGSｺﾞｼｯｸM" w:hAnsiTheme="minorEastAsia" w:hint="eastAsia"/>
            <w:color w:val="000000" w:themeColor="text1"/>
            <w:sz w:val="18"/>
            <w:szCs w:val="16"/>
          </w:rPr>
          <w:delText>第○条　運営協議会の委員は○名とする。</w:delText>
        </w:r>
      </w:del>
    </w:p>
    <w:p w14:paraId="6B4CD56F" w14:textId="77777777" w:rsidR="00C44C9F" w:rsidRPr="001058E4" w:rsidDel="001C3EED" w:rsidRDefault="00C44C9F" w:rsidP="00C44C9F">
      <w:pPr>
        <w:ind w:left="360" w:hangingChars="200" w:hanging="360"/>
        <w:rPr>
          <w:del w:id="683" w:author="user" w:date="2016-12-07T09:46:00Z"/>
          <w:rFonts w:ascii="HGSｺﾞｼｯｸM" w:eastAsia="HGSｺﾞｼｯｸM" w:hAnsiTheme="minorEastAsia"/>
          <w:color w:val="000000" w:themeColor="text1"/>
          <w:sz w:val="18"/>
          <w:szCs w:val="16"/>
        </w:rPr>
      </w:pPr>
      <w:del w:id="684" w:author="user" w:date="2016-12-07T09:46:00Z">
        <w:r w:rsidRPr="001058E4" w:rsidDel="001C3EED">
          <w:rPr>
            <w:rFonts w:ascii="HGSｺﾞｼｯｸM" w:eastAsia="HGSｺﾞｼｯｸM" w:hAnsiTheme="minorEastAsia" w:hint="eastAsia"/>
            <w:color w:val="000000" w:themeColor="text1"/>
            <w:sz w:val="18"/>
            <w:szCs w:val="16"/>
          </w:rPr>
          <w:delText xml:space="preserve">　　（運営協議会の委員の選任）</w:delText>
        </w:r>
      </w:del>
    </w:p>
    <w:p w14:paraId="7DA4E434" w14:textId="77777777" w:rsidR="00C44C9F" w:rsidRPr="001058E4" w:rsidDel="001C3EED" w:rsidRDefault="00C44C9F">
      <w:pPr>
        <w:ind w:leftChars="100" w:left="390" w:hangingChars="100" w:hanging="180"/>
        <w:rPr>
          <w:del w:id="685" w:author="user" w:date="2016-12-07T09:46:00Z"/>
          <w:rFonts w:ascii="HGSｺﾞｼｯｸM" w:eastAsia="HGSｺﾞｼｯｸM" w:hAnsiTheme="minorEastAsia"/>
          <w:color w:val="000000" w:themeColor="text1"/>
          <w:sz w:val="18"/>
          <w:szCs w:val="16"/>
        </w:rPr>
      </w:pPr>
      <w:del w:id="686" w:author="user" w:date="2016-12-07T09:46:00Z">
        <w:r w:rsidRPr="001058E4" w:rsidDel="001C3EED">
          <w:rPr>
            <w:rFonts w:ascii="HGSｺﾞｼｯｸM" w:eastAsia="HGSｺﾞｼｯｸM" w:hAnsiTheme="minorEastAsia" w:hint="eastAsia"/>
            <w:color w:val="000000" w:themeColor="text1"/>
            <w:sz w:val="18"/>
            <w:szCs w:val="16"/>
          </w:rPr>
          <w:delText>第○条　運営協議会の委員は、各号に掲げる者から理事長が選任する。</w:delText>
        </w:r>
      </w:del>
    </w:p>
    <w:p w14:paraId="39D399D9" w14:textId="77777777" w:rsidR="00C44C9F" w:rsidRPr="001058E4" w:rsidDel="001C3EED" w:rsidRDefault="00C44C9F">
      <w:pPr>
        <w:ind w:leftChars="176" w:left="370" w:firstLineChars="28" w:firstLine="50"/>
        <w:rPr>
          <w:del w:id="687" w:author="user" w:date="2016-12-07T09:46:00Z"/>
          <w:rFonts w:ascii="HGSｺﾞｼｯｸM" w:eastAsia="HGSｺﾞｼｯｸM" w:hAnsiTheme="minorEastAsia"/>
          <w:color w:val="000000" w:themeColor="text1"/>
          <w:sz w:val="18"/>
          <w:szCs w:val="16"/>
        </w:rPr>
      </w:pPr>
      <w:del w:id="688" w:author="user" w:date="2016-12-07T09:46:00Z">
        <w:r w:rsidRPr="001058E4" w:rsidDel="001C3EED">
          <w:rPr>
            <w:rFonts w:ascii="HGSｺﾞｼｯｸM" w:eastAsia="HGSｺﾞｼｯｸM" w:hAnsiTheme="minorEastAsia"/>
            <w:color w:val="000000" w:themeColor="text1"/>
            <w:sz w:val="18"/>
            <w:szCs w:val="16"/>
          </w:rPr>
          <w:delText>(1)　地域の代表者</w:delText>
        </w:r>
      </w:del>
    </w:p>
    <w:p w14:paraId="05C1F686" w14:textId="77777777" w:rsidR="00C44C9F" w:rsidRPr="001058E4" w:rsidDel="001C3EED" w:rsidRDefault="00C44C9F">
      <w:pPr>
        <w:ind w:leftChars="204" w:left="608" w:hangingChars="100" w:hanging="180"/>
        <w:rPr>
          <w:del w:id="689" w:author="user" w:date="2016-12-07T09:46:00Z"/>
          <w:rFonts w:ascii="HGSｺﾞｼｯｸM" w:eastAsia="HGSｺﾞｼｯｸM" w:hAnsiTheme="minorEastAsia"/>
          <w:color w:val="000000" w:themeColor="text1"/>
          <w:sz w:val="18"/>
          <w:szCs w:val="16"/>
        </w:rPr>
      </w:pPr>
      <w:del w:id="690" w:author="user" w:date="2016-12-07T09:46:00Z">
        <w:r w:rsidRPr="001058E4" w:rsidDel="001C3EED">
          <w:rPr>
            <w:rFonts w:ascii="HGSｺﾞｼｯｸM" w:eastAsia="HGSｺﾞｼｯｸM" w:hAnsiTheme="minorEastAsia"/>
            <w:color w:val="000000" w:themeColor="text1"/>
            <w:sz w:val="18"/>
            <w:szCs w:val="16"/>
          </w:rPr>
          <w:delText>(2)　利用者又は利用者の家族の代表者</w:delText>
        </w:r>
      </w:del>
    </w:p>
    <w:p w14:paraId="7D1B1A3D" w14:textId="77777777" w:rsidR="00C44C9F" w:rsidRPr="001058E4" w:rsidDel="001C3EED" w:rsidRDefault="00C44C9F">
      <w:pPr>
        <w:ind w:leftChars="204" w:left="608" w:hangingChars="100" w:hanging="180"/>
        <w:rPr>
          <w:del w:id="691" w:author="user" w:date="2016-12-07T09:46:00Z"/>
          <w:rFonts w:ascii="HGSｺﾞｼｯｸM" w:eastAsia="HGSｺﾞｼｯｸM" w:hAnsiTheme="minorEastAsia"/>
          <w:color w:val="000000" w:themeColor="text1"/>
          <w:sz w:val="18"/>
          <w:szCs w:val="16"/>
        </w:rPr>
      </w:pPr>
      <w:del w:id="692" w:author="user" w:date="2016-12-07T09:46:00Z">
        <w:r w:rsidRPr="001058E4" w:rsidDel="001C3EED">
          <w:rPr>
            <w:rFonts w:ascii="HGSｺﾞｼｯｸM" w:eastAsia="HGSｺﾞｼｯｸM" w:hAnsiTheme="minorEastAsia"/>
            <w:color w:val="000000" w:themeColor="text1"/>
            <w:sz w:val="18"/>
            <w:szCs w:val="16"/>
          </w:rPr>
          <w:delText>(3)　その他理事長が適当と認める者</w:delText>
        </w:r>
      </w:del>
    </w:p>
    <w:p w14:paraId="13CA92C5" w14:textId="77777777" w:rsidR="00C44C9F" w:rsidRPr="001058E4" w:rsidDel="001C3EED" w:rsidRDefault="00C44C9F">
      <w:pPr>
        <w:ind w:leftChars="200" w:left="420"/>
        <w:rPr>
          <w:del w:id="693" w:author="user" w:date="2016-12-07T09:46:00Z"/>
          <w:rFonts w:ascii="HGSｺﾞｼｯｸM" w:eastAsia="HGSｺﾞｼｯｸM" w:hAnsiTheme="minorEastAsia"/>
          <w:color w:val="000000" w:themeColor="text1"/>
          <w:sz w:val="18"/>
          <w:szCs w:val="16"/>
        </w:rPr>
      </w:pPr>
      <w:del w:id="694" w:author="user" w:date="2016-12-07T09:46:00Z">
        <w:r w:rsidRPr="001058E4" w:rsidDel="001C3EED">
          <w:rPr>
            <w:rFonts w:ascii="HGSｺﾞｼｯｸM" w:eastAsia="HGSｺﾞｼｯｸM" w:hAnsiTheme="minorEastAsia" w:hint="eastAsia"/>
            <w:color w:val="000000" w:themeColor="text1"/>
            <w:sz w:val="18"/>
            <w:szCs w:val="16"/>
          </w:rPr>
          <w:delText>（運営協議会の委員の定数の変更）</w:delText>
        </w:r>
      </w:del>
    </w:p>
    <w:p w14:paraId="5D6D45BD" w14:textId="77777777" w:rsidR="00C44C9F" w:rsidRPr="001058E4" w:rsidDel="001C3EED" w:rsidRDefault="00C44C9F">
      <w:pPr>
        <w:ind w:leftChars="100" w:left="390" w:hangingChars="100" w:hanging="180"/>
        <w:rPr>
          <w:del w:id="695" w:author="user" w:date="2016-12-07T09:46:00Z"/>
          <w:rFonts w:ascii="HGSｺﾞｼｯｸM" w:eastAsia="HGSｺﾞｼｯｸM" w:hAnsiTheme="minorEastAsia"/>
          <w:color w:val="000000" w:themeColor="text1"/>
          <w:sz w:val="18"/>
          <w:szCs w:val="16"/>
        </w:rPr>
      </w:pPr>
      <w:del w:id="696" w:author="user" w:date="2016-12-07T09:46:00Z">
        <w:r w:rsidRPr="001058E4" w:rsidDel="001C3EED">
          <w:rPr>
            <w:rFonts w:ascii="HGSｺﾞｼｯｸM" w:eastAsia="HGSｺﾞｼｯｸM" w:hAnsiTheme="minorEastAsia" w:hint="eastAsia"/>
            <w:color w:val="000000" w:themeColor="text1"/>
            <w:sz w:val="18"/>
            <w:szCs w:val="16"/>
          </w:rPr>
          <w:delText>第○条　法人が前</w:delText>
        </w:r>
        <w:r w:rsidR="00957220" w:rsidRPr="001058E4" w:rsidDel="001C3EED">
          <w:rPr>
            <w:rFonts w:ascii="HGSｺﾞｼｯｸM" w:eastAsia="HGSｺﾞｼｯｸM" w:hAnsiTheme="minorEastAsia" w:hint="eastAsia"/>
            <w:color w:val="000000" w:themeColor="text1"/>
            <w:sz w:val="18"/>
            <w:szCs w:val="16"/>
          </w:rPr>
          <w:delText>々</w:delText>
        </w:r>
        <w:r w:rsidRPr="001058E4" w:rsidDel="001C3EED">
          <w:rPr>
            <w:rFonts w:ascii="HGSｺﾞｼｯｸM" w:eastAsia="HGSｺﾞｼｯｸM" w:hAnsiTheme="minorEastAsia" w:hint="eastAsia"/>
            <w:color w:val="000000" w:themeColor="text1"/>
            <w:sz w:val="18"/>
            <w:szCs w:val="16"/>
          </w:rPr>
          <w:delText>条に定める定数を変更しようとするときは、運営協議会の意見を聴かなければならない。</w:delText>
        </w:r>
      </w:del>
    </w:p>
    <w:p w14:paraId="44194A03" w14:textId="77777777" w:rsidR="00C44C9F" w:rsidRPr="001058E4" w:rsidDel="001C3EED" w:rsidRDefault="00C44C9F" w:rsidP="00C44C9F">
      <w:pPr>
        <w:ind w:firstLineChars="200" w:firstLine="360"/>
        <w:rPr>
          <w:del w:id="697" w:author="user" w:date="2016-12-07T09:46:00Z"/>
          <w:rFonts w:ascii="HGSｺﾞｼｯｸM" w:eastAsia="HGSｺﾞｼｯｸM" w:hAnsiTheme="minorEastAsia"/>
          <w:color w:val="000000" w:themeColor="text1"/>
          <w:sz w:val="18"/>
          <w:szCs w:val="16"/>
        </w:rPr>
      </w:pPr>
      <w:del w:id="698" w:author="user" w:date="2016-12-07T09:46:00Z">
        <w:r w:rsidRPr="001058E4" w:rsidDel="001C3EED">
          <w:rPr>
            <w:rFonts w:ascii="HGSｺﾞｼｯｸM" w:eastAsia="HGSｺﾞｼｯｸM" w:hAnsiTheme="minorEastAsia" w:hint="eastAsia"/>
            <w:color w:val="000000" w:themeColor="text1"/>
            <w:sz w:val="18"/>
            <w:szCs w:val="16"/>
          </w:rPr>
          <w:delText xml:space="preserve">（意見の聴取）　</w:delText>
        </w:r>
      </w:del>
    </w:p>
    <w:p w14:paraId="19393394" w14:textId="77777777" w:rsidR="00C44C9F" w:rsidRPr="001058E4" w:rsidDel="001C3EED" w:rsidRDefault="00C44C9F">
      <w:pPr>
        <w:ind w:leftChars="100" w:left="390" w:hangingChars="100" w:hanging="180"/>
        <w:rPr>
          <w:del w:id="699" w:author="user" w:date="2016-12-07T09:46:00Z"/>
          <w:rFonts w:ascii="HGSｺﾞｼｯｸM" w:eastAsia="HGSｺﾞｼｯｸM" w:hAnsiTheme="minorEastAsia"/>
          <w:color w:val="000000" w:themeColor="text1"/>
          <w:sz w:val="18"/>
          <w:szCs w:val="16"/>
        </w:rPr>
      </w:pPr>
      <w:del w:id="700" w:author="user" w:date="2016-12-07T09:46:00Z">
        <w:r w:rsidRPr="001058E4" w:rsidDel="001C3EED">
          <w:rPr>
            <w:rFonts w:ascii="HGSｺﾞｼｯｸM" w:eastAsia="HGSｺﾞｼｯｸM" w:hAnsiTheme="minorEastAsia" w:hint="eastAsia"/>
            <w:color w:val="000000" w:themeColor="text1"/>
            <w:sz w:val="18"/>
            <w:szCs w:val="16"/>
          </w:rPr>
          <w:delText>第○条　理事長は、必要に応じて、運営協議会から、地域や利用者の意見を聴取するものとする。</w:delText>
        </w:r>
      </w:del>
    </w:p>
    <w:p w14:paraId="427C6A1D" w14:textId="77777777" w:rsidR="00C44C9F" w:rsidRPr="001058E4" w:rsidDel="001C3EED" w:rsidRDefault="00C44C9F" w:rsidP="00C44C9F">
      <w:pPr>
        <w:ind w:firstLineChars="200" w:firstLine="360"/>
        <w:rPr>
          <w:del w:id="701" w:author="user" w:date="2016-12-07T09:46:00Z"/>
          <w:rFonts w:ascii="HGSｺﾞｼｯｸM" w:eastAsia="HGSｺﾞｼｯｸM" w:hAnsiTheme="minorEastAsia"/>
          <w:color w:val="000000" w:themeColor="text1"/>
          <w:sz w:val="18"/>
          <w:szCs w:val="16"/>
        </w:rPr>
      </w:pPr>
      <w:del w:id="702" w:author="user" w:date="2016-12-07T09:46:00Z">
        <w:r w:rsidRPr="001058E4" w:rsidDel="001C3EED">
          <w:rPr>
            <w:rFonts w:ascii="HGSｺﾞｼｯｸM" w:eastAsia="HGSｺﾞｼｯｸM" w:hAnsiTheme="minorEastAsia" w:hint="eastAsia"/>
            <w:color w:val="000000" w:themeColor="text1"/>
            <w:sz w:val="18"/>
            <w:szCs w:val="16"/>
          </w:rPr>
          <w:delText>（その他）</w:delText>
        </w:r>
      </w:del>
    </w:p>
    <w:p w14:paraId="39FFC0F6" w14:textId="77777777" w:rsidR="00C44C9F" w:rsidRPr="001058E4" w:rsidDel="001C3EED" w:rsidRDefault="00C44C9F">
      <w:pPr>
        <w:ind w:leftChars="100" w:left="390" w:hangingChars="100" w:hanging="180"/>
        <w:rPr>
          <w:del w:id="703" w:author="user" w:date="2016-12-07T09:46:00Z"/>
          <w:rFonts w:ascii="HGSｺﾞｼｯｸM" w:eastAsia="HGSｺﾞｼｯｸM" w:hAnsiTheme="minorEastAsia"/>
          <w:color w:val="000000" w:themeColor="text1"/>
          <w:sz w:val="18"/>
          <w:szCs w:val="16"/>
        </w:rPr>
      </w:pPr>
      <w:del w:id="704" w:author="user" w:date="2016-12-07T09:46:00Z">
        <w:r w:rsidRPr="001058E4" w:rsidDel="001C3EED">
          <w:rPr>
            <w:rFonts w:ascii="HGSｺﾞｼｯｸM" w:eastAsia="HGSｺﾞｼｯｸM" w:hAnsiTheme="minorEastAsia" w:hint="eastAsia"/>
            <w:color w:val="000000" w:themeColor="text1"/>
            <w:sz w:val="18"/>
            <w:szCs w:val="16"/>
          </w:rPr>
          <w:delText>第〇条　運営協議会については、この定款に定めのあるもののほか、別に定めるところによるものとする。</w:delText>
        </w:r>
      </w:del>
    </w:p>
    <w:p w14:paraId="239A82D2" w14:textId="77777777" w:rsidR="005B765B" w:rsidRPr="001058E4" w:rsidDel="001C3EED" w:rsidRDefault="005B765B" w:rsidP="00C44C9F">
      <w:pPr>
        <w:ind w:firstLineChars="100" w:firstLine="180"/>
        <w:rPr>
          <w:del w:id="705" w:author="user" w:date="2016-12-07T09:46:00Z"/>
          <w:rFonts w:ascii="HGSｺﾞｼｯｸM" w:eastAsia="HGSｺﾞｼｯｸM" w:hAnsiTheme="minorEastAsia"/>
          <w:color w:val="000000" w:themeColor="text1"/>
          <w:sz w:val="18"/>
          <w:szCs w:val="16"/>
        </w:rPr>
      </w:pPr>
    </w:p>
    <w:p w14:paraId="799989E1" w14:textId="77777777" w:rsidR="00C44C9F" w:rsidRPr="001058E4" w:rsidDel="001C3EED" w:rsidRDefault="00C44C9F" w:rsidP="00C44C9F">
      <w:pPr>
        <w:ind w:firstLineChars="100" w:firstLine="180"/>
        <w:rPr>
          <w:del w:id="706" w:author="user" w:date="2016-12-07T09:46:00Z"/>
          <w:rFonts w:ascii="HGSｺﾞｼｯｸM" w:eastAsia="HGSｺﾞｼｯｸM" w:hAnsiTheme="minorEastAsia"/>
          <w:color w:val="000000" w:themeColor="text1"/>
          <w:sz w:val="18"/>
          <w:szCs w:val="16"/>
        </w:rPr>
      </w:pPr>
      <w:del w:id="707" w:author="user" w:date="2016-12-07T09:46:00Z">
        <w:r w:rsidRPr="001058E4" w:rsidDel="001C3EED">
          <w:rPr>
            <w:rFonts w:ascii="HGSｺﾞｼｯｸM" w:eastAsia="HGSｺﾞｼｯｸM" w:hAnsiTheme="minorEastAsia" w:hint="eastAsia"/>
            <w:color w:val="000000" w:themeColor="text1"/>
            <w:sz w:val="18"/>
            <w:szCs w:val="16"/>
          </w:rPr>
          <w:delText>（備考二）</w:delText>
        </w:r>
      </w:del>
    </w:p>
    <w:p w14:paraId="124B638B" w14:textId="77777777" w:rsidR="00C44C9F" w:rsidRPr="001058E4" w:rsidDel="001C3EED" w:rsidRDefault="00C44C9F">
      <w:pPr>
        <w:ind w:leftChars="100" w:left="210" w:firstLineChars="100" w:firstLine="180"/>
        <w:rPr>
          <w:del w:id="708" w:author="user" w:date="2016-12-07T09:46:00Z"/>
          <w:rFonts w:ascii="HGSｺﾞｼｯｸM" w:eastAsia="HGSｺﾞｼｯｸM" w:hAnsiTheme="minorEastAsia"/>
          <w:color w:val="000000" w:themeColor="text1"/>
          <w:sz w:val="18"/>
          <w:szCs w:val="16"/>
        </w:rPr>
      </w:pPr>
      <w:del w:id="709" w:author="user" w:date="2016-12-07T09:46:00Z">
        <w:r w:rsidRPr="001058E4" w:rsidDel="001C3EED">
          <w:rPr>
            <w:rFonts w:ascii="HGSｺﾞｼｯｸM" w:eastAsia="HGSｺﾞｼｯｸM" w:hAnsiTheme="minorEastAsia" w:hint="eastAsia"/>
            <w:color w:val="000000" w:themeColor="text1"/>
            <w:sz w:val="18"/>
            <w:szCs w:val="16"/>
          </w:rPr>
          <w:delText>社会福祉協議会及び社団的な法人で会員制度を設ける社会福祉法人は、定款に次の章を加えること。</w:delText>
        </w:r>
      </w:del>
    </w:p>
    <w:p w14:paraId="71368710" w14:textId="77777777" w:rsidR="00C44C9F" w:rsidRPr="001058E4" w:rsidDel="001C3EED" w:rsidRDefault="00C44C9F" w:rsidP="00C44C9F">
      <w:pPr>
        <w:ind w:firstLineChars="500" w:firstLine="900"/>
        <w:rPr>
          <w:del w:id="710" w:author="user" w:date="2016-12-07T09:46:00Z"/>
          <w:rFonts w:ascii="HGSｺﾞｼｯｸM" w:eastAsia="HGSｺﾞｼｯｸM" w:hAnsiTheme="minorEastAsia"/>
          <w:color w:val="000000" w:themeColor="text1"/>
          <w:sz w:val="18"/>
          <w:szCs w:val="16"/>
        </w:rPr>
      </w:pPr>
      <w:del w:id="711" w:author="user" w:date="2016-12-07T09:46:00Z">
        <w:r w:rsidRPr="001058E4" w:rsidDel="001C3EED">
          <w:rPr>
            <w:rFonts w:ascii="HGSｺﾞｼｯｸM" w:eastAsia="HGSｺﾞｼｯｸM" w:hAnsiTheme="minorEastAsia" w:hint="eastAsia"/>
            <w:color w:val="000000" w:themeColor="text1"/>
            <w:sz w:val="18"/>
            <w:szCs w:val="16"/>
          </w:rPr>
          <w:delText>第〇章　会員</w:delText>
        </w:r>
      </w:del>
    </w:p>
    <w:p w14:paraId="53E85A29" w14:textId="77777777" w:rsidR="00C44C9F" w:rsidRPr="001058E4" w:rsidDel="001C3EED" w:rsidRDefault="00C44C9F" w:rsidP="00C44C9F">
      <w:pPr>
        <w:ind w:firstLineChars="200" w:firstLine="360"/>
        <w:rPr>
          <w:del w:id="712" w:author="user" w:date="2016-12-07T09:46:00Z"/>
          <w:rFonts w:ascii="HGSｺﾞｼｯｸM" w:eastAsia="HGSｺﾞｼｯｸM" w:hAnsiTheme="minorEastAsia"/>
          <w:color w:val="000000" w:themeColor="text1"/>
          <w:sz w:val="18"/>
          <w:szCs w:val="16"/>
        </w:rPr>
      </w:pPr>
      <w:del w:id="713" w:author="user" w:date="2016-12-07T09:46:00Z">
        <w:r w:rsidRPr="001058E4" w:rsidDel="001C3EED">
          <w:rPr>
            <w:rFonts w:ascii="HGSｺﾞｼｯｸM" w:eastAsia="HGSｺﾞｼｯｸM" w:hAnsiTheme="minorEastAsia" w:hint="eastAsia"/>
            <w:color w:val="000000" w:themeColor="text1"/>
            <w:sz w:val="18"/>
            <w:szCs w:val="16"/>
          </w:rPr>
          <w:delText xml:space="preserve">（会員）　　</w:delText>
        </w:r>
      </w:del>
    </w:p>
    <w:p w14:paraId="13D7BFB9" w14:textId="77777777" w:rsidR="00C44C9F" w:rsidRPr="001058E4" w:rsidDel="001C3EED" w:rsidRDefault="00C44C9F">
      <w:pPr>
        <w:ind w:leftChars="100" w:left="390" w:hangingChars="100" w:hanging="180"/>
        <w:rPr>
          <w:del w:id="714" w:author="user" w:date="2016-12-07T09:46:00Z"/>
          <w:rFonts w:ascii="HGSｺﾞｼｯｸM" w:eastAsia="HGSｺﾞｼｯｸM" w:hAnsiTheme="minorEastAsia"/>
          <w:color w:val="000000" w:themeColor="text1"/>
          <w:sz w:val="18"/>
          <w:szCs w:val="16"/>
        </w:rPr>
      </w:pPr>
      <w:del w:id="715" w:author="user" w:date="2016-12-07T09:46:00Z">
        <w:r w:rsidRPr="001058E4" w:rsidDel="001C3EED">
          <w:rPr>
            <w:rFonts w:ascii="HGSｺﾞｼｯｸM" w:eastAsia="HGSｺﾞｼｯｸM" w:hAnsiTheme="minorEastAsia" w:hint="eastAsia"/>
            <w:color w:val="000000" w:themeColor="text1"/>
            <w:sz w:val="18"/>
            <w:szCs w:val="16"/>
          </w:rPr>
          <w:delText>第〇条　この法人に会員を置く。</w:delText>
        </w:r>
      </w:del>
    </w:p>
    <w:p w14:paraId="56E2D41A" w14:textId="77777777" w:rsidR="00C44C9F" w:rsidRPr="001058E4" w:rsidDel="001C3EED" w:rsidRDefault="00C44C9F">
      <w:pPr>
        <w:ind w:leftChars="100" w:left="390" w:hangingChars="100" w:hanging="180"/>
        <w:rPr>
          <w:del w:id="716" w:author="user" w:date="2016-12-07T09:46:00Z"/>
          <w:rFonts w:ascii="HGSｺﾞｼｯｸM" w:eastAsia="HGSｺﾞｼｯｸM" w:hAnsiTheme="minorEastAsia"/>
          <w:color w:val="000000" w:themeColor="text1"/>
          <w:sz w:val="18"/>
          <w:szCs w:val="16"/>
        </w:rPr>
      </w:pPr>
      <w:del w:id="717" w:author="user" w:date="2016-12-07T09:46:00Z">
        <w:r w:rsidRPr="001058E4" w:rsidDel="001C3EED">
          <w:rPr>
            <w:rFonts w:ascii="HGSｺﾞｼｯｸM" w:eastAsia="HGSｺﾞｼｯｸM" w:hAnsiTheme="minorEastAsia" w:hint="eastAsia"/>
            <w:color w:val="000000" w:themeColor="text1"/>
            <w:sz w:val="18"/>
            <w:szCs w:val="16"/>
          </w:rPr>
          <w:delText>２　会員は、この法人の目的に賛同し、目的達成のため必要な援助を行うものとする。</w:delText>
        </w:r>
      </w:del>
    </w:p>
    <w:p w14:paraId="56EFD69D" w14:textId="77777777" w:rsidR="00C44C9F" w:rsidRPr="001058E4" w:rsidDel="001C3EED" w:rsidRDefault="00C44C9F">
      <w:pPr>
        <w:ind w:leftChars="100" w:left="390" w:hangingChars="100" w:hanging="180"/>
        <w:rPr>
          <w:del w:id="718" w:author="user" w:date="2016-12-07T09:46:00Z"/>
          <w:rFonts w:ascii="HGSｺﾞｼｯｸM" w:eastAsia="HGSｺﾞｼｯｸM" w:hAnsiTheme="minorEastAsia"/>
          <w:color w:val="000000" w:themeColor="text1"/>
          <w:sz w:val="18"/>
          <w:szCs w:val="16"/>
        </w:rPr>
      </w:pPr>
      <w:del w:id="719" w:author="user" w:date="2016-12-07T09:46:00Z">
        <w:r w:rsidRPr="001058E4" w:rsidDel="001C3EED">
          <w:rPr>
            <w:rFonts w:ascii="HGSｺﾞｼｯｸM" w:eastAsia="HGSｺﾞｼｯｸM" w:hAnsiTheme="minorEastAsia" w:hint="eastAsia"/>
            <w:color w:val="000000" w:themeColor="text1"/>
            <w:sz w:val="18"/>
            <w:szCs w:val="16"/>
          </w:rPr>
          <w:delText>３　会員に関する規程は、別に定める。</w:delText>
        </w:r>
      </w:del>
    </w:p>
    <w:p w14:paraId="4A0937D3" w14:textId="77777777" w:rsidR="00C44C9F" w:rsidRPr="001058E4" w:rsidDel="001C3EED" w:rsidRDefault="00C44C9F" w:rsidP="00C44C9F">
      <w:pPr>
        <w:rPr>
          <w:del w:id="720" w:author="user" w:date="2016-12-07T09:46:00Z"/>
          <w:rFonts w:ascii="HGSｺﾞｼｯｸM" w:eastAsia="HGSｺﾞｼｯｸM" w:hAnsiTheme="minorEastAsia"/>
          <w:color w:val="000000" w:themeColor="text1"/>
          <w:sz w:val="18"/>
          <w:szCs w:val="16"/>
        </w:rPr>
      </w:pPr>
    </w:p>
    <w:p w14:paraId="5EAF7DFB" w14:textId="77777777" w:rsidR="00C44C9F" w:rsidRPr="001058E4" w:rsidDel="001C3EED" w:rsidRDefault="00C44C9F" w:rsidP="00C44C9F">
      <w:pPr>
        <w:ind w:firstLineChars="100" w:firstLine="180"/>
        <w:rPr>
          <w:del w:id="721" w:author="user" w:date="2016-12-07T09:46:00Z"/>
          <w:rFonts w:ascii="HGSｺﾞｼｯｸM" w:eastAsia="HGSｺﾞｼｯｸM" w:hAnsiTheme="minorEastAsia"/>
          <w:color w:val="000000" w:themeColor="text1"/>
          <w:sz w:val="18"/>
          <w:szCs w:val="16"/>
        </w:rPr>
      </w:pPr>
      <w:del w:id="722" w:author="user" w:date="2016-12-07T09:46:00Z">
        <w:r w:rsidRPr="001058E4" w:rsidDel="001C3EED">
          <w:rPr>
            <w:rFonts w:ascii="HGSｺﾞｼｯｸM" w:eastAsia="HGSｺﾞｼｯｸM" w:hAnsiTheme="minorEastAsia" w:hint="eastAsia"/>
            <w:color w:val="000000" w:themeColor="text1"/>
            <w:sz w:val="18"/>
            <w:szCs w:val="16"/>
          </w:rPr>
          <w:delText>（備考三）</w:delText>
        </w:r>
      </w:del>
    </w:p>
    <w:p w14:paraId="0D80E858" w14:textId="77777777" w:rsidR="00C44C9F" w:rsidRPr="001058E4" w:rsidDel="001C3EED" w:rsidRDefault="00C44C9F">
      <w:pPr>
        <w:ind w:leftChars="100" w:left="210" w:firstLineChars="100" w:firstLine="180"/>
        <w:rPr>
          <w:del w:id="723" w:author="user" w:date="2016-12-07T09:46:00Z"/>
          <w:rFonts w:ascii="HGSｺﾞｼｯｸM" w:eastAsia="HGSｺﾞｼｯｸM" w:hAnsiTheme="minorEastAsia"/>
          <w:color w:val="000000" w:themeColor="text1"/>
          <w:sz w:val="18"/>
          <w:szCs w:val="16"/>
        </w:rPr>
      </w:pPr>
      <w:del w:id="724" w:author="user" w:date="2016-12-07T09:46:00Z">
        <w:r w:rsidRPr="001058E4" w:rsidDel="001C3EED">
          <w:rPr>
            <w:rFonts w:ascii="HGSｺﾞｼｯｸM" w:eastAsia="HGSｺﾞｼｯｸM" w:hAnsiTheme="minorEastAsia" w:hint="eastAsia"/>
            <w:color w:val="000000" w:themeColor="text1"/>
            <w:sz w:val="18"/>
            <w:szCs w:val="16"/>
          </w:rPr>
          <w:delText>都道府県社会福祉協議会である社会福祉法人は、定款に次の章を加えること。</w:delText>
        </w:r>
      </w:del>
    </w:p>
    <w:p w14:paraId="255E2980" w14:textId="77777777" w:rsidR="00C44C9F" w:rsidRPr="001058E4" w:rsidDel="001C3EED" w:rsidRDefault="00C44C9F">
      <w:pPr>
        <w:ind w:leftChars="348" w:left="967" w:hangingChars="131" w:hanging="236"/>
        <w:rPr>
          <w:del w:id="725" w:author="user" w:date="2016-12-07T09:46:00Z"/>
          <w:rFonts w:ascii="HGSｺﾞｼｯｸM" w:eastAsia="HGSｺﾞｼｯｸM" w:hAnsiTheme="minorEastAsia"/>
          <w:color w:val="000000" w:themeColor="text1"/>
          <w:sz w:val="18"/>
          <w:szCs w:val="16"/>
        </w:rPr>
      </w:pPr>
      <w:del w:id="726" w:author="user" w:date="2016-12-07T09:46:00Z">
        <w:r w:rsidRPr="001058E4" w:rsidDel="001C3EED">
          <w:rPr>
            <w:rFonts w:ascii="HGSｺﾞｼｯｸM" w:eastAsia="HGSｺﾞｼｯｸM" w:hAnsiTheme="minorEastAsia" w:hint="eastAsia"/>
            <w:color w:val="000000" w:themeColor="text1"/>
            <w:sz w:val="18"/>
            <w:szCs w:val="16"/>
          </w:rPr>
          <w:delText>第〇章　運営適正化委員会</w:delText>
        </w:r>
      </w:del>
    </w:p>
    <w:p w14:paraId="286AC973" w14:textId="77777777" w:rsidR="00C44C9F" w:rsidRPr="001058E4" w:rsidDel="001C3EED" w:rsidRDefault="00C44C9F">
      <w:pPr>
        <w:ind w:leftChars="200" w:left="420"/>
        <w:rPr>
          <w:del w:id="727" w:author="user" w:date="2016-12-07T09:46:00Z"/>
          <w:rFonts w:ascii="HGSｺﾞｼｯｸM" w:eastAsia="HGSｺﾞｼｯｸM" w:hAnsiTheme="minorEastAsia"/>
          <w:color w:val="000000" w:themeColor="text1"/>
          <w:sz w:val="18"/>
          <w:szCs w:val="16"/>
        </w:rPr>
      </w:pPr>
      <w:del w:id="728" w:author="user" w:date="2016-12-07T09:46:00Z">
        <w:r w:rsidRPr="001058E4" w:rsidDel="001C3EED">
          <w:rPr>
            <w:rFonts w:ascii="HGSｺﾞｼｯｸM" w:eastAsia="HGSｺﾞｼｯｸM" w:hAnsiTheme="minorEastAsia" w:hint="eastAsia"/>
            <w:color w:val="000000" w:themeColor="text1"/>
            <w:sz w:val="18"/>
            <w:szCs w:val="16"/>
          </w:rPr>
          <w:delText>（運営適正化委員会の設置）</w:delText>
        </w:r>
      </w:del>
    </w:p>
    <w:p w14:paraId="23BF123A" w14:textId="77777777" w:rsidR="00C44C9F" w:rsidRPr="001058E4" w:rsidDel="001C3EED" w:rsidRDefault="00C44C9F">
      <w:pPr>
        <w:ind w:leftChars="100" w:left="390" w:hangingChars="100" w:hanging="180"/>
        <w:rPr>
          <w:del w:id="729" w:author="user" w:date="2016-12-07T09:46:00Z"/>
          <w:rFonts w:ascii="HGSｺﾞｼｯｸM" w:eastAsia="HGSｺﾞｼｯｸM" w:hAnsiTheme="minorEastAsia"/>
          <w:color w:val="000000" w:themeColor="text1"/>
          <w:sz w:val="18"/>
          <w:szCs w:val="16"/>
        </w:rPr>
      </w:pPr>
      <w:del w:id="730" w:author="user" w:date="2016-12-07T09:46:00Z">
        <w:r w:rsidRPr="001058E4" w:rsidDel="001C3EED">
          <w:rPr>
            <w:rFonts w:ascii="HGSｺﾞｼｯｸM" w:eastAsia="HGSｺﾞｼｯｸM" w:hAnsiTheme="minorEastAsia" w:hint="eastAsia"/>
            <w:color w:val="000000" w:themeColor="text1"/>
            <w:sz w:val="18"/>
            <w:szCs w:val="16"/>
          </w:rPr>
          <w:delText>第〇条　この法人に、社会福祉法に規定する運営適正化委員会（以下「運営適正化委員会」という。）を置く。</w:delText>
        </w:r>
      </w:del>
    </w:p>
    <w:p w14:paraId="742AFF8D" w14:textId="77777777" w:rsidR="00C44C9F" w:rsidRPr="001058E4" w:rsidDel="001C3EED" w:rsidRDefault="00C44C9F">
      <w:pPr>
        <w:ind w:leftChars="200" w:left="420"/>
        <w:rPr>
          <w:del w:id="731" w:author="user" w:date="2016-12-07T09:46:00Z"/>
          <w:rFonts w:ascii="HGSｺﾞｼｯｸM" w:eastAsia="HGSｺﾞｼｯｸM" w:hAnsiTheme="minorEastAsia"/>
          <w:color w:val="000000" w:themeColor="text1"/>
          <w:sz w:val="18"/>
          <w:szCs w:val="16"/>
        </w:rPr>
      </w:pPr>
      <w:del w:id="732" w:author="user" w:date="2016-12-07T09:46:00Z">
        <w:r w:rsidRPr="001058E4" w:rsidDel="001C3EED">
          <w:rPr>
            <w:rFonts w:ascii="HGSｺﾞｼｯｸM" w:eastAsia="HGSｺﾞｼｯｸM" w:hAnsiTheme="minorEastAsia" w:hint="eastAsia"/>
            <w:color w:val="000000" w:themeColor="text1"/>
            <w:sz w:val="18"/>
            <w:szCs w:val="16"/>
          </w:rPr>
          <w:delText>（運営適正化委員会の委員の定数）</w:delText>
        </w:r>
      </w:del>
    </w:p>
    <w:p w14:paraId="309AC52D" w14:textId="77777777" w:rsidR="00C44C9F" w:rsidRPr="001058E4" w:rsidDel="001C3EED" w:rsidRDefault="00C44C9F">
      <w:pPr>
        <w:ind w:leftChars="100" w:left="390" w:hangingChars="100" w:hanging="180"/>
        <w:rPr>
          <w:del w:id="733" w:author="user" w:date="2016-12-07T09:46:00Z"/>
          <w:rFonts w:ascii="HGSｺﾞｼｯｸM" w:eastAsia="HGSｺﾞｼｯｸM" w:hAnsiTheme="minorEastAsia"/>
          <w:color w:val="000000" w:themeColor="text1"/>
          <w:sz w:val="18"/>
          <w:szCs w:val="16"/>
        </w:rPr>
      </w:pPr>
      <w:del w:id="734" w:author="user" w:date="2016-12-07T09:46:00Z">
        <w:r w:rsidRPr="001058E4" w:rsidDel="001C3EED">
          <w:rPr>
            <w:rFonts w:ascii="HGSｺﾞｼｯｸM" w:eastAsia="HGSｺﾞｼｯｸM" w:hAnsiTheme="minorEastAsia" w:hint="eastAsia"/>
            <w:color w:val="000000" w:themeColor="text1"/>
            <w:sz w:val="18"/>
            <w:szCs w:val="16"/>
          </w:rPr>
          <w:delText>第○条　運営適正化委員会の委員は○名とする。</w:delText>
        </w:r>
      </w:del>
    </w:p>
    <w:p w14:paraId="3C8B1A0D" w14:textId="77777777" w:rsidR="00C44C9F" w:rsidRPr="001058E4" w:rsidDel="001C3EED" w:rsidRDefault="00C44C9F" w:rsidP="00C44C9F">
      <w:pPr>
        <w:ind w:left="360" w:hangingChars="200" w:hanging="360"/>
        <w:rPr>
          <w:del w:id="735" w:author="user" w:date="2016-12-07T09:46:00Z"/>
          <w:rFonts w:ascii="HGSｺﾞｼｯｸM" w:eastAsia="HGSｺﾞｼｯｸM" w:hAnsiTheme="minorEastAsia"/>
          <w:color w:val="000000" w:themeColor="text1"/>
          <w:sz w:val="18"/>
          <w:szCs w:val="16"/>
        </w:rPr>
      </w:pPr>
      <w:del w:id="736" w:author="user" w:date="2016-12-07T09:46:00Z">
        <w:r w:rsidRPr="001058E4" w:rsidDel="001C3EED">
          <w:rPr>
            <w:rFonts w:ascii="HGSｺﾞｼｯｸM" w:eastAsia="HGSｺﾞｼｯｸM" w:hAnsiTheme="minorEastAsia" w:hint="eastAsia"/>
            <w:color w:val="000000" w:themeColor="text1"/>
            <w:sz w:val="18"/>
            <w:szCs w:val="16"/>
          </w:rPr>
          <w:delText xml:space="preserve">　　（運営適正化委員会の委員の選任）</w:delText>
        </w:r>
      </w:del>
    </w:p>
    <w:p w14:paraId="3F73423C" w14:textId="77777777" w:rsidR="00C44C9F" w:rsidRPr="001058E4" w:rsidDel="001C3EED" w:rsidRDefault="00C44C9F">
      <w:pPr>
        <w:ind w:leftChars="100" w:left="390" w:hangingChars="100" w:hanging="180"/>
        <w:rPr>
          <w:del w:id="737" w:author="user" w:date="2016-12-07T09:46:00Z"/>
          <w:rFonts w:ascii="HGSｺﾞｼｯｸM" w:eastAsia="HGSｺﾞｼｯｸM" w:hAnsiTheme="minorEastAsia"/>
          <w:color w:val="000000" w:themeColor="text1"/>
          <w:sz w:val="18"/>
          <w:szCs w:val="16"/>
        </w:rPr>
      </w:pPr>
      <w:del w:id="738" w:author="user" w:date="2016-12-07T09:46:00Z">
        <w:r w:rsidRPr="001058E4" w:rsidDel="001C3EED">
          <w:rPr>
            <w:rFonts w:ascii="HGSｺﾞｼｯｸM" w:eastAsia="HGSｺﾞｼｯｸM" w:hAnsiTheme="minorEastAsia" w:hint="eastAsia"/>
            <w:color w:val="000000" w:themeColor="text1"/>
            <w:sz w:val="18"/>
            <w:szCs w:val="16"/>
          </w:rPr>
          <w:delText>第○条　運営適正化委員会の委員は、本法人に置かれる選考委員会の同意を得て、会長が選任する。</w:delText>
        </w:r>
      </w:del>
    </w:p>
    <w:p w14:paraId="43C0C5A6" w14:textId="77777777" w:rsidR="00C44C9F" w:rsidRPr="001058E4" w:rsidDel="001C3EED" w:rsidRDefault="00C44C9F">
      <w:pPr>
        <w:ind w:leftChars="200" w:left="420"/>
        <w:rPr>
          <w:del w:id="739" w:author="user" w:date="2016-12-07T09:46:00Z"/>
          <w:rFonts w:ascii="HGSｺﾞｼｯｸM" w:eastAsia="HGSｺﾞｼｯｸM" w:hAnsiTheme="minorEastAsia"/>
          <w:color w:val="000000" w:themeColor="text1"/>
          <w:sz w:val="18"/>
          <w:szCs w:val="16"/>
        </w:rPr>
      </w:pPr>
      <w:del w:id="740" w:author="user" w:date="2016-12-07T09:46:00Z">
        <w:r w:rsidRPr="001058E4" w:rsidDel="001C3EED">
          <w:rPr>
            <w:rFonts w:ascii="HGSｺﾞｼｯｸM" w:eastAsia="HGSｺﾞｼｯｸM" w:hAnsiTheme="minorEastAsia" w:hint="eastAsia"/>
            <w:color w:val="000000" w:themeColor="text1"/>
            <w:sz w:val="18"/>
            <w:szCs w:val="16"/>
          </w:rPr>
          <w:delText>（運営適正化委員会の委員の定数の変更）</w:delText>
        </w:r>
      </w:del>
    </w:p>
    <w:p w14:paraId="556B4094" w14:textId="77777777" w:rsidR="00C44C9F" w:rsidRPr="001058E4" w:rsidDel="001C3EED" w:rsidRDefault="00C44C9F">
      <w:pPr>
        <w:ind w:leftChars="100" w:left="390" w:hangingChars="100" w:hanging="180"/>
        <w:rPr>
          <w:del w:id="741" w:author="user" w:date="2016-12-07T09:46:00Z"/>
          <w:rFonts w:ascii="HGSｺﾞｼｯｸM" w:eastAsia="HGSｺﾞｼｯｸM" w:hAnsiTheme="minorEastAsia"/>
          <w:color w:val="000000" w:themeColor="text1"/>
          <w:sz w:val="18"/>
          <w:szCs w:val="16"/>
        </w:rPr>
      </w:pPr>
      <w:del w:id="742" w:author="user" w:date="2016-12-07T09:46:00Z">
        <w:r w:rsidRPr="001058E4" w:rsidDel="001C3EED">
          <w:rPr>
            <w:rFonts w:ascii="HGSｺﾞｼｯｸM" w:eastAsia="HGSｺﾞｼｯｸM" w:hAnsiTheme="minorEastAsia" w:hint="eastAsia"/>
            <w:color w:val="000000" w:themeColor="text1"/>
            <w:sz w:val="18"/>
            <w:szCs w:val="16"/>
          </w:rPr>
          <w:delText>第○条　法人が前条に定める定数を変更しようとするときは、運営適正化委員会の意見を聴かなければならない。</w:delText>
        </w:r>
      </w:del>
    </w:p>
    <w:p w14:paraId="0E994E5A" w14:textId="77777777" w:rsidR="00C44C9F" w:rsidRPr="001058E4" w:rsidDel="001C3EED" w:rsidRDefault="00C44C9F" w:rsidP="00C44C9F">
      <w:pPr>
        <w:ind w:firstLineChars="200" w:firstLine="360"/>
        <w:rPr>
          <w:del w:id="743" w:author="user" w:date="2016-12-07T09:46:00Z"/>
          <w:rFonts w:ascii="HGSｺﾞｼｯｸM" w:eastAsia="HGSｺﾞｼｯｸM" w:hAnsiTheme="minorEastAsia"/>
          <w:color w:val="000000" w:themeColor="text1"/>
          <w:sz w:val="18"/>
          <w:szCs w:val="16"/>
        </w:rPr>
      </w:pPr>
      <w:del w:id="744" w:author="user" w:date="2016-12-07T09:46:00Z">
        <w:r w:rsidRPr="001058E4" w:rsidDel="001C3EED">
          <w:rPr>
            <w:rFonts w:ascii="HGSｺﾞｼｯｸM" w:eastAsia="HGSｺﾞｼｯｸM" w:hAnsiTheme="minorEastAsia" w:hint="eastAsia"/>
            <w:color w:val="000000" w:themeColor="text1"/>
            <w:sz w:val="18"/>
            <w:szCs w:val="16"/>
          </w:rPr>
          <w:delText xml:space="preserve">（業務の報告）　</w:delText>
        </w:r>
      </w:del>
    </w:p>
    <w:p w14:paraId="2A5F8B58" w14:textId="77777777" w:rsidR="00C44C9F" w:rsidRPr="001058E4" w:rsidDel="001C3EED" w:rsidRDefault="00C44C9F">
      <w:pPr>
        <w:ind w:leftChars="100" w:left="390" w:hangingChars="100" w:hanging="180"/>
        <w:rPr>
          <w:del w:id="745" w:author="user" w:date="2016-12-07T09:46:00Z"/>
          <w:rFonts w:ascii="HGSｺﾞｼｯｸM" w:eastAsia="HGSｺﾞｼｯｸM" w:hAnsiTheme="minorEastAsia"/>
          <w:color w:val="000000" w:themeColor="text1"/>
          <w:sz w:val="18"/>
          <w:szCs w:val="16"/>
        </w:rPr>
      </w:pPr>
      <w:del w:id="746" w:author="user" w:date="2016-12-07T09:46:00Z">
        <w:r w:rsidRPr="001058E4" w:rsidDel="001C3EED">
          <w:rPr>
            <w:rFonts w:ascii="HGSｺﾞｼｯｸM" w:eastAsia="HGSｺﾞｼｯｸM" w:hAnsiTheme="minorEastAsia" w:hint="eastAsia"/>
            <w:color w:val="000000" w:themeColor="text1"/>
            <w:sz w:val="18"/>
            <w:szCs w:val="16"/>
          </w:rPr>
          <w:delText>第○条　運営適正化委員会はその業務の状況及び成果について、理事会に定期的に報告しなければならない。</w:delText>
        </w:r>
      </w:del>
    </w:p>
    <w:p w14:paraId="2E716EBC" w14:textId="77777777" w:rsidR="00C44C9F" w:rsidRPr="001058E4" w:rsidDel="001C3EED" w:rsidRDefault="00C44C9F" w:rsidP="00C44C9F">
      <w:pPr>
        <w:ind w:firstLineChars="200" w:firstLine="360"/>
        <w:rPr>
          <w:del w:id="747" w:author="user" w:date="2016-12-07T09:46:00Z"/>
          <w:rFonts w:ascii="HGSｺﾞｼｯｸM" w:eastAsia="HGSｺﾞｼｯｸM" w:hAnsiTheme="minorEastAsia"/>
          <w:color w:val="000000" w:themeColor="text1"/>
          <w:sz w:val="18"/>
          <w:szCs w:val="16"/>
        </w:rPr>
      </w:pPr>
      <w:del w:id="748" w:author="user" w:date="2016-12-07T09:46:00Z">
        <w:r w:rsidRPr="001058E4" w:rsidDel="001C3EED">
          <w:rPr>
            <w:rFonts w:ascii="HGSｺﾞｼｯｸM" w:eastAsia="HGSｺﾞｼｯｸM" w:hAnsiTheme="minorEastAsia" w:hint="eastAsia"/>
            <w:color w:val="000000" w:themeColor="text1"/>
            <w:sz w:val="18"/>
            <w:szCs w:val="16"/>
          </w:rPr>
          <w:delText>（その他）</w:delText>
        </w:r>
      </w:del>
    </w:p>
    <w:p w14:paraId="50B1EBE0" w14:textId="77777777" w:rsidR="00C44C9F" w:rsidRPr="001058E4" w:rsidDel="001C3EED" w:rsidRDefault="00C44C9F">
      <w:pPr>
        <w:ind w:leftChars="100" w:left="390" w:hangingChars="100" w:hanging="180"/>
        <w:rPr>
          <w:del w:id="749" w:author="user" w:date="2016-12-07T09:46:00Z"/>
          <w:rFonts w:ascii="HGSｺﾞｼｯｸM" w:eastAsia="HGSｺﾞｼｯｸM" w:hAnsiTheme="majorEastAsia"/>
          <w:color w:val="000000" w:themeColor="text1"/>
          <w:sz w:val="22"/>
          <w:szCs w:val="18"/>
        </w:rPr>
      </w:pPr>
      <w:del w:id="750" w:author="user" w:date="2016-12-07T09:46:00Z">
        <w:r w:rsidRPr="001058E4" w:rsidDel="001C3EED">
          <w:rPr>
            <w:rFonts w:ascii="HGSｺﾞｼｯｸM" w:eastAsia="HGSｺﾞｼｯｸM" w:hAnsiTheme="minorEastAsia" w:hint="eastAsia"/>
            <w:color w:val="000000" w:themeColor="text1"/>
            <w:sz w:val="18"/>
            <w:szCs w:val="16"/>
          </w:rPr>
          <w:delText>第〇条　運営適正化委員会については、法令等及びこの定款に定めのあるもののほか、別に定めるところによるものとする。</w:delText>
        </w:r>
      </w:del>
    </w:p>
    <w:p w14:paraId="54B2D873" w14:textId="77777777" w:rsidR="00C44C9F" w:rsidRPr="001058E4" w:rsidRDefault="00C44C9F" w:rsidP="00C44C9F">
      <w:pPr>
        <w:rPr>
          <w:rFonts w:ascii="HGSｺﾞｼｯｸM" w:eastAsia="HGSｺﾞｼｯｸM" w:hAnsiTheme="majorEastAsia"/>
          <w:color w:val="000000" w:themeColor="text1"/>
          <w:sz w:val="22"/>
          <w:szCs w:val="18"/>
        </w:rPr>
      </w:pPr>
    </w:p>
    <w:p w14:paraId="6C269914" w14:textId="77777777" w:rsidR="00C44C9F" w:rsidRPr="001058E4" w:rsidRDefault="00C44C9F" w:rsidP="005B765B">
      <w:pPr>
        <w:ind w:firstLineChars="300" w:firstLine="660"/>
        <w:rPr>
          <w:rFonts w:ascii="HGSｺﾞｼｯｸM" w:eastAsia="HGSｺﾞｼｯｸM" w:hAnsiTheme="majorEastAsia"/>
          <w:color w:val="000000" w:themeColor="text1"/>
          <w:sz w:val="22"/>
          <w:szCs w:val="18"/>
          <w:rPrChange w:id="751"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752" w:author="user" w:date="2017-01-05T11:16:00Z">
            <w:rPr>
              <w:rFonts w:ascii="HGSｺﾞｼｯｸM" w:eastAsia="HGSｺﾞｼｯｸM" w:hAnsiTheme="majorEastAsia" w:hint="eastAsia"/>
              <w:color w:val="000000" w:themeColor="text1"/>
              <w:sz w:val="22"/>
              <w:szCs w:val="18"/>
              <w:u w:val="single"/>
            </w:rPr>
          </w:rPrChange>
        </w:rPr>
        <w:t>第五章　理事会</w:t>
      </w:r>
    </w:p>
    <w:p w14:paraId="1FCB8449" w14:textId="77777777" w:rsidR="00C44C9F" w:rsidRPr="001058E4" w:rsidRDefault="00C44C9F" w:rsidP="00C44C9F">
      <w:pPr>
        <w:rPr>
          <w:rFonts w:ascii="HGSｺﾞｼｯｸM" w:eastAsia="HGSｺﾞｼｯｸM" w:hAnsiTheme="majorEastAsia"/>
          <w:color w:val="000000" w:themeColor="text1"/>
          <w:sz w:val="22"/>
          <w:szCs w:val="18"/>
        </w:rPr>
      </w:pPr>
    </w:p>
    <w:p w14:paraId="5D9EAD46"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（構成）</w:t>
      </w:r>
    </w:p>
    <w:p w14:paraId="2B6A3E95"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第二</w:t>
      </w:r>
      <w:del w:id="753" w:author="user" w:date="2016-12-09T17:02:00Z">
        <w:r w:rsidRPr="001058E4" w:rsidDel="009D2EC7">
          <w:rPr>
            <w:rFonts w:ascii="HGSｺﾞｼｯｸM" w:eastAsia="HGSｺﾞｼｯｸM" w:hAnsiTheme="majorEastAsia" w:hint="eastAsia"/>
            <w:color w:val="000000" w:themeColor="text1"/>
            <w:sz w:val="22"/>
            <w:szCs w:val="18"/>
          </w:rPr>
          <w:delText>三</w:delText>
        </w:r>
      </w:del>
      <w:ins w:id="754" w:author="user" w:date="2016-12-09T17:02:00Z">
        <w:r w:rsidR="009D2EC7" w:rsidRPr="001058E4">
          <w:rPr>
            <w:rFonts w:ascii="HGSｺﾞｼｯｸM" w:eastAsia="HGSｺﾞｼｯｸM" w:hAnsiTheme="majorEastAsia" w:hint="eastAsia"/>
            <w:color w:val="000000" w:themeColor="text1"/>
            <w:sz w:val="22"/>
            <w:szCs w:val="18"/>
          </w:rPr>
          <w:t>五</w:t>
        </w:r>
      </w:ins>
      <w:r w:rsidRPr="001058E4">
        <w:rPr>
          <w:rFonts w:ascii="HGSｺﾞｼｯｸM" w:eastAsia="HGSｺﾞｼｯｸM" w:hAnsiTheme="majorEastAsia" w:hint="eastAsia"/>
          <w:color w:val="000000" w:themeColor="text1"/>
          <w:sz w:val="22"/>
          <w:szCs w:val="18"/>
        </w:rPr>
        <w:t>条　理事会は、全ての理事をもって構成する。</w:t>
      </w:r>
    </w:p>
    <w:p w14:paraId="25EFA00A" w14:textId="77777777" w:rsidR="00C44C9F" w:rsidRPr="001058E4" w:rsidRDefault="00C44C9F" w:rsidP="00C44C9F">
      <w:pPr>
        <w:rPr>
          <w:rFonts w:ascii="HGSｺﾞｼｯｸM" w:eastAsia="HGSｺﾞｼｯｸM" w:hAnsiTheme="majorEastAsia"/>
          <w:color w:val="000000" w:themeColor="text1"/>
          <w:sz w:val="22"/>
          <w:szCs w:val="18"/>
        </w:rPr>
      </w:pPr>
    </w:p>
    <w:p w14:paraId="74DB652A"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（権限）</w:t>
      </w:r>
    </w:p>
    <w:p w14:paraId="1FC4EBAE"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第二</w:t>
      </w:r>
      <w:del w:id="755" w:author="user" w:date="2016-12-09T17:02:00Z">
        <w:r w:rsidRPr="001058E4" w:rsidDel="009D2EC7">
          <w:rPr>
            <w:rFonts w:ascii="HGSｺﾞｼｯｸM" w:eastAsia="HGSｺﾞｼｯｸM" w:hAnsiTheme="majorEastAsia" w:hint="eastAsia"/>
            <w:color w:val="000000" w:themeColor="text1"/>
            <w:sz w:val="22"/>
            <w:szCs w:val="18"/>
          </w:rPr>
          <w:delText>四</w:delText>
        </w:r>
      </w:del>
      <w:ins w:id="756" w:author="user" w:date="2016-12-09T17:02:00Z">
        <w:r w:rsidR="009D2EC7" w:rsidRPr="001058E4">
          <w:rPr>
            <w:rFonts w:ascii="HGSｺﾞｼｯｸM" w:eastAsia="HGSｺﾞｼｯｸM" w:hAnsiTheme="majorEastAsia" w:hint="eastAsia"/>
            <w:color w:val="000000" w:themeColor="text1"/>
            <w:sz w:val="22"/>
            <w:szCs w:val="18"/>
          </w:rPr>
          <w:t>六</w:t>
        </w:r>
      </w:ins>
      <w:r w:rsidRPr="001058E4">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14:paraId="60922995"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(1)　この法人の業務執行の決定</w:t>
      </w:r>
    </w:p>
    <w:p w14:paraId="62521BE2"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(2)　理事の職務の執行の監督</w:t>
      </w:r>
    </w:p>
    <w:p w14:paraId="03049661"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(3)　理事長及び業務執行理事の選定及び解職</w:t>
      </w:r>
    </w:p>
    <w:p w14:paraId="6209C294" w14:textId="77777777" w:rsidR="00C44C9F" w:rsidRPr="001058E4" w:rsidDel="001C3EED" w:rsidRDefault="00C44C9F" w:rsidP="00C44C9F">
      <w:pPr>
        <w:ind w:firstLineChars="100" w:firstLine="180"/>
        <w:rPr>
          <w:del w:id="757" w:author="user" w:date="2016-12-07T09:47:00Z"/>
          <w:rFonts w:ascii="HGSｺﾞｼｯｸM" w:eastAsia="HGSｺﾞｼｯｸM" w:hAnsiTheme="minorEastAsia"/>
          <w:color w:val="000000" w:themeColor="text1"/>
          <w:sz w:val="18"/>
          <w:szCs w:val="18"/>
        </w:rPr>
      </w:pPr>
      <w:del w:id="758" w:author="user" w:date="2016-12-07T09:47:00Z">
        <w:r w:rsidRPr="001058E4" w:rsidDel="001C3EED">
          <w:rPr>
            <w:rFonts w:ascii="HGSｺﾞｼｯｸM" w:eastAsia="HGSｺﾞｼｯｸM" w:hAnsiTheme="minorEastAsia" w:hint="eastAsia"/>
            <w:color w:val="000000" w:themeColor="text1"/>
            <w:sz w:val="18"/>
            <w:szCs w:val="18"/>
          </w:rPr>
          <w:delText xml:space="preserve">（備考）　</w:delText>
        </w:r>
      </w:del>
    </w:p>
    <w:p w14:paraId="2B7AA294" w14:textId="77777777" w:rsidR="00C44C9F" w:rsidRPr="001058E4" w:rsidDel="001C3EED" w:rsidRDefault="00C44C9F">
      <w:pPr>
        <w:ind w:leftChars="100" w:left="390" w:hangingChars="100" w:hanging="180"/>
        <w:rPr>
          <w:del w:id="759" w:author="user" w:date="2016-12-07T09:47:00Z"/>
          <w:rFonts w:ascii="HGSｺﾞｼｯｸM" w:eastAsia="HGSｺﾞｼｯｸM" w:hAnsiTheme="minorEastAsia"/>
          <w:color w:val="000000" w:themeColor="text1"/>
          <w:sz w:val="18"/>
          <w:szCs w:val="18"/>
        </w:rPr>
      </w:pPr>
      <w:del w:id="760" w:author="user" w:date="2016-12-07T09:47:00Z">
        <w:r w:rsidRPr="001058E4" w:rsidDel="001C3EED">
          <w:rPr>
            <w:rFonts w:ascii="HGSｺﾞｼｯｸM" w:eastAsia="HGSｺﾞｼｯｸM" w:hAnsiTheme="minorEastAsia" w:hint="eastAsia"/>
            <w:color w:val="000000" w:themeColor="text1"/>
            <w:sz w:val="18"/>
            <w:szCs w:val="18"/>
          </w:rPr>
          <w:delTex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delText>
        </w:r>
      </w:del>
    </w:p>
    <w:p w14:paraId="1ABBC715" w14:textId="77777777" w:rsidR="00C44C9F" w:rsidRPr="001058E4" w:rsidDel="001C3EED" w:rsidRDefault="00C44C9F">
      <w:pPr>
        <w:ind w:leftChars="200" w:left="600" w:hangingChars="100" w:hanging="180"/>
        <w:rPr>
          <w:del w:id="761" w:author="user" w:date="2016-12-07T09:47:00Z"/>
          <w:rFonts w:ascii="HGSｺﾞｼｯｸM" w:eastAsia="HGSｺﾞｼｯｸM" w:hAnsiTheme="minorEastAsia"/>
          <w:color w:val="000000" w:themeColor="text1"/>
          <w:sz w:val="18"/>
          <w:szCs w:val="18"/>
        </w:rPr>
      </w:pPr>
      <w:del w:id="762" w:author="user" w:date="2016-12-07T09:47:00Z">
        <w:r w:rsidRPr="001058E4" w:rsidDel="001C3EED">
          <w:rPr>
            <w:rFonts w:ascii="HGSｺﾞｼｯｸM" w:eastAsia="HGSｺﾞｼｯｸM" w:hAnsiTheme="minorEastAsia" w:hint="eastAsia"/>
            <w:color w:val="000000" w:themeColor="text1"/>
            <w:sz w:val="18"/>
            <w:szCs w:val="18"/>
          </w:rPr>
          <w:delText>①　「施設長等の任免その他重要な人事」を除く職員の任免</w:delText>
        </w:r>
      </w:del>
    </w:p>
    <w:p w14:paraId="30D136C3" w14:textId="77777777" w:rsidR="00C44C9F" w:rsidRPr="001058E4" w:rsidDel="001C3EED" w:rsidRDefault="00C44C9F">
      <w:pPr>
        <w:ind w:leftChars="248" w:left="656" w:hangingChars="75" w:hanging="135"/>
        <w:rPr>
          <w:del w:id="763" w:author="user" w:date="2016-12-07T09:47:00Z"/>
          <w:rFonts w:ascii="HGSｺﾞｼｯｸM" w:eastAsia="HGSｺﾞｼｯｸM" w:hAnsiTheme="minorEastAsia"/>
          <w:color w:val="000000" w:themeColor="text1"/>
          <w:sz w:val="18"/>
          <w:szCs w:val="18"/>
        </w:rPr>
      </w:pPr>
      <w:del w:id="764" w:author="user" w:date="2016-12-07T09:47:00Z">
        <w:r w:rsidRPr="001058E4" w:rsidDel="001C3EED">
          <w:rPr>
            <w:rFonts w:ascii="HGSｺﾞｼｯｸM" w:eastAsia="HGSｺﾞｼｯｸM" w:hAnsiTheme="minorEastAsia" w:hint="eastAsia"/>
            <w:color w:val="000000" w:themeColor="text1"/>
            <w:sz w:val="18"/>
            <w:szCs w:val="18"/>
          </w:rPr>
          <w:delText>（注）理事長が専決できる人事の範囲については、法人としての判断により決定することが必要であるので、理事会があらかじめ法人の定款細則等に規定しておくこと。</w:delText>
        </w:r>
      </w:del>
    </w:p>
    <w:p w14:paraId="652EB147" w14:textId="77777777" w:rsidR="00C44C9F" w:rsidRPr="001058E4" w:rsidDel="001C3EED" w:rsidRDefault="00C44C9F">
      <w:pPr>
        <w:ind w:leftChars="200" w:left="600" w:hangingChars="100" w:hanging="180"/>
        <w:rPr>
          <w:del w:id="765" w:author="user" w:date="2016-12-07T09:47:00Z"/>
          <w:rFonts w:ascii="HGSｺﾞｼｯｸM" w:eastAsia="HGSｺﾞｼｯｸM" w:hAnsiTheme="minorEastAsia"/>
          <w:color w:val="000000" w:themeColor="text1"/>
          <w:sz w:val="18"/>
          <w:szCs w:val="18"/>
        </w:rPr>
      </w:pPr>
      <w:del w:id="766" w:author="user" w:date="2016-12-07T09:47:00Z">
        <w:r w:rsidRPr="001058E4" w:rsidDel="001C3EED">
          <w:rPr>
            <w:rFonts w:ascii="HGSｺﾞｼｯｸM" w:eastAsia="HGSｺﾞｼｯｸM" w:hAnsiTheme="minorEastAsia" w:hint="eastAsia"/>
            <w:color w:val="000000" w:themeColor="text1"/>
            <w:sz w:val="18"/>
            <w:szCs w:val="18"/>
          </w:rPr>
          <w:delText>②　職員の日常の労務管理・福利厚生に関すること</w:delText>
        </w:r>
      </w:del>
    </w:p>
    <w:p w14:paraId="4B53D3D9" w14:textId="77777777" w:rsidR="00C44C9F" w:rsidRPr="001058E4" w:rsidDel="001C3EED" w:rsidRDefault="00C44C9F">
      <w:pPr>
        <w:ind w:leftChars="200" w:left="600" w:hangingChars="100" w:hanging="180"/>
        <w:rPr>
          <w:del w:id="767" w:author="user" w:date="2016-12-07T09:47:00Z"/>
          <w:rFonts w:ascii="HGSｺﾞｼｯｸM" w:eastAsia="HGSｺﾞｼｯｸM" w:hAnsiTheme="minorEastAsia"/>
          <w:color w:val="000000" w:themeColor="text1"/>
          <w:sz w:val="18"/>
          <w:szCs w:val="18"/>
        </w:rPr>
      </w:pPr>
      <w:del w:id="768" w:author="user" w:date="2016-12-07T09:47:00Z">
        <w:r w:rsidRPr="001058E4" w:rsidDel="001C3EED">
          <w:rPr>
            <w:rFonts w:ascii="HGSｺﾞｼｯｸM" w:eastAsia="HGSｺﾞｼｯｸM" w:hAnsiTheme="minorEastAsia" w:hint="eastAsia"/>
            <w:color w:val="000000" w:themeColor="text1"/>
            <w:sz w:val="18"/>
            <w:szCs w:val="18"/>
          </w:rPr>
          <w:delText>③　債権の免除・効力の変更のうち、当該処分が法人に有利であると認められるもの、その他やむを得ない特別の理由があると認められるもの</w:delText>
        </w:r>
      </w:del>
    </w:p>
    <w:p w14:paraId="69F30A9D" w14:textId="77777777" w:rsidR="00C44C9F" w:rsidRPr="001058E4" w:rsidDel="001C3EED" w:rsidRDefault="00C44C9F">
      <w:pPr>
        <w:ind w:leftChars="300" w:left="630" w:firstLineChars="100" w:firstLine="180"/>
        <w:rPr>
          <w:del w:id="769" w:author="user" w:date="2016-12-07T09:47:00Z"/>
          <w:rFonts w:ascii="HGSｺﾞｼｯｸM" w:eastAsia="HGSｺﾞｼｯｸM" w:hAnsiTheme="minorEastAsia"/>
          <w:color w:val="000000" w:themeColor="text1"/>
          <w:sz w:val="18"/>
          <w:szCs w:val="18"/>
        </w:rPr>
      </w:pPr>
      <w:del w:id="770" w:author="user" w:date="2016-12-07T09:47:00Z">
        <w:r w:rsidRPr="001058E4" w:rsidDel="001C3EED">
          <w:rPr>
            <w:rFonts w:ascii="HGSｺﾞｼｯｸM" w:eastAsia="HGSｺﾞｼｯｸM" w:hAnsiTheme="minorEastAsia" w:hint="eastAsia"/>
            <w:color w:val="000000" w:themeColor="text1"/>
            <w:sz w:val="18"/>
            <w:szCs w:val="18"/>
          </w:rPr>
          <w:delText>ただし、法人運営に重大な影響があるものを除く。</w:delText>
        </w:r>
      </w:del>
    </w:p>
    <w:p w14:paraId="2BEB209F" w14:textId="77777777" w:rsidR="00C44C9F" w:rsidRPr="001058E4" w:rsidDel="001C3EED" w:rsidRDefault="00C44C9F">
      <w:pPr>
        <w:ind w:leftChars="199" w:left="603" w:hangingChars="103" w:hanging="185"/>
        <w:rPr>
          <w:del w:id="771" w:author="user" w:date="2016-12-07T09:47:00Z"/>
          <w:rFonts w:ascii="HGSｺﾞｼｯｸM" w:eastAsia="HGSｺﾞｼｯｸM" w:hAnsiTheme="minorEastAsia"/>
          <w:color w:val="000000" w:themeColor="text1"/>
          <w:sz w:val="18"/>
          <w:szCs w:val="18"/>
        </w:rPr>
      </w:pPr>
      <w:del w:id="772" w:author="user" w:date="2016-12-07T09:47:00Z">
        <w:r w:rsidRPr="001058E4" w:rsidDel="001C3EED">
          <w:rPr>
            <w:rFonts w:ascii="HGSｺﾞｼｯｸM" w:eastAsia="HGSｺﾞｼｯｸM" w:hAnsiTheme="minorEastAsia" w:hint="eastAsia"/>
            <w:color w:val="000000" w:themeColor="text1"/>
            <w:sz w:val="18"/>
            <w:szCs w:val="18"/>
          </w:rPr>
          <w:delText>④　設備資金の借入に係る契約であって予算の範囲内のもの</w:delText>
        </w:r>
      </w:del>
    </w:p>
    <w:p w14:paraId="764F49B4" w14:textId="77777777" w:rsidR="00C44C9F" w:rsidRPr="001058E4" w:rsidDel="001C3EED" w:rsidRDefault="00C44C9F">
      <w:pPr>
        <w:ind w:leftChars="200" w:left="600" w:hangingChars="100" w:hanging="180"/>
        <w:rPr>
          <w:del w:id="773" w:author="user" w:date="2016-12-07T09:47:00Z"/>
          <w:rFonts w:ascii="HGSｺﾞｼｯｸM" w:eastAsia="HGSｺﾞｼｯｸM" w:hAnsiTheme="minorEastAsia"/>
          <w:color w:val="000000" w:themeColor="text1"/>
          <w:sz w:val="18"/>
          <w:szCs w:val="18"/>
        </w:rPr>
      </w:pPr>
      <w:del w:id="774" w:author="user" w:date="2016-12-07T09:47:00Z">
        <w:r w:rsidRPr="001058E4" w:rsidDel="001C3EED">
          <w:rPr>
            <w:rFonts w:ascii="HGSｺﾞｼｯｸM" w:eastAsia="HGSｺﾞｼｯｸM" w:hAnsiTheme="minorEastAsia" w:hint="eastAsia"/>
            <w:color w:val="000000" w:themeColor="text1"/>
            <w:sz w:val="18"/>
            <w:szCs w:val="18"/>
          </w:rPr>
          <w:delText>⑤　建設工事請負や物品納入等の契約のうち次のような軽微なもの</w:delText>
        </w:r>
      </w:del>
    </w:p>
    <w:p w14:paraId="5ACB6557" w14:textId="77777777" w:rsidR="00C44C9F" w:rsidRPr="001058E4" w:rsidDel="001C3EED" w:rsidRDefault="00C44C9F">
      <w:pPr>
        <w:ind w:leftChars="300" w:left="810" w:hangingChars="100" w:hanging="180"/>
        <w:rPr>
          <w:del w:id="775" w:author="user" w:date="2016-12-07T09:47:00Z"/>
          <w:rFonts w:ascii="HGSｺﾞｼｯｸM" w:eastAsia="HGSｺﾞｼｯｸM" w:hAnsiTheme="minorEastAsia"/>
          <w:color w:val="000000" w:themeColor="text1"/>
          <w:sz w:val="18"/>
          <w:szCs w:val="18"/>
        </w:rPr>
      </w:pPr>
      <w:del w:id="776" w:author="user" w:date="2016-12-07T09:47:00Z">
        <w:r w:rsidRPr="001058E4" w:rsidDel="001C3EED">
          <w:rPr>
            <w:rFonts w:ascii="HGSｺﾞｼｯｸM" w:eastAsia="HGSｺﾞｼｯｸM" w:hAnsiTheme="minorEastAsia" w:hint="eastAsia"/>
            <w:color w:val="000000" w:themeColor="text1"/>
            <w:sz w:val="18"/>
            <w:szCs w:val="18"/>
          </w:rPr>
          <w:delText>ア　日常的に消費する給食材料、消耗品等の日々の購入</w:delText>
        </w:r>
      </w:del>
    </w:p>
    <w:p w14:paraId="47FBAAA0" w14:textId="77777777" w:rsidR="00C44C9F" w:rsidRPr="001058E4" w:rsidDel="001C3EED" w:rsidRDefault="00C44C9F">
      <w:pPr>
        <w:ind w:leftChars="300" w:left="810" w:hangingChars="100" w:hanging="180"/>
        <w:rPr>
          <w:del w:id="777" w:author="user" w:date="2016-12-07T09:47:00Z"/>
          <w:rFonts w:ascii="HGSｺﾞｼｯｸM" w:eastAsia="HGSｺﾞｼｯｸM" w:hAnsiTheme="minorEastAsia"/>
          <w:color w:val="000000" w:themeColor="text1"/>
          <w:sz w:val="18"/>
          <w:szCs w:val="18"/>
        </w:rPr>
      </w:pPr>
      <w:del w:id="778" w:author="user" w:date="2016-12-07T09:47:00Z">
        <w:r w:rsidRPr="001058E4" w:rsidDel="001C3EED">
          <w:rPr>
            <w:rFonts w:ascii="HGSｺﾞｼｯｸM" w:eastAsia="HGSｺﾞｼｯｸM" w:hAnsiTheme="minorEastAsia" w:hint="eastAsia"/>
            <w:color w:val="000000" w:themeColor="text1"/>
            <w:sz w:val="18"/>
            <w:szCs w:val="18"/>
          </w:rPr>
          <w:delText>イ　施設設備の保守管理、物品の修理等</w:delText>
        </w:r>
      </w:del>
    </w:p>
    <w:p w14:paraId="1CCD84CF" w14:textId="77777777" w:rsidR="00C44C9F" w:rsidRPr="001058E4" w:rsidDel="001C3EED" w:rsidRDefault="00C44C9F">
      <w:pPr>
        <w:ind w:leftChars="300" w:left="810" w:hangingChars="100" w:hanging="180"/>
        <w:rPr>
          <w:del w:id="779" w:author="user" w:date="2016-12-07T09:47:00Z"/>
          <w:rFonts w:ascii="HGSｺﾞｼｯｸM" w:eastAsia="HGSｺﾞｼｯｸM" w:hAnsiTheme="minorEastAsia"/>
          <w:color w:val="000000" w:themeColor="text1"/>
          <w:sz w:val="18"/>
          <w:szCs w:val="18"/>
        </w:rPr>
      </w:pPr>
      <w:del w:id="780" w:author="user" w:date="2016-12-07T09:47:00Z">
        <w:r w:rsidRPr="001058E4" w:rsidDel="001C3EED">
          <w:rPr>
            <w:rFonts w:ascii="HGSｺﾞｼｯｸM" w:eastAsia="HGSｺﾞｼｯｸM" w:hAnsiTheme="minorEastAsia" w:hint="eastAsia"/>
            <w:color w:val="000000" w:themeColor="text1"/>
            <w:sz w:val="18"/>
            <w:szCs w:val="18"/>
          </w:rPr>
          <w:delText>ウ　緊急を要する物品の購入等</w:delText>
        </w:r>
      </w:del>
    </w:p>
    <w:p w14:paraId="136CB405" w14:textId="77777777" w:rsidR="00C44C9F" w:rsidRPr="001058E4" w:rsidDel="001C3EED" w:rsidRDefault="00C44C9F">
      <w:pPr>
        <w:ind w:leftChars="299" w:left="822" w:hangingChars="108" w:hanging="194"/>
        <w:rPr>
          <w:del w:id="781" w:author="user" w:date="2016-12-07T09:47:00Z"/>
          <w:rFonts w:ascii="HGSｺﾞｼｯｸM" w:eastAsia="HGSｺﾞｼｯｸM" w:hAnsiTheme="minorEastAsia"/>
          <w:color w:val="000000" w:themeColor="text1"/>
          <w:sz w:val="18"/>
          <w:szCs w:val="18"/>
        </w:rPr>
      </w:pPr>
      <w:del w:id="782" w:author="user" w:date="2016-12-07T09:47:00Z">
        <w:r w:rsidRPr="001058E4" w:rsidDel="001C3EED">
          <w:rPr>
            <w:rFonts w:ascii="HGSｺﾞｼｯｸM" w:eastAsia="HGSｺﾞｼｯｸM" w:hAnsiTheme="minorEastAsia" w:hint="eastAsia"/>
            <w:color w:val="000000" w:themeColor="text1"/>
            <w:sz w:val="18"/>
            <w:szCs w:val="18"/>
          </w:rPr>
          <w:delTex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delText>
        </w:r>
      </w:del>
    </w:p>
    <w:p w14:paraId="4C42EDD8" w14:textId="77777777" w:rsidR="00C44C9F" w:rsidRPr="001058E4" w:rsidDel="001C3EED" w:rsidRDefault="00C44C9F">
      <w:pPr>
        <w:ind w:leftChars="200" w:left="600" w:hangingChars="100" w:hanging="180"/>
        <w:rPr>
          <w:del w:id="783" w:author="user" w:date="2016-12-07T09:47:00Z"/>
          <w:rFonts w:ascii="HGSｺﾞｼｯｸM" w:eastAsia="HGSｺﾞｼｯｸM" w:hAnsiTheme="minorEastAsia"/>
          <w:color w:val="000000" w:themeColor="text1"/>
          <w:sz w:val="18"/>
          <w:szCs w:val="18"/>
        </w:rPr>
      </w:pPr>
      <w:del w:id="784" w:author="user" w:date="2016-12-07T09:47:00Z">
        <w:r w:rsidRPr="001058E4" w:rsidDel="001C3EED">
          <w:rPr>
            <w:rFonts w:ascii="HGSｺﾞｼｯｸM" w:eastAsia="HGSｺﾞｼｯｸM" w:hAnsiTheme="minorEastAsia" w:hint="eastAsia"/>
            <w:color w:val="000000" w:themeColor="text1"/>
            <w:sz w:val="18"/>
            <w:szCs w:val="18"/>
          </w:rPr>
          <w:delText>⑥　基本財産以外の固定資産の取得及び改良等のための支出並びにこれらの処分</w:delText>
        </w:r>
      </w:del>
    </w:p>
    <w:p w14:paraId="3EAB62FE" w14:textId="77777777" w:rsidR="00C44C9F" w:rsidRPr="001058E4" w:rsidDel="001C3EED" w:rsidRDefault="00C44C9F">
      <w:pPr>
        <w:ind w:leftChars="248" w:left="521" w:firstLineChars="100" w:firstLine="180"/>
        <w:rPr>
          <w:del w:id="785" w:author="user" w:date="2016-12-07T09:47:00Z"/>
          <w:rFonts w:ascii="HGSｺﾞｼｯｸM" w:eastAsia="HGSｺﾞｼｯｸM" w:hAnsiTheme="minorEastAsia"/>
          <w:color w:val="000000" w:themeColor="text1"/>
          <w:sz w:val="18"/>
          <w:szCs w:val="18"/>
        </w:rPr>
      </w:pPr>
      <w:del w:id="786" w:author="user" w:date="2016-12-07T09:47:00Z">
        <w:r w:rsidRPr="001058E4" w:rsidDel="001C3EED">
          <w:rPr>
            <w:rFonts w:ascii="HGSｺﾞｼｯｸM" w:eastAsia="HGSｺﾞｼｯｸM" w:hAnsiTheme="minorEastAsia" w:hint="eastAsia"/>
            <w:color w:val="000000" w:themeColor="text1"/>
            <w:sz w:val="18"/>
            <w:szCs w:val="18"/>
          </w:rPr>
          <w:delText>ただし、法人運営に重大な影響があるものを除く。</w:delText>
        </w:r>
      </w:del>
    </w:p>
    <w:p w14:paraId="500176D9" w14:textId="77777777" w:rsidR="00C44C9F" w:rsidRPr="001058E4" w:rsidDel="001C3EED" w:rsidRDefault="00C44C9F">
      <w:pPr>
        <w:ind w:leftChars="248" w:left="701" w:hangingChars="100" w:hanging="180"/>
        <w:rPr>
          <w:del w:id="787" w:author="user" w:date="2016-12-07T09:47:00Z"/>
          <w:rFonts w:ascii="HGSｺﾞｼｯｸM" w:eastAsia="HGSｺﾞｼｯｸM" w:hAnsiTheme="minorEastAsia"/>
          <w:color w:val="000000" w:themeColor="text1"/>
          <w:sz w:val="18"/>
          <w:szCs w:val="18"/>
        </w:rPr>
      </w:pPr>
      <w:del w:id="788" w:author="user" w:date="2016-12-07T09:47:00Z">
        <w:r w:rsidRPr="001058E4" w:rsidDel="001C3EED">
          <w:rPr>
            <w:rFonts w:ascii="HGSｺﾞｼｯｸM" w:eastAsia="HGSｺﾞｼｯｸM" w:hAnsiTheme="minorEastAsia" w:hint="eastAsia"/>
            <w:color w:val="000000" w:themeColor="text1"/>
            <w:sz w:val="18"/>
            <w:szCs w:val="18"/>
          </w:rPr>
          <w:delText>（注）理事長が専決できる取得等の範囲については、法人の判断により決定することが必要であるので、理事会があらかじめ法人の定款細則等に規定しておくこと。</w:delText>
        </w:r>
      </w:del>
    </w:p>
    <w:p w14:paraId="63395519" w14:textId="77777777" w:rsidR="00C44C9F" w:rsidRPr="001058E4" w:rsidDel="001C3EED" w:rsidRDefault="00C44C9F">
      <w:pPr>
        <w:ind w:leftChars="200" w:left="600" w:hangingChars="100" w:hanging="180"/>
        <w:rPr>
          <w:del w:id="789" w:author="user" w:date="2016-12-07T09:47:00Z"/>
          <w:rFonts w:ascii="HGSｺﾞｼｯｸM" w:eastAsia="HGSｺﾞｼｯｸM" w:hAnsiTheme="minorEastAsia"/>
          <w:color w:val="000000" w:themeColor="text1"/>
          <w:sz w:val="18"/>
          <w:szCs w:val="18"/>
        </w:rPr>
      </w:pPr>
      <w:del w:id="790" w:author="user" w:date="2016-12-07T09:47:00Z">
        <w:r w:rsidRPr="001058E4" w:rsidDel="001C3EED">
          <w:rPr>
            <w:rFonts w:ascii="HGSｺﾞｼｯｸM" w:eastAsia="HGSｺﾞｼｯｸM" w:hAnsiTheme="minorEastAsia" w:hint="eastAsia"/>
            <w:color w:val="000000" w:themeColor="text1"/>
            <w:sz w:val="18"/>
            <w:szCs w:val="18"/>
          </w:rPr>
          <w:delText>⑦　損傷その他の理由により不要となった物品又は修理を加えても使用に耐えないと認められる物品の売却又は廃棄</w:delText>
        </w:r>
      </w:del>
    </w:p>
    <w:p w14:paraId="298279FF" w14:textId="77777777" w:rsidR="00C44C9F" w:rsidRPr="001058E4" w:rsidDel="001C3EED" w:rsidRDefault="00C44C9F">
      <w:pPr>
        <w:ind w:leftChars="300" w:left="630" w:firstLineChars="100" w:firstLine="180"/>
        <w:rPr>
          <w:del w:id="791" w:author="user" w:date="2016-12-07T09:47:00Z"/>
          <w:rFonts w:ascii="HGSｺﾞｼｯｸM" w:eastAsia="HGSｺﾞｼｯｸM" w:hAnsiTheme="minorEastAsia"/>
          <w:color w:val="000000" w:themeColor="text1"/>
          <w:sz w:val="18"/>
          <w:szCs w:val="18"/>
        </w:rPr>
      </w:pPr>
      <w:del w:id="792" w:author="user" w:date="2016-12-07T09:47:00Z">
        <w:r w:rsidRPr="001058E4" w:rsidDel="001C3EED">
          <w:rPr>
            <w:rFonts w:ascii="HGSｺﾞｼｯｸM" w:eastAsia="HGSｺﾞｼｯｸM" w:hAnsiTheme="minorEastAsia" w:hint="eastAsia"/>
            <w:color w:val="000000" w:themeColor="text1"/>
            <w:sz w:val="18"/>
            <w:szCs w:val="18"/>
          </w:rPr>
          <w:delText>ただし、法人運営に重大な影響がある固定資産を除く。</w:delText>
        </w:r>
      </w:del>
    </w:p>
    <w:p w14:paraId="0D8F0448" w14:textId="77777777" w:rsidR="00C44C9F" w:rsidRPr="001058E4" w:rsidDel="001C3EED" w:rsidRDefault="00C44C9F">
      <w:pPr>
        <w:ind w:leftChars="300" w:left="810" w:hangingChars="100" w:hanging="180"/>
        <w:rPr>
          <w:del w:id="793" w:author="user" w:date="2016-12-07T09:47:00Z"/>
          <w:rFonts w:ascii="HGSｺﾞｼｯｸM" w:eastAsia="HGSｺﾞｼｯｸM" w:hAnsiTheme="minorEastAsia"/>
          <w:color w:val="000000" w:themeColor="text1"/>
          <w:sz w:val="18"/>
          <w:szCs w:val="18"/>
        </w:rPr>
      </w:pPr>
      <w:del w:id="794" w:author="user" w:date="2016-12-07T09:47:00Z">
        <w:r w:rsidRPr="001058E4" w:rsidDel="001C3EED">
          <w:rPr>
            <w:rFonts w:ascii="HGSｺﾞｼｯｸM" w:eastAsia="HGSｺﾞｼｯｸM" w:hAnsiTheme="minorEastAsia" w:hint="eastAsia"/>
            <w:color w:val="000000" w:themeColor="text1"/>
            <w:sz w:val="18"/>
            <w:szCs w:val="18"/>
          </w:rPr>
          <w:delText>（注）理事長が専決で処分できる固定資産等の範囲については、法人の判断により決定することが必要であるので、理事会があらかじめ法人の定款細則等に規定しておくこと。</w:delText>
        </w:r>
      </w:del>
    </w:p>
    <w:p w14:paraId="42A3ED10" w14:textId="77777777" w:rsidR="00C44C9F" w:rsidRPr="001058E4" w:rsidDel="001C3EED" w:rsidRDefault="00C44C9F">
      <w:pPr>
        <w:ind w:leftChars="199" w:left="654" w:hangingChars="131" w:hanging="236"/>
        <w:rPr>
          <w:del w:id="795" w:author="user" w:date="2016-12-07T09:47:00Z"/>
          <w:rFonts w:ascii="HGSｺﾞｼｯｸM" w:eastAsia="HGSｺﾞｼｯｸM" w:hAnsiTheme="minorEastAsia"/>
          <w:color w:val="000000" w:themeColor="text1"/>
          <w:sz w:val="18"/>
          <w:szCs w:val="18"/>
        </w:rPr>
      </w:pPr>
      <w:del w:id="796" w:author="user" w:date="2016-12-07T09:47:00Z">
        <w:r w:rsidRPr="001058E4" w:rsidDel="001C3EED">
          <w:rPr>
            <w:rFonts w:ascii="HGSｺﾞｼｯｸM" w:eastAsia="HGSｺﾞｼｯｸM" w:hAnsiTheme="minorEastAsia" w:hint="eastAsia"/>
            <w:color w:val="000000" w:themeColor="text1"/>
            <w:sz w:val="18"/>
            <w:szCs w:val="18"/>
          </w:rPr>
          <w:delText>⑧　予算上の予備費の支出</w:delText>
        </w:r>
      </w:del>
    </w:p>
    <w:p w14:paraId="25CA4D6A" w14:textId="77777777" w:rsidR="00C44C9F" w:rsidRPr="001058E4" w:rsidDel="001C3EED" w:rsidRDefault="00C44C9F">
      <w:pPr>
        <w:ind w:leftChars="200" w:left="600" w:hangingChars="100" w:hanging="180"/>
        <w:rPr>
          <w:del w:id="797" w:author="user" w:date="2016-12-07T09:47:00Z"/>
          <w:rFonts w:ascii="HGSｺﾞｼｯｸM" w:eastAsia="HGSｺﾞｼｯｸM" w:hAnsiTheme="minorEastAsia"/>
          <w:color w:val="000000" w:themeColor="text1"/>
          <w:sz w:val="18"/>
          <w:szCs w:val="18"/>
        </w:rPr>
      </w:pPr>
      <w:del w:id="798" w:author="user" w:date="2016-12-07T09:47:00Z">
        <w:r w:rsidRPr="001058E4" w:rsidDel="001C3EED">
          <w:rPr>
            <w:rFonts w:ascii="HGSｺﾞｼｯｸM" w:eastAsia="HGSｺﾞｼｯｸM" w:hAnsiTheme="minorEastAsia" w:hint="eastAsia"/>
            <w:color w:val="000000" w:themeColor="text1"/>
            <w:sz w:val="18"/>
            <w:szCs w:val="18"/>
          </w:rPr>
          <w:delText>⑨　入所者・利用者の日常の処遇に関すること</w:delText>
        </w:r>
      </w:del>
    </w:p>
    <w:p w14:paraId="5D08A3BD" w14:textId="77777777" w:rsidR="00C44C9F" w:rsidRPr="001058E4" w:rsidDel="001C3EED" w:rsidRDefault="00C44C9F">
      <w:pPr>
        <w:ind w:leftChars="200" w:left="600" w:hangingChars="100" w:hanging="180"/>
        <w:rPr>
          <w:del w:id="799" w:author="user" w:date="2016-12-07T09:47:00Z"/>
          <w:rFonts w:ascii="HGSｺﾞｼｯｸM" w:eastAsia="HGSｺﾞｼｯｸM" w:hAnsiTheme="minorEastAsia"/>
          <w:color w:val="000000" w:themeColor="text1"/>
          <w:sz w:val="18"/>
          <w:szCs w:val="18"/>
        </w:rPr>
      </w:pPr>
      <w:del w:id="800" w:author="user" w:date="2016-12-07T09:47:00Z">
        <w:r w:rsidRPr="001058E4" w:rsidDel="001C3EED">
          <w:rPr>
            <w:rFonts w:ascii="HGSｺﾞｼｯｸM" w:eastAsia="HGSｺﾞｼｯｸM" w:hAnsiTheme="minorEastAsia" w:hint="eastAsia"/>
            <w:color w:val="000000" w:themeColor="text1"/>
            <w:sz w:val="18"/>
            <w:szCs w:val="18"/>
          </w:rPr>
          <w:delText>⑩　入所者の預り金の日常の管理に関すること</w:delText>
        </w:r>
      </w:del>
    </w:p>
    <w:p w14:paraId="2F7E6766" w14:textId="77777777" w:rsidR="00C44C9F" w:rsidRPr="001058E4" w:rsidDel="001C3EED" w:rsidRDefault="00C44C9F">
      <w:pPr>
        <w:ind w:leftChars="200" w:left="600" w:hangingChars="100" w:hanging="180"/>
        <w:rPr>
          <w:del w:id="801" w:author="user" w:date="2016-12-07T09:47:00Z"/>
          <w:rFonts w:ascii="HGSｺﾞｼｯｸM" w:eastAsia="HGSｺﾞｼｯｸM" w:hAnsiTheme="minorEastAsia"/>
          <w:color w:val="000000" w:themeColor="text1"/>
          <w:sz w:val="18"/>
          <w:szCs w:val="18"/>
        </w:rPr>
      </w:pPr>
      <w:del w:id="802" w:author="user" w:date="2016-12-07T09:47:00Z">
        <w:r w:rsidRPr="001058E4" w:rsidDel="001C3EED">
          <w:rPr>
            <w:rFonts w:ascii="HGSｺﾞｼｯｸM" w:eastAsia="HGSｺﾞｼｯｸM" w:hAnsiTheme="minorEastAsia" w:hint="eastAsia"/>
            <w:color w:val="000000" w:themeColor="text1"/>
            <w:sz w:val="18"/>
            <w:szCs w:val="18"/>
          </w:rPr>
          <w:delText>⑪　寄付金の受入れに関する決定</w:delText>
        </w:r>
      </w:del>
    </w:p>
    <w:p w14:paraId="1F517073" w14:textId="77777777" w:rsidR="00C44C9F" w:rsidRPr="001058E4" w:rsidDel="001C3EED" w:rsidRDefault="00C44C9F">
      <w:pPr>
        <w:ind w:leftChars="300" w:left="630" w:firstLineChars="100" w:firstLine="180"/>
        <w:rPr>
          <w:del w:id="803" w:author="user" w:date="2016-12-07T09:47:00Z"/>
          <w:rFonts w:ascii="HGSｺﾞｼｯｸM" w:eastAsia="HGSｺﾞｼｯｸM" w:hAnsiTheme="minorEastAsia"/>
          <w:color w:val="000000" w:themeColor="text1"/>
          <w:sz w:val="18"/>
          <w:szCs w:val="18"/>
        </w:rPr>
      </w:pPr>
      <w:del w:id="804" w:author="user" w:date="2016-12-07T09:47:00Z">
        <w:r w:rsidRPr="001058E4" w:rsidDel="001C3EED">
          <w:rPr>
            <w:rFonts w:ascii="HGSｺﾞｼｯｸM" w:eastAsia="HGSｺﾞｼｯｸM" w:hAnsiTheme="minorEastAsia" w:hint="eastAsia"/>
            <w:color w:val="000000" w:themeColor="text1"/>
            <w:sz w:val="18"/>
            <w:szCs w:val="18"/>
          </w:rPr>
          <w:delText>ただし、法人運営に重大な影響があるものを除く。</w:delText>
        </w:r>
      </w:del>
    </w:p>
    <w:p w14:paraId="1253AEB1" w14:textId="77777777" w:rsidR="00C44C9F" w:rsidRPr="001058E4" w:rsidDel="001C3EED" w:rsidRDefault="00C44C9F">
      <w:pPr>
        <w:ind w:leftChars="298" w:left="977" w:hangingChars="195" w:hanging="351"/>
        <w:rPr>
          <w:del w:id="805" w:author="user" w:date="2016-12-07T09:47:00Z"/>
          <w:rFonts w:ascii="HGSｺﾞｼｯｸM" w:eastAsia="HGSｺﾞｼｯｸM" w:hAnsiTheme="minorEastAsia"/>
          <w:color w:val="000000" w:themeColor="text1"/>
          <w:sz w:val="18"/>
          <w:szCs w:val="18"/>
        </w:rPr>
      </w:pPr>
      <w:del w:id="806" w:author="user" w:date="2016-12-07T09:47:00Z">
        <w:r w:rsidRPr="001058E4" w:rsidDel="001C3EED">
          <w:rPr>
            <w:rFonts w:ascii="HGSｺﾞｼｯｸM" w:eastAsia="HGSｺﾞｼｯｸM" w:hAnsiTheme="minorEastAsia" w:hint="eastAsia"/>
            <w:color w:val="000000" w:themeColor="text1"/>
            <w:sz w:val="18"/>
            <w:szCs w:val="18"/>
          </w:rPr>
          <w:delText>（注）寄付金の募集に関する事項は専決できないこと。</w:delText>
        </w:r>
      </w:del>
    </w:p>
    <w:p w14:paraId="2F6177A5" w14:textId="77777777" w:rsidR="00C44C9F" w:rsidRPr="001058E4" w:rsidDel="001C3EED" w:rsidRDefault="00C44C9F">
      <w:pPr>
        <w:ind w:leftChars="447" w:left="939" w:firstLineChars="132" w:firstLine="238"/>
        <w:rPr>
          <w:del w:id="807" w:author="user" w:date="2016-12-07T09:47:00Z"/>
          <w:rFonts w:ascii="HGSｺﾞｼｯｸM" w:eastAsia="HGSｺﾞｼｯｸM" w:hAnsiTheme="minorEastAsia"/>
          <w:color w:val="000000" w:themeColor="text1"/>
          <w:sz w:val="18"/>
          <w:szCs w:val="18"/>
        </w:rPr>
      </w:pPr>
      <w:del w:id="808" w:author="user" w:date="2016-12-07T09:47:00Z">
        <w:r w:rsidRPr="001058E4" w:rsidDel="001C3EED">
          <w:rPr>
            <w:rFonts w:ascii="HGSｺﾞｼｯｸM" w:eastAsia="HGSｺﾞｼｯｸM" w:hAnsiTheme="minorEastAsia" w:hint="eastAsia"/>
            <w:color w:val="000000" w:themeColor="text1"/>
            <w:sz w:val="18"/>
            <w:szCs w:val="18"/>
          </w:rPr>
          <w:delText>なお、これらの中には諸規程において定める契約担当者に委任されるものも含まれる。</w:delText>
        </w:r>
      </w:del>
    </w:p>
    <w:p w14:paraId="4937C963" w14:textId="77777777" w:rsidR="00C44C9F" w:rsidRPr="001058E4" w:rsidRDefault="00C44C9F" w:rsidP="00C44C9F">
      <w:pPr>
        <w:rPr>
          <w:rFonts w:ascii="HGSｺﾞｼｯｸM" w:eastAsia="HGSｺﾞｼｯｸM" w:hAnsiTheme="majorEastAsia"/>
          <w:color w:val="000000" w:themeColor="text1"/>
          <w:sz w:val="22"/>
          <w:szCs w:val="18"/>
        </w:rPr>
      </w:pPr>
    </w:p>
    <w:p w14:paraId="7C35A9A3"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809" w:author="user" w:date="2017-01-05T11:16:00Z">
            <w:rPr>
              <w:rFonts w:ascii="HGSｺﾞｼｯｸM" w:eastAsia="HGSｺﾞｼｯｸM" w:hAnsiTheme="majorEastAsia"/>
              <w:color w:val="000000" w:themeColor="text1"/>
              <w:sz w:val="22"/>
              <w:szCs w:val="18"/>
              <w:u w:val="dash"/>
            </w:rPr>
          </w:rPrChange>
        </w:rPr>
      </w:pPr>
      <w:r w:rsidRPr="001058E4">
        <w:rPr>
          <w:rFonts w:ascii="HGSｺﾞｼｯｸM" w:eastAsia="HGSｺﾞｼｯｸM" w:hAnsiTheme="majorEastAsia" w:hint="eastAsia"/>
          <w:color w:val="000000" w:themeColor="text1"/>
          <w:sz w:val="22"/>
          <w:szCs w:val="18"/>
          <w:rPrChange w:id="810" w:author="user" w:date="2017-01-05T11:16:00Z">
            <w:rPr>
              <w:rFonts w:ascii="HGSｺﾞｼｯｸM" w:eastAsia="HGSｺﾞｼｯｸM" w:hAnsiTheme="majorEastAsia" w:hint="eastAsia"/>
              <w:color w:val="000000" w:themeColor="text1"/>
              <w:sz w:val="22"/>
              <w:szCs w:val="18"/>
              <w:u w:val="dash"/>
            </w:rPr>
          </w:rPrChange>
        </w:rPr>
        <w:t>（招集）</w:t>
      </w:r>
    </w:p>
    <w:p w14:paraId="31B9C7C7"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811" w:author="user" w:date="2017-01-05T11:16:00Z">
            <w:rPr>
              <w:rFonts w:ascii="HGSｺﾞｼｯｸM" w:eastAsia="HGSｺﾞｼｯｸM" w:hAnsiTheme="majorEastAsia"/>
              <w:color w:val="000000" w:themeColor="text1"/>
              <w:sz w:val="22"/>
              <w:szCs w:val="18"/>
              <w:u w:val="dash"/>
            </w:rPr>
          </w:rPrChange>
        </w:rPr>
      </w:pPr>
      <w:r w:rsidRPr="001058E4">
        <w:rPr>
          <w:rFonts w:ascii="HGSｺﾞｼｯｸM" w:eastAsia="HGSｺﾞｼｯｸM" w:hAnsiTheme="majorEastAsia" w:hint="eastAsia"/>
          <w:color w:val="000000" w:themeColor="text1"/>
          <w:sz w:val="22"/>
          <w:szCs w:val="18"/>
          <w:rPrChange w:id="812" w:author="user" w:date="2017-01-05T11:16:00Z">
            <w:rPr>
              <w:rFonts w:ascii="HGSｺﾞｼｯｸM" w:eastAsia="HGSｺﾞｼｯｸM" w:hAnsiTheme="majorEastAsia" w:hint="eastAsia"/>
              <w:color w:val="000000" w:themeColor="text1"/>
              <w:sz w:val="22"/>
              <w:szCs w:val="18"/>
              <w:u w:val="dash"/>
            </w:rPr>
          </w:rPrChange>
        </w:rPr>
        <w:t>第二</w:t>
      </w:r>
      <w:del w:id="813" w:author="user" w:date="2016-12-09T17:02:00Z">
        <w:r w:rsidRPr="001058E4" w:rsidDel="009D2EC7">
          <w:rPr>
            <w:rFonts w:ascii="HGSｺﾞｼｯｸM" w:eastAsia="HGSｺﾞｼｯｸM" w:hAnsiTheme="majorEastAsia" w:hint="eastAsia"/>
            <w:color w:val="000000" w:themeColor="text1"/>
            <w:sz w:val="22"/>
            <w:szCs w:val="18"/>
            <w:rPrChange w:id="814" w:author="user" w:date="2017-01-05T11:16:00Z">
              <w:rPr>
                <w:rFonts w:ascii="HGSｺﾞｼｯｸM" w:eastAsia="HGSｺﾞｼｯｸM" w:hAnsiTheme="majorEastAsia" w:hint="eastAsia"/>
                <w:color w:val="000000" w:themeColor="text1"/>
                <w:sz w:val="22"/>
                <w:szCs w:val="18"/>
                <w:u w:val="dash"/>
              </w:rPr>
            </w:rPrChange>
          </w:rPr>
          <w:delText>五</w:delText>
        </w:r>
      </w:del>
      <w:ins w:id="815" w:author="user" w:date="2016-12-09T17:02:00Z">
        <w:r w:rsidR="009D2EC7" w:rsidRPr="001058E4">
          <w:rPr>
            <w:rFonts w:ascii="HGSｺﾞｼｯｸM" w:eastAsia="HGSｺﾞｼｯｸM" w:hAnsiTheme="majorEastAsia" w:hint="eastAsia"/>
            <w:color w:val="000000" w:themeColor="text1"/>
            <w:sz w:val="22"/>
            <w:szCs w:val="18"/>
            <w:rPrChange w:id="816" w:author="user" w:date="2017-01-05T11:16:00Z">
              <w:rPr>
                <w:rFonts w:ascii="HGSｺﾞｼｯｸM" w:eastAsia="HGSｺﾞｼｯｸM" w:hAnsiTheme="majorEastAsia" w:hint="eastAsia"/>
                <w:color w:val="000000" w:themeColor="text1"/>
                <w:sz w:val="22"/>
                <w:szCs w:val="18"/>
                <w:u w:val="dash"/>
              </w:rPr>
            </w:rPrChange>
          </w:rPr>
          <w:t>七</w:t>
        </w:r>
      </w:ins>
      <w:r w:rsidRPr="001058E4">
        <w:rPr>
          <w:rFonts w:ascii="HGSｺﾞｼｯｸM" w:eastAsia="HGSｺﾞｼｯｸM" w:hAnsiTheme="majorEastAsia" w:hint="eastAsia"/>
          <w:color w:val="000000" w:themeColor="text1"/>
          <w:sz w:val="22"/>
          <w:szCs w:val="18"/>
          <w:rPrChange w:id="817" w:author="user" w:date="2017-01-05T11:16:00Z">
            <w:rPr>
              <w:rFonts w:ascii="HGSｺﾞｼｯｸM" w:eastAsia="HGSｺﾞｼｯｸM" w:hAnsiTheme="majorEastAsia" w:hint="eastAsia"/>
              <w:color w:val="000000" w:themeColor="text1"/>
              <w:sz w:val="22"/>
              <w:szCs w:val="18"/>
              <w:u w:val="dash"/>
            </w:rPr>
          </w:rPrChange>
        </w:rPr>
        <w:t>条　理事会は、理事長が招集する。</w:t>
      </w:r>
    </w:p>
    <w:p w14:paraId="3F31F6FC"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818" w:author="user" w:date="2017-01-05T11:16:00Z">
            <w:rPr>
              <w:rFonts w:ascii="HGSｺﾞｼｯｸM" w:eastAsia="HGSｺﾞｼｯｸM" w:hAnsiTheme="majorEastAsia"/>
              <w:color w:val="000000" w:themeColor="text1"/>
              <w:sz w:val="22"/>
              <w:szCs w:val="18"/>
              <w:u w:val="dash"/>
            </w:rPr>
          </w:rPrChange>
        </w:rPr>
      </w:pPr>
      <w:r w:rsidRPr="001058E4">
        <w:rPr>
          <w:rFonts w:ascii="HGSｺﾞｼｯｸM" w:eastAsia="HGSｺﾞｼｯｸM" w:hAnsiTheme="majorEastAsia" w:hint="eastAsia"/>
          <w:color w:val="000000" w:themeColor="text1"/>
          <w:sz w:val="22"/>
          <w:szCs w:val="18"/>
          <w:rPrChange w:id="819" w:author="user" w:date="2017-01-05T11:16:00Z">
            <w:rPr>
              <w:rFonts w:ascii="HGSｺﾞｼｯｸM" w:eastAsia="HGSｺﾞｼｯｸM" w:hAnsiTheme="majorEastAsia" w:hint="eastAsia"/>
              <w:color w:val="000000" w:themeColor="text1"/>
              <w:sz w:val="22"/>
              <w:szCs w:val="18"/>
              <w:u w:val="dash"/>
            </w:rPr>
          </w:rPrChange>
        </w:rPr>
        <w:t>２　理事長が欠けたとき又は理事長に事故があるときは、各理事が理事会を招集する。</w:t>
      </w:r>
    </w:p>
    <w:p w14:paraId="7ADCE547" w14:textId="77777777" w:rsidR="00C44C9F" w:rsidRPr="001058E4" w:rsidRDefault="00C44C9F" w:rsidP="00C44C9F">
      <w:pPr>
        <w:rPr>
          <w:rFonts w:ascii="HGSｺﾞｼｯｸM" w:eastAsia="HGSｺﾞｼｯｸM" w:hAnsiTheme="majorEastAsia"/>
          <w:color w:val="000000" w:themeColor="text1"/>
          <w:sz w:val="22"/>
          <w:szCs w:val="18"/>
        </w:rPr>
      </w:pPr>
    </w:p>
    <w:p w14:paraId="0754DCCB"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（決議）</w:t>
      </w:r>
    </w:p>
    <w:p w14:paraId="5DA6FEEF"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第二</w:t>
      </w:r>
      <w:del w:id="820" w:author="user" w:date="2016-12-09T17:02:00Z">
        <w:r w:rsidRPr="001058E4" w:rsidDel="009D2EC7">
          <w:rPr>
            <w:rFonts w:ascii="HGSｺﾞｼｯｸM" w:eastAsia="HGSｺﾞｼｯｸM" w:hAnsiTheme="majorEastAsia" w:hint="eastAsia"/>
            <w:color w:val="000000" w:themeColor="text1"/>
            <w:sz w:val="22"/>
            <w:szCs w:val="18"/>
          </w:rPr>
          <w:delText>六</w:delText>
        </w:r>
      </w:del>
      <w:ins w:id="821" w:author="user" w:date="2016-12-09T17:02:00Z">
        <w:r w:rsidR="009D2EC7" w:rsidRPr="001058E4">
          <w:rPr>
            <w:rFonts w:ascii="HGSｺﾞｼｯｸM" w:eastAsia="HGSｺﾞｼｯｸM" w:hAnsiTheme="majorEastAsia" w:hint="eastAsia"/>
            <w:color w:val="000000" w:themeColor="text1"/>
            <w:sz w:val="22"/>
            <w:szCs w:val="18"/>
          </w:rPr>
          <w:t>八</w:t>
        </w:r>
      </w:ins>
      <w:r w:rsidRPr="001058E4">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14:paraId="6A8EF096"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822" w:author="user" w:date="2017-01-05T11:16:00Z">
            <w:rPr>
              <w:rFonts w:ascii="HGSｺﾞｼｯｸM" w:eastAsia="HGSｺﾞｼｯｸM" w:hAnsiTheme="majorEastAsia"/>
              <w:color w:val="000000" w:themeColor="text1"/>
              <w:sz w:val="22"/>
              <w:szCs w:val="18"/>
              <w:u w:val="dash"/>
            </w:rPr>
          </w:rPrChange>
        </w:rPr>
      </w:pPr>
      <w:r w:rsidRPr="001058E4">
        <w:rPr>
          <w:rFonts w:ascii="HGSｺﾞｼｯｸM" w:eastAsia="HGSｺﾞｼｯｸM" w:hAnsiTheme="majorEastAsia" w:hint="eastAsia"/>
          <w:color w:val="000000" w:themeColor="text1"/>
          <w:sz w:val="22"/>
          <w:szCs w:val="18"/>
          <w:rPrChange w:id="823" w:author="user" w:date="2017-01-05T11:16:00Z">
            <w:rPr>
              <w:rFonts w:ascii="HGSｺﾞｼｯｸM" w:eastAsia="HGSｺﾞｼｯｸM" w:hAnsiTheme="majorEastAsia" w:hint="eastAsia"/>
              <w:color w:val="000000" w:themeColor="text1"/>
              <w:sz w:val="22"/>
              <w:szCs w:val="18"/>
              <w:u w:val="dash"/>
            </w:rPr>
          </w:rPrChange>
        </w:rPr>
        <w:t>２　前項の規定にかかわらず</w:t>
      </w:r>
      <w:r w:rsidRPr="001058E4">
        <w:rPr>
          <w:rFonts w:ascii="HGSｺﾞｼｯｸM" w:eastAsia="HGSｺﾞｼｯｸM" w:hAnsiTheme="majorEastAsia" w:hint="eastAsia"/>
          <w:color w:val="000000" w:themeColor="text1"/>
          <w:sz w:val="22"/>
          <w:rPrChange w:id="824" w:author="user" w:date="2017-01-05T11:16:00Z">
            <w:rPr>
              <w:rFonts w:ascii="HGSｺﾞｼｯｸM" w:eastAsia="HGSｺﾞｼｯｸM" w:hAnsiTheme="majorEastAsia" w:hint="eastAsia"/>
              <w:color w:val="000000" w:themeColor="text1"/>
              <w:sz w:val="22"/>
              <w:u w:val="dash"/>
            </w:rPr>
          </w:rPrChange>
        </w:rPr>
        <w:t>、</w:t>
      </w:r>
      <w:r w:rsidR="00FF580A" w:rsidRPr="001058E4">
        <w:rPr>
          <w:rFonts w:ascii="HGSｺﾞｼｯｸM" w:eastAsia="HGSｺﾞｼｯｸM" w:hAnsi="ＭＳ Ｐゴシック" w:cs="ＭＳ Ｐゴシック"/>
          <w:kern w:val="0"/>
          <w:sz w:val="22"/>
          <w:rPrChange w:id="825" w:author="user" w:date="2017-01-05T11:16:00Z">
            <w:rPr>
              <w:rFonts w:ascii="HGSｺﾞｼｯｸM" w:eastAsia="HGSｺﾞｼｯｸM" w:hAnsi="ＭＳ Ｐゴシック" w:cs="ＭＳ Ｐゴシック"/>
              <w:kern w:val="0"/>
              <w:sz w:val="22"/>
              <w:u w:val="dash"/>
            </w:rPr>
          </w:rPrChange>
        </w:rPr>
        <w:t>理事（当該事項について議決に加わることができるものに限る。）の全員が書面又は電磁的記録により同意の意思表示をしたとき（監事が当該提案について異議を述べたときを除く。）は、</w:t>
      </w:r>
      <w:r w:rsidRPr="001058E4">
        <w:rPr>
          <w:rFonts w:ascii="HGSｺﾞｼｯｸM" w:eastAsia="HGSｺﾞｼｯｸM" w:hAnsiTheme="majorEastAsia"/>
          <w:color w:val="000000" w:themeColor="text1"/>
          <w:sz w:val="22"/>
          <w:rPrChange w:id="826" w:author="user" w:date="2017-01-05T11:16:00Z">
            <w:rPr>
              <w:rFonts w:ascii="HGSｺﾞｼｯｸM" w:eastAsia="HGSｺﾞｼｯｸM" w:hAnsiTheme="majorEastAsia"/>
              <w:color w:val="000000" w:themeColor="text1"/>
              <w:sz w:val="22"/>
              <w:u w:val="dash"/>
            </w:rPr>
          </w:rPrChange>
        </w:rPr>
        <w:t>理事会</w:t>
      </w:r>
      <w:r w:rsidRPr="001058E4">
        <w:rPr>
          <w:rFonts w:ascii="HGSｺﾞｼｯｸM" w:eastAsia="HGSｺﾞｼｯｸM" w:hAnsiTheme="majorEastAsia"/>
          <w:color w:val="000000" w:themeColor="text1"/>
          <w:sz w:val="22"/>
          <w:szCs w:val="18"/>
          <w:rPrChange w:id="827" w:author="user" w:date="2017-01-05T11:16:00Z">
            <w:rPr>
              <w:rFonts w:ascii="HGSｺﾞｼｯｸM" w:eastAsia="HGSｺﾞｼｯｸM" w:hAnsiTheme="majorEastAsia"/>
              <w:color w:val="000000" w:themeColor="text1"/>
              <w:sz w:val="22"/>
              <w:szCs w:val="18"/>
              <w:u w:val="dash"/>
            </w:rPr>
          </w:rPrChange>
        </w:rPr>
        <w:t>の決議があったものとみなす。</w:t>
      </w:r>
    </w:p>
    <w:p w14:paraId="08B09B90" w14:textId="77777777" w:rsidR="00913BCC" w:rsidRPr="001058E4" w:rsidDel="001C3EED" w:rsidRDefault="00913BCC">
      <w:pPr>
        <w:ind w:leftChars="100" w:left="210"/>
        <w:rPr>
          <w:del w:id="828" w:author="user" w:date="2016-12-07T09:48:00Z"/>
          <w:rFonts w:ascii="HGSｺﾞｼｯｸM" w:eastAsia="HGSｺﾞｼｯｸM" w:hAnsiTheme="minorEastAsia"/>
          <w:color w:val="000000" w:themeColor="text1"/>
          <w:sz w:val="18"/>
          <w:szCs w:val="16"/>
        </w:rPr>
      </w:pPr>
      <w:del w:id="829" w:author="user" w:date="2016-12-07T09:48:00Z">
        <w:r w:rsidRPr="001058E4" w:rsidDel="001C3EED">
          <w:rPr>
            <w:rFonts w:ascii="HGSｺﾞｼｯｸM" w:eastAsia="HGSｺﾞｼｯｸM" w:hAnsiTheme="minorEastAsia" w:hint="eastAsia"/>
            <w:color w:val="000000" w:themeColor="text1"/>
            <w:sz w:val="18"/>
            <w:szCs w:val="16"/>
          </w:rPr>
          <w:delText>（備考）</w:delText>
        </w:r>
      </w:del>
    </w:p>
    <w:p w14:paraId="7A4C9A75" w14:textId="77777777" w:rsidR="00913BCC" w:rsidRPr="001058E4" w:rsidDel="001C3EED" w:rsidRDefault="00913BCC">
      <w:pPr>
        <w:ind w:leftChars="100" w:left="210"/>
        <w:rPr>
          <w:del w:id="830" w:author="user" w:date="2016-12-07T09:48:00Z"/>
          <w:rFonts w:ascii="HGSｺﾞｼｯｸM" w:eastAsia="HGSｺﾞｼｯｸM" w:hAnsiTheme="minorEastAsia"/>
          <w:color w:val="000000" w:themeColor="text1"/>
          <w:sz w:val="18"/>
          <w:szCs w:val="16"/>
        </w:rPr>
        <w:pPrChange w:id="831" w:author="user" w:date="2016-12-07T09:48:00Z">
          <w:pPr>
            <w:ind w:leftChars="100" w:left="210" w:firstLineChars="100" w:firstLine="180"/>
          </w:pPr>
        </w:pPrChange>
      </w:pPr>
      <w:del w:id="832" w:author="user" w:date="2016-12-07T09:48:00Z">
        <w:r w:rsidRPr="001058E4" w:rsidDel="001C3EED">
          <w:rPr>
            <w:rFonts w:ascii="HGSｺﾞｼｯｸM" w:eastAsia="HGSｺﾞｼｯｸM" w:hAnsiTheme="minorEastAsia" w:hint="eastAsia"/>
            <w:color w:val="000000" w:themeColor="text1"/>
            <w:sz w:val="18"/>
            <w:szCs w:val="16"/>
          </w:rPr>
          <w:delText>第一項については、法第</w:delText>
        </w:r>
        <w:r w:rsidRPr="001058E4" w:rsidDel="001C3EED">
          <w:rPr>
            <w:rFonts w:ascii="HGSｺﾞｼｯｸM" w:eastAsia="HGSｺﾞｼｯｸM" w:hAnsiTheme="minorEastAsia"/>
            <w:color w:val="000000" w:themeColor="text1"/>
            <w:sz w:val="18"/>
            <w:szCs w:val="16"/>
          </w:rPr>
          <w:delText>45条の14第4項に基づき、過半数に代えて、これを上回る割合を定款で定めることも可能である。</w:delText>
        </w:r>
      </w:del>
    </w:p>
    <w:p w14:paraId="67CE6EB7" w14:textId="77777777" w:rsidR="00913BCC" w:rsidRPr="001058E4" w:rsidRDefault="00913BCC">
      <w:pPr>
        <w:ind w:leftChars="100" w:left="210"/>
        <w:rPr>
          <w:rFonts w:ascii="HGSｺﾞｼｯｸM" w:eastAsia="HGSｺﾞｼｯｸM" w:hAnsiTheme="majorEastAsia"/>
          <w:color w:val="000000" w:themeColor="text1"/>
          <w:sz w:val="22"/>
          <w:szCs w:val="18"/>
        </w:rPr>
        <w:pPrChange w:id="833" w:author="user" w:date="2016-12-07T09:48:00Z">
          <w:pPr/>
        </w:pPrChange>
      </w:pPr>
    </w:p>
    <w:p w14:paraId="757A5831"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（議事録）</w:t>
      </w:r>
    </w:p>
    <w:p w14:paraId="71963759"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第二</w:t>
      </w:r>
      <w:del w:id="834" w:author="user" w:date="2016-12-09T17:02:00Z">
        <w:r w:rsidRPr="001058E4" w:rsidDel="009D2EC7">
          <w:rPr>
            <w:rFonts w:ascii="HGSｺﾞｼｯｸM" w:eastAsia="HGSｺﾞｼｯｸM" w:hAnsiTheme="majorEastAsia" w:hint="eastAsia"/>
            <w:color w:val="000000" w:themeColor="text1"/>
            <w:sz w:val="22"/>
            <w:szCs w:val="18"/>
          </w:rPr>
          <w:delText>七</w:delText>
        </w:r>
      </w:del>
      <w:ins w:id="835" w:author="user" w:date="2016-12-09T17:02:00Z">
        <w:r w:rsidR="009D2EC7" w:rsidRPr="001058E4">
          <w:rPr>
            <w:rFonts w:ascii="HGSｺﾞｼｯｸM" w:eastAsia="HGSｺﾞｼｯｸM" w:hAnsiTheme="majorEastAsia" w:hint="eastAsia"/>
            <w:color w:val="000000" w:themeColor="text1"/>
            <w:sz w:val="22"/>
            <w:szCs w:val="18"/>
          </w:rPr>
          <w:t>九</w:t>
        </w:r>
      </w:ins>
      <w:r w:rsidRPr="001058E4">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14:paraId="2AD652BC"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出席した理事</w:t>
      </w:r>
      <w:ins w:id="836" w:author="user" w:date="2016-12-07T09:49:00Z">
        <w:r w:rsidR="001C3EED" w:rsidRPr="001058E4">
          <w:rPr>
            <w:rFonts w:ascii="HGSｺﾞｼｯｸM" w:eastAsia="HGSｺﾞｼｯｸM" w:hAnsiTheme="majorEastAsia" w:hint="eastAsia"/>
            <w:color w:val="000000" w:themeColor="text1"/>
            <w:sz w:val="22"/>
            <w:szCs w:val="18"/>
          </w:rPr>
          <w:t>長</w:t>
        </w:r>
      </w:ins>
      <w:r w:rsidRPr="001058E4">
        <w:rPr>
          <w:rFonts w:ascii="HGSｺﾞｼｯｸM" w:eastAsia="HGSｺﾞｼｯｸM" w:hAnsiTheme="majorEastAsia" w:hint="eastAsia"/>
          <w:color w:val="000000" w:themeColor="text1"/>
          <w:sz w:val="22"/>
          <w:szCs w:val="18"/>
        </w:rPr>
        <w:t>及び監事は、前項の議事録に記名押印する。</w:t>
      </w:r>
    </w:p>
    <w:p w14:paraId="7B30C472" w14:textId="77777777" w:rsidR="007579C8" w:rsidRPr="001058E4" w:rsidDel="001C3EED" w:rsidRDefault="007579C8">
      <w:pPr>
        <w:ind w:leftChars="100" w:left="210"/>
        <w:rPr>
          <w:del w:id="837" w:author="user" w:date="2016-12-07T09:49:00Z"/>
          <w:rFonts w:ascii="HGSｺﾞｼｯｸM" w:eastAsia="HGSｺﾞｼｯｸM" w:hAnsiTheme="minorEastAsia"/>
          <w:color w:val="000000" w:themeColor="text1"/>
          <w:sz w:val="18"/>
          <w:szCs w:val="16"/>
        </w:rPr>
      </w:pPr>
      <w:del w:id="838" w:author="user" w:date="2016-12-07T09:49:00Z">
        <w:r w:rsidRPr="001058E4" w:rsidDel="001C3EED">
          <w:rPr>
            <w:rFonts w:ascii="HGSｺﾞｼｯｸM" w:eastAsia="HGSｺﾞｼｯｸM" w:hAnsiTheme="minorEastAsia" w:hint="eastAsia"/>
            <w:color w:val="000000" w:themeColor="text1"/>
            <w:sz w:val="18"/>
            <w:szCs w:val="16"/>
          </w:rPr>
          <w:delText>（備考一）</w:delText>
        </w:r>
      </w:del>
    </w:p>
    <w:p w14:paraId="18ED3490" w14:textId="77777777" w:rsidR="007579C8" w:rsidRPr="001058E4" w:rsidDel="001C3EED" w:rsidRDefault="007579C8">
      <w:pPr>
        <w:ind w:leftChars="100" w:left="210"/>
        <w:rPr>
          <w:del w:id="839" w:author="user" w:date="2016-12-07T09:49:00Z"/>
          <w:rFonts w:ascii="HGSｺﾞｼｯｸM" w:eastAsia="HGSｺﾞｼｯｸM" w:hAnsiTheme="minorEastAsia"/>
          <w:color w:val="000000" w:themeColor="text1"/>
          <w:sz w:val="18"/>
          <w:szCs w:val="16"/>
        </w:rPr>
      </w:pPr>
      <w:del w:id="840" w:author="user" w:date="2016-12-07T09:49:00Z">
        <w:r w:rsidRPr="001058E4" w:rsidDel="001C3EED">
          <w:rPr>
            <w:rFonts w:ascii="HGSｺﾞｼｯｸM" w:eastAsia="HGSｺﾞｼｯｸM" w:hAnsiTheme="minorEastAsia" w:hint="eastAsia"/>
            <w:color w:val="000000" w:themeColor="text1"/>
            <w:sz w:val="18"/>
            <w:szCs w:val="16"/>
          </w:rPr>
          <w:delText xml:space="preserve">　記名押印ではなく署名とすることも可能。</w:delText>
        </w:r>
      </w:del>
    </w:p>
    <w:p w14:paraId="5F06488F" w14:textId="77777777" w:rsidR="00C44C9F" w:rsidRPr="001058E4" w:rsidDel="001C3EED" w:rsidRDefault="00C44C9F">
      <w:pPr>
        <w:ind w:leftChars="100" w:left="210"/>
        <w:rPr>
          <w:del w:id="841" w:author="user" w:date="2016-12-07T09:49:00Z"/>
          <w:rFonts w:ascii="HGSｺﾞｼｯｸM" w:eastAsia="HGSｺﾞｼｯｸM" w:hAnsiTheme="minorEastAsia"/>
          <w:color w:val="000000" w:themeColor="text1"/>
          <w:sz w:val="18"/>
          <w:szCs w:val="16"/>
        </w:rPr>
      </w:pPr>
      <w:del w:id="842" w:author="user" w:date="2016-12-07T09:49:00Z">
        <w:r w:rsidRPr="001058E4" w:rsidDel="001C3EED">
          <w:rPr>
            <w:rFonts w:ascii="HGSｺﾞｼｯｸM" w:eastAsia="HGSｺﾞｼｯｸM" w:hAnsiTheme="minorEastAsia" w:hint="eastAsia"/>
            <w:color w:val="000000" w:themeColor="text1"/>
            <w:sz w:val="18"/>
            <w:szCs w:val="16"/>
          </w:rPr>
          <w:delText>（備考</w:delText>
        </w:r>
        <w:r w:rsidR="007579C8" w:rsidRPr="001058E4" w:rsidDel="001C3EED">
          <w:rPr>
            <w:rFonts w:ascii="HGSｺﾞｼｯｸM" w:eastAsia="HGSｺﾞｼｯｸM" w:hAnsiTheme="minorEastAsia" w:hint="eastAsia"/>
            <w:color w:val="000000" w:themeColor="text1"/>
            <w:sz w:val="18"/>
            <w:szCs w:val="16"/>
          </w:rPr>
          <w:delText>二</w:delText>
        </w:r>
        <w:r w:rsidRPr="001058E4" w:rsidDel="001C3EED">
          <w:rPr>
            <w:rFonts w:ascii="HGSｺﾞｼｯｸM" w:eastAsia="HGSｺﾞｼｯｸM" w:hAnsiTheme="minorEastAsia" w:hint="eastAsia"/>
            <w:color w:val="000000" w:themeColor="text1"/>
            <w:sz w:val="18"/>
            <w:szCs w:val="16"/>
          </w:rPr>
          <w:delText>）</w:delText>
        </w:r>
      </w:del>
    </w:p>
    <w:p w14:paraId="0F1A8466" w14:textId="77777777" w:rsidR="00C44C9F" w:rsidRPr="001058E4" w:rsidDel="001C3EED" w:rsidRDefault="00C44C9F">
      <w:pPr>
        <w:ind w:leftChars="100" w:left="210" w:firstLineChars="100" w:firstLine="180"/>
        <w:rPr>
          <w:del w:id="843" w:author="user" w:date="2016-12-07T09:49:00Z"/>
          <w:rFonts w:ascii="HGSｺﾞｼｯｸM" w:eastAsia="HGSｺﾞｼｯｸM" w:hAnsiTheme="minorEastAsia"/>
          <w:color w:val="000000" w:themeColor="text1"/>
          <w:sz w:val="18"/>
          <w:szCs w:val="16"/>
        </w:rPr>
      </w:pPr>
      <w:del w:id="844" w:author="user" w:date="2016-12-07T09:49:00Z">
        <w:r w:rsidRPr="001058E4" w:rsidDel="001C3EED">
          <w:rPr>
            <w:rFonts w:ascii="HGSｺﾞｼｯｸM" w:eastAsia="HGSｺﾞｼｯｸM" w:hAnsiTheme="minorEastAsia" w:hint="eastAsia"/>
            <w:color w:val="000000" w:themeColor="text1"/>
            <w:sz w:val="18"/>
            <w:szCs w:val="16"/>
          </w:rPr>
          <w:delText>定款で、</w:delText>
        </w:r>
        <w:r w:rsidR="00082DB5" w:rsidRPr="001058E4" w:rsidDel="001C3EED">
          <w:rPr>
            <w:rFonts w:ascii="HGSｺﾞｼｯｸM" w:eastAsia="HGSｺﾞｼｯｸM" w:hAnsiTheme="minorEastAsia" w:hint="eastAsia"/>
            <w:color w:val="000000" w:themeColor="text1"/>
            <w:sz w:val="18"/>
            <w:szCs w:val="16"/>
          </w:rPr>
          <w:delText>署名し、又は</w:delText>
        </w:r>
        <w:r w:rsidRPr="001058E4" w:rsidDel="001C3EED">
          <w:rPr>
            <w:rFonts w:ascii="HGSｺﾞｼｯｸM" w:eastAsia="HGSｺﾞｼｯｸM" w:hAnsiTheme="minorEastAsia" w:hint="eastAsia"/>
            <w:color w:val="000000" w:themeColor="text1"/>
            <w:sz w:val="18"/>
            <w:szCs w:val="16"/>
          </w:rPr>
          <w:delText>記名押印する者を、当該理事会に出席した理事長及び監事とすることもできる（法第</w:delText>
        </w:r>
        <w:r w:rsidRPr="001058E4" w:rsidDel="001C3EED">
          <w:rPr>
            <w:rFonts w:ascii="HGSｺﾞｼｯｸM" w:eastAsia="HGSｺﾞｼｯｸM" w:hAnsiTheme="minorEastAsia"/>
            <w:color w:val="000000" w:themeColor="text1"/>
            <w:sz w:val="18"/>
            <w:szCs w:val="16"/>
          </w:rPr>
          <w:delText>45条の14第6項）。</w:delText>
        </w:r>
      </w:del>
    </w:p>
    <w:p w14:paraId="0755E67E" w14:textId="77777777" w:rsidR="007579C8" w:rsidRPr="001058E4" w:rsidRDefault="007579C8">
      <w:pPr>
        <w:rPr>
          <w:rFonts w:ascii="HGSｺﾞｼｯｸM" w:eastAsia="HGSｺﾞｼｯｸM" w:hAnsiTheme="minorEastAsia"/>
          <w:color w:val="000000" w:themeColor="text1"/>
          <w:sz w:val="18"/>
          <w:szCs w:val="16"/>
        </w:rPr>
      </w:pPr>
    </w:p>
    <w:p w14:paraId="05783469" w14:textId="77777777" w:rsidR="00C44C9F" w:rsidRPr="001058E4" w:rsidRDefault="00C44C9F" w:rsidP="005B765B">
      <w:pPr>
        <w:ind w:firstLineChars="300" w:firstLine="660"/>
        <w:rPr>
          <w:rFonts w:ascii="HGSｺﾞｼｯｸM" w:eastAsia="HGSｺﾞｼｯｸM" w:hAnsiTheme="majorEastAsia"/>
          <w:color w:val="000000" w:themeColor="text1"/>
          <w:sz w:val="22"/>
          <w:szCs w:val="18"/>
          <w:rPrChange w:id="845"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846" w:author="user" w:date="2017-01-05T11:16:00Z">
            <w:rPr>
              <w:rFonts w:ascii="HGSｺﾞｼｯｸM" w:eastAsia="HGSｺﾞｼｯｸM" w:hAnsiTheme="majorEastAsia" w:hint="eastAsia"/>
              <w:color w:val="000000" w:themeColor="text1"/>
              <w:sz w:val="22"/>
              <w:szCs w:val="18"/>
              <w:u w:val="single"/>
            </w:rPr>
          </w:rPrChange>
        </w:rPr>
        <w:t>第六章　資産及び会計</w:t>
      </w:r>
    </w:p>
    <w:p w14:paraId="6F7F624E" w14:textId="77777777" w:rsidR="00C44C9F" w:rsidRPr="001058E4" w:rsidRDefault="00C44C9F" w:rsidP="00C44C9F">
      <w:pPr>
        <w:rPr>
          <w:rFonts w:ascii="HGSｺﾞｼｯｸM" w:eastAsia="HGSｺﾞｼｯｸM" w:hAnsiTheme="minorEastAsia"/>
          <w:color w:val="000000" w:themeColor="text1"/>
          <w:sz w:val="18"/>
          <w:szCs w:val="16"/>
        </w:rPr>
      </w:pPr>
    </w:p>
    <w:p w14:paraId="04EB3317" w14:textId="77777777" w:rsidR="00C44C9F" w:rsidRPr="001058E4" w:rsidDel="008C46B4" w:rsidRDefault="00C44C9F" w:rsidP="00C44C9F">
      <w:pPr>
        <w:ind w:firstLineChars="100" w:firstLine="220"/>
        <w:rPr>
          <w:del w:id="847" w:author="user" w:date="2016-12-08T16:26:00Z"/>
          <w:rFonts w:ascii="HGSｺﾞｼｯｸM" w:eastAsia="HGSｺﾞｼｯｸM" w:hAnsiTheme="majorEastAsia"/>
          <w:color w:val="000000" w:themeColor="text1"/>
          <w:sz w:val="22"/>
          <w:szCs w:val="18"/>
          <w:rPrChange w:id="848" w:author="user" w:date="2017-01-05T11:16:00Z">
            <w:rPr>
              <w:del w:id="849" w:author="user" w:date="2016-12-08T16:26:00Z"/>
              <w:rFonts w:ascii="HGSｺﾞｼｯｸM" w:eastAsia="HGSｺﾞｼｯｸM" w:hAnsiTheme="majorEastAsia"/>
              <w:color w:val="000000" w:themeColor="text1"/>
              <w:sz w:val="22"/>
              <w:szCs w:val="18"/>
              <w:u w:val="single"/>
            </w:rPr>
          </w:rPrChange>
        </w:rPr>
      </w:pPr>
      <w:del w:id="850" w:author="user" w:date="2016-12-08T16:26:00Z">
        <w:r w:rsidRPr="001058E4" w:rsidDel="008C46B4">
          <w:rPr>
            <w:rFonts w:ascii="HGSｺﾞｼｯｸM" w:eastAsia="HGSｺﾞｼｯｸM" w:hAnsiTheme="majorEastAsia" w:hint="eastAsia"/>
            <w:color w:val="000000" w:themeColor="text1"/>
            <w:sz w:val="22"/>
            <w:szCs w:val="18"/>
            <w:rPrChange w:id="851" w:author="user" w:date="2017-01-05T11:16:00Z">
              <w:rPr>
                <w:rFonts w:ascii="HGSｺﾞｼｯｸM" w:eastAsia="HGSｺﾞｼｯｸM" w:hAnsiTheme="majorEastAsia" w:hint="eastAsia"/>
                <w:color w:val="000000" w:themeColor="text1"/>
                <w:sz w:val="22"/>
                <w:szCs w:val="18"/>
                <w:u w:val="single"/>
              </w:rPr>
            </w:rPrChange>
          </w:rPr>
          <w:delText>（資産の区分）</w:delText>
        </w:r>
      </w:del>
    </w:p>
    <w:p w14:paraId="4E13AA6F" w14:textId="77777777" w:rsidR="00C44C9F" w:rsidRPr="001058E4" w:rsidDel="008C46B4" w:rsidRDefault="00C44C9F" w:rsidP="00C44C9F">
      <w:pPr>
        <w:ind w:left="220" w:hangingChars="100" w:hanging="220"/>
        <w:rPr>
          <w:del w:id="852" w:author="user" w:date="2016-12-08T16:24:00Z"/>
          <w:rFonts w:ascii="HGSｺﾞｼｯｸM" w:eastAsia="HGSｺﾞｼｯｸM" w:hAnsiTheme="majorEastAsia"/>
          <w:color w:val="000000" w:themeColor="text1"/>
          <w:sz w:val="22"/>
          <w:rPrChange w:id="853" w:author="user" w:date="2017-01-05T11:16:00Z">
            <w:rPr>
              <w:del w:id="854" w:author="user" w:date="2016-12-08T16:24:00Z"/>
              <w:rFonts w:ascii="HGSｺﾞｼｯｸM" w:eastAsia="HGSｺﾞｼｯｸM" w:hAnsiTheme="majorEastAsia"/>
              <w:color w:val="000000" w:themeColor="text1"/>
              <w:sz w:val="22"/>
              <w:u w:val="single"/>
            </w:rPr>
          </w:rPrChange>
        </w:rPr>
      </w:pPr>
      <w:del w:id="855" w:author="user" w:date="2016-12-08T16:24:00Z">
        <w:r w:rsidRPr="001058E4" w:rsidDel="008C46B4">
          <w:rPr>
            <w:rFonts w:ascii="HGSｺﾞｼｯｸM" w:eastAsia="HGSｺﾞｼｯｸM" w:hAnsiTheme="majorEastAsia" w:hint="eastAsia"/>
            <w:color w:val="000000" w:themeColor="text1"/>
            <w:sz w:val="22"/>
            <w:rPrChange w:id="856" w:author="user" w:date="2017-01-05T11:16:00Z">
              <w:rPr>
                <w:rFonts w:ascii="HGSｺﾞｼｯｸM" w:eastAsia="HGSｺﾞｼｯｸM" w:hAnsiTheme="majorEastAsia" w:hint="eastAsia"/>
                <w:color w:val="000000" w:themeColor="text1"/>
                <w:sz w:val="22"/>
                <w:u w:val="single"/>
              </w:rPr>
            </w:rPrChange>
          </w:rPr>
          <w:delText>第二八条　この法人の資産は、これを分けて基本財産とその他財産の二種とする。</w:delText>
        </w:r>
      </w:del>
    </w:p>
    <w:p w14:paraId="637E3D30" w14:textId="77777777" w:rsidR="00C44C9F" w:rsidRPr="001058E4" w:rsidDel="008C46B4" w:rsidRDefault="00C44C9F" w:rsidP="00C44C9F">
      <w:pPr>
        <w:ind w:left="220" w:hangingChars="100" w:hanging="220"/>
        <w:rPr>
          <w:del w:id="857" w:author="user" w:date="2016-12-08T16:24:00Z"/>
          <w:rFonts w:ascii="HGSｺﾞｼｯｸM" w:eastAsia="HGSｺﾞｼｯｸM" w:hAnsiTheme="majorEastAsia"/>
          <w:color w:val="000000" w:themeColor="text1"/>
          <w:sz w:val="22"/>
          <w:rPrChange w:id="858" w:author="user" w:date="2017-01-05T11:16:00Z">
            <w:rPr>
              <w:del w:id="859" w:author="user" w:date="2016-12-08T16:24:00Z"/>
              <w:rFonts w:ascii="HGSｺﾞｼｯｸM" w:eastAsia="HGSｺﾞｼｯｸM" w:hAnsiTheme="majorEastAsia"/>
              <w:color w:val="000000" w:themeColor="text1"/>
              <w:sz w:val="22"/>
              <w:u w:val="single"/>
            </w:rPr>
          </w:rPrChange>
        </w:rPr>
      </w:pPr>
      <w:del w:id="860" w:author="user" w:date="2016-12-08T16:24:00Z">
        <w:r w:rsidRPr="001058E4" w:rsidDel="008C46B4">
          <w:rPr>
            <w:rFonts w:ascii="HGSｺﾞｼｯｸM" w:eastAsia="HGSｺﾞｼｯｸM" w:hAnsiTheme="majorEastAsia" w:hint="eastAsia"/>
            <w:color w:val="000000" w:themeColor="text1"/>
            <w:sz w:val="22"/>
            <w:rPrChange w:id="861" w:author="user" w:date="2017-01-05T11:16:00Z">
              <w:rPr>
                <w:rFonts w:ascii="HGSｺﾞｼｯｸM" w:eastAsia="HGSｺﾞｼｯｸM" w:hAnsiTheme="majorEastAsia" w:hint="eastAsia"/>
                <w:color w:val="000000" w:themeColor="text1"/>
                <w:sz w:val="22"/>
                <w:u w:val="single"/>
              </w:rPr>
            </w:rPrChange>
          </w:rPr>
          <w:delText>２　基本財産は、次の各号に掲げる財産をもって構成する。</w:delText>
        </w:r>
      </w:del>
    </w:p>
    <w:p w14:paraId="7CFE449C" w14:textId="77777777" w:rsidR="00C44C9F" w:rsidRPr="001058E4" w:rsidDel="008C46B4" w:rsidRDefault="00C44C9F">
      <w:pPr>
        <w:ind w:leftChars="100" w:left="430" w:hangingChars="100" w:hanging="220"/>
        <w:rPr>
          <w:del w:id="862" w:author="user" w:date="2016-12-08T16:24:00Z"/>
          <w:rFonts w:ascii="HGSｺﾞｼｯｸM" w:eastAsia="HGSｺﾞｼｯｸM" w:hAnsiTheme="majorEastAsia"/>
          <w:color w:val="000000" w:themeColor="text1"/>
          <w:sz w:val="22"/>
          <w:rPrChange w:id="863" w:author="user" w:date="2017-01-05T11:16:00Z">
            <w:rPr>
              <w:del w:id="864" w:author="user" w:date="2016-12-08T16:24:00Z"/>
              <w:rFonts w:ascii="HGSｺﾞｼｯｸM" w:eastAsia="HGSｺﾞｼｯｸM" w:hAnsiTheme="majorEastAsia"/>
              <w:color w:val="000000" w:themeColor="text1"/>
              <w:sz w:val="22"/>
              <w:szCs w:val="18"/>
              <w:u w:val="single"/>
            </w:rPr>
          </w:rPrChange>
        </w:rPr>
      </w:pPr>
      <w:del w:id="865" w:author="user" w:date="2016-12-08T16:24:00Z">
        <w:r w:rsidRPr="001058E4" w:rsidDel="008C46B4">
          <w:rPr>
            <w:rFonts w:ascii="HGSｺﾞｼｯｸM" w:eastAsia="HGSｺﾞｼｯｸM" w:hAnsiTheme="majorEastAsia" w:hint="eastAsia"/>
            <w:color w:val="000000" w:themeColor="text1"/>
            <w:sz w:val="22"/>
            <w:rPrChange w:id="866" w:author="user" w:date="2017-01-05T11:16:00Z">
              <w:rPr>
                <w:rFonts w:ascii="HGSｺﾞｼｯｸM" w:eastAsia="HGSｺﾞｼｯｸM" w:hAnsiTheme="majorEastAsia" w:hint="eastAsia"/>
                <w:color w:val="000000" w:themeColor="text1"/>
                <w:sz w:val="22"/>
                <w:u w:val="single"/>
              </w:rPr>
            </w:rPrChange>
          </w:rPr>
          <w:delText>（１）〇〇県〇〇市〇丁目〇〇番所在の木造瓦葺平家建〇〇保育園園舎　一棟（　　　平方メートル）</w:delText>
        </w:r>
      </w:del>
    </w:p>
    <w:p w14:paraId="419AFD46" w14:textId="77777777" w:rsidR="00C44C9F" w:rsidRPr="001058E4" w:rsidDel="008C46B4" w:rsidRDefault="00C44C9F">
      <w:pPr>
        <w:ind w:leftChars="100" w:left="430" w:hangingChars="100" w:hanging="220"/>
        <w:rPr>
          <w:del w:id="867" w:author="user" w:date="2016-12-08T16:24:00Z"/>
          <w:rFonts w:ascii="HGSｺﾞｼｯｸM" w:eastAsia="HGSｺﾞｼｯｸM" w:hAnsiTheme="majorEastAsia"/>
          <w:color w:val="000000" w:themeColor="text1"/>
          <w:sz w:val="22"/>
          <w:rPrChange w:id="868" w:author="user" w:date="2017-01-05T11:16:00Z">
            <w:rPr>
              <w:del w:id="869" w:author="user" w:date="2016-12-08T16:24:00Z"/>
              <w:rFonts w:ascii="HGSｺﾞｼｯｸM" w:eastAsia="HGSｺﾞｼｯｸM" w:hAnsiTheme="majorEastAsia"/>
              <w:color w:val="000000" w:themeColor="text1"/>
              <w:sz w:val="22"/>
              <w:szCs w:val="18"/>
              <w:u w:val="single"/>
            </w:rPr>
          </w:rPrChange>
        </w:rPr>
      </w:pPr>
      <w:del w:id="870" w:author="user" w:date="2016-12-08T16:24:00Z">
        <w:r w:rsidRPr="001058E4" w:rsidDel="008C46B4">
          <w:rPr>
            <w:rFonts w:ascii="HGSｺﾞｼｯｸM" w:eastAsia="HGSｺﾞｼｯｸM" w:hAnsiTheme="majorEastAsia" w:hint="eastAsia"/>
            <w:color w:val="000000" w:themeColor="text1"/>
            <w:sz w:val="22"/>
            <w:rPrChange w:id="871" w:author="user" w:date="2017-01-05T11:16:00Z">
              <w:rPr>
                <w:rFonts w:ascii="HGSｺﾞｼｯｸM" w:eastAsia="HGSｺﾞｼｯｸM" w:hAnsiTheme="majorEastAsia" w:hint="eastAsia"/>
                <w:color w:val="000000" w:themeColor="text1"/>
                <w:sz w:val="22"/>
                <w:szCs w:val="18"/>
                <w:u w:val="single"/>
              </w:rPr>
            </w:rPrChange>
          </w:rPr>
          <w:delText>（２）〇〇県〇〇市〇丁目〇〇番所在の〇〇保育園　敷地（平方　　　メートル）</w:delText>
        </w:r>
      </w:del>
    </w:p>
    <w:p w14:paraId="71F32FC8" w14:textId="77777777" w:rsidR="00C44C9F" w:rsidRPr="001058E4" w:rsidDel="008C46B4" w:rsidRDefault="00C44C9F" w:rsidP="00C44C9F">
      <w:pPr>
        <w:ind w:left="220" w:hangingChars="100" w:hanging="220"/>
        <w:rPr>
          <w:del w:id="872" w:author="user" w:date="2016-12-08T16:24:00Z"/>
          <w:rFonts w:ascii="HGSｺﾞｼｯｸM" w:eastAsia="HGSｺﾞｼｯｸM" w:hAnsiTheme="majorEastAsia"/>
          <w:color w:val="000000" w:themeColor="text1"/>
          <w:sz w:val="22"/>
          <w:rPrChange w:id="873" w:author="user" w:date="2017-01-05T11:16:00Z">
            <w:rPr>
              <w:del w:id="874" w:author="user" w:date="2016-12-08T16:24:00Z"/>
              <w:rFonts w:ascii="HGSｺﾞｼｯｸM" w:eastAsia="HGSｺﾞｼｯｸM" w:hAnsiTheme="majorEastAsia"/>
              <w:color w:val="000000" w:themeColor="text1"/>
              <w:sz w:val="22"/>
              <w:szCs w:val="18"/>
              <w:u w:val="single"/>
            </w:rPr>
          </w:rPrChange>
        </w:rPr>
      </w:pPr>
      <w:del w:id="875" w:author="user" w:date="2016-12-08T16:24:00Z">
        <w:r w:rsidRPr="001058E4" w:rsidDel="008C46B4">
          <w:rPr>
            <w:rFonts w:ascii="HGSｺﾞｼｯｸM" w:eastAsia="HGSｺﾞｼｯｸM" w:hAnsiTheme="majorEastAsia" w:hint="eastAsia"/>
            <w:color w:val="000000" w:themeColor="text1"/>
            <w:sz w:val="22"/>
            <w:rPrChange w:id="876" w:author="user" w:date="2017-01-05T11:16:00Z">
              <w:rPr>
                <w:rFonts w:ascii="HGSｺﾞｼｯｸM" w:eastAsia="HGSｺﾞｼｯｸM" w:hAnsiTheme="majorEastAsia" w:hint="eastAsia"/>
                <w:color w:val="000000" w:themeColor="text1"/>
                <w:sz w:val="22"/>
                <w:szCs w:val="18"/>
                <w:u w:val="single"/>
              </w:rPr>
            </w:rPrChange>
          </w:rPr>
          <w:delText>３　その他財産は、基本財産以外の財産とする。</w:delText>
        </w:r>
      </w:del>
    </w:p>
    <w:p w14:paraId="197D0531" w14:textId="77777777" w:rsidR="00C44C9F" w:rsidRPr="001058E4" w:rsidDel="008C46B4" w:rsidRDefault="00C44C9F" w:rsidP="00C44C9F">
      <w:pPr>
        <w:ind w:left="220" w:hangingChars="100" w:hanging="220"/>
        <w:rPr>
          <w:del w:id="877" w:author="user" w:date="2016-12-08T16:24:00Z"/>
          <w:rFonts w:ascii="HGSｺﾞｼｯｸM" w:eastAsia="HGSｺﾞｼｯｸM" w:hAnsiTheme="majorEastAsia"/>
          <w:color w:val="000000" w:themeColor="text1"/>
          <w:sz w:val="22"/>
          <w:rPrChange w:id="878" w:author="user" w:date="2017-01-05T11:16:00Z">
            <w:rPr>
              <w:del w:id="879" w:author="user" w:date="2016-12-08T16:24:00Z"/>
              <w:rFonts w:ascii="HGSｺﾞｼｯｸM" w:eastAsia="HGSｺﾞｼｯｸM" w:hAnsiTheme="majorEastAsia"/>
              <w:color w:val="000000" w:themeColor="text1"/>
              <w:sz w:val="22"/>
              <w:szCs w:val="18"/>
              <w:u w:val="single"/>
            </w:rPr>
          </w:rPrChange>
        </w:rPr>
      </w:pPr>
      <w:del w:id="880" w:author="user" w:date="2016-12-08T16:24:00Z">
        <w:r w:rsidRPr="001058E4" w:rsidDel="008C46B4">
          <w:rPr>
            <w:rFonts w:ascii="HGSｺﾞｼｯｸM" w:eastAsia="HGSｺﾞｼｯｸM" w:hAnsiTheme="majorEastAsia" w:hint="eastAsia"/>
            <w:color w:val="000000" w:themeColor="text1"/>
            <w:sz w:val="22"/>
            <w:rPrChange w:id="881" w:author="user" w:date="2017-01-05T11:16:00Z">
              <w:rPr>
                <w:rFonts w:ascii="HGSｺﾞｼｯｸM" w:eastAsia="HGSｺﾞｼｯｸM" w:hAnsiTheme="majorEastAsia" w:hint="eastAsia"/>
                <w:color w:val="000000" w:themeColor="text1"/>
                <w:sz w:val="22"/>
                <w:szCs w:val="18"/>
                <w:u w:val="single"/>
              </w:rPr>
            </w:rPrChange>
          </w:rPr>
          <w:delText>４　基本財産に指定されて寄附された金品は、速やかに第二項に掲げるため、必要な手続をとらなければならない。</w:delText>
        </w:r>
      </w:del>
    </w:p>
    <w:p w14:paraId="6C3CF440" w14:textId="77777777" w:rsidR="00C44C9F" w:rsidRPr="001058E4" w:rsidDel="008C46B4" w:rsidRDefault="00C44C9F" w:rsidP="00C44C9F">
      <w:pPr>
        <w:rPr>
          <w:del w:id="882" w:author="user" w:date="2016-12-08T16:24:00Z"/>
          <w:rFonts w:ascii="HGSｺﾞｼｯｸM" w:eastAsia="HGSｺﾞｼｯｸM" w:hAnsiTheme="minorEastAsia"/>
          <w:color w:val="000000" w:themeColor="text1"/>
          <w:sz w:val="22"/>
          <w:rPrChange w:id="883" w:author="user" w:date="2017-01-05T11:16:00Z">
            <w:rPr>
              <w:del w:id="884" w:author="user" w:date="2016-12-08T16:24:00Z"/>
              <w:rFonts w:ascii="HGSｺﾞｼｯｸM" w:eastAsia="HGSｺﾞｼｯｸM" w:hAnsiTheme="minorEastAsia"/>
              <w:color w:val="000000" w:themeColor="text1"/>
              <w:sz w:val="18"/>
              <w:szCs w:val="18"/>
            </w:rPr>
          </w:rPrChange>
        </w:rPr>
      </w:pPr>
      <w:del w:id="885" w:author="user" w:date="2016-12-08T16:24:00Z">
        <w:r w:rsidRPr="001058E4" w:rsidDel="008C46B4">
          <w:rPr>
            <w:rFonts w:ascii="HGSｺﾞｼｯｸM" w:eastAsia="HGSｺﾞｼｯｸM" w:hAnsiTheme="minorEastAsia" w:hint="eastAsia"/>
            <w:color w:val="000000" w:themeColor="text1"/>
            <w:sz w:val="22"/>
            <w:rPrChange w:id="886" w:author="user" w:date="2017-01-05T11:16:00Z">
              <w:rPr>
                <w:rFonts w:ascii="HGSｺﾞｼｯｸM" w:eastAsia="HGSｺﾞｼｯｸM" w:hAnsiTheme="minorEastAsia" w:hint="eastAsia"/>
                <w:color w:val="000000" w:themeColor="text1"/>
                <w:sz w:val="18"/>
                <w:szCs w:val="18"/>
              </w:rPr>
            </w:rPrChange>
          </w:rPr>
          <w:delText xml:space="preserve">　（備考）</w:delText>
        </w:r>
      </w:del>
    </w:p>
    <w:p w14:paraId="79733814" w14:textId="77777777" w:rsidR="00C44C9F" w:rsidRPr="001058E4" w:rsidDel="008C46B4" w:rsidRDefault="00C44C9F">
      <w:pPr>
        <w:ind w:leftChars="100" w:left="210" w:firstLineChars="100" w:firstLine="220"/>
        <w:rPr>
          <w:del w:id="887" w:author="user" w:date="2016-12-08T16:24:00Z"/>
          <w:rFonts w:ascii="HGSｺﾞｼｯｸM" w:eastAsia="HGSｺﾞｼｯｸM" w:hAnsiTheme="minorEastAsia"/>
          <w:color w:val="000000" w:themeColor="text1"/>
          <w:sz w:val="22"/>
          <w:rPrChange w:id="888" w:author="user" w:date="2017-01-05T11:16:00Z">
            <w:rPr>
              <w:del w:id="889" w:author="user" w:date="2016-12-08T16:24:00Z"/>
              <w:rFonts w:ascii="HGSｺﾞｼｯｸM" w:eastAsia="HGSｺﾞｼｯｸM" w:hAnsiTheme="minorEastAsia"/>
              <w:color w:val="000000" w:themeColor="text1"/>
              <w:sz w:val="18"/>
              <w:szCs w:val="18"/>
            </w:rPr>
          </w:rPrChange>
        </w:rPr>
      </w:pPr>
      <w:del w:id="890" w:author="user" w:date="2016-12-08T16:24:00Z">
        <w:r w:rsidRPr="001058E4" w:rsidDel="008C46B4">
          <w:rPr>
            <w:rFonts w:ascii="HGSｺﾞｼｯｸM" w:eastAsia="HGSｺﾞｼｯｸM" w:hAnsiTheme="minorEastAsia" w:hint="eastAsia"/>
            <w:color w:val="000000" w:themeColor="text1"/>
            <w:sz w:val="22"/>
            <w:rPrChange w:id="891" w:author="user" w:date="2017-01-05T11:16:00Z">
              <w:rPr>
                <w:rFonts w:ascii="HGSｺﾞｼｯｸM" w:eastAsia="HGSｺﾞｼｯｸM" w:hAnsiTheme="minorEastAsia" w:hint="eastAsia"/>
                <w:color w:val="000000" w:themeColor="text1"/>
                <w:sz w:val="18"/>
                <w:szCs w:val="18"/>
              </w:rPr>
            </w:rPrChange>
          </w:rPr>
          <w:delText>公益及び収益を目的とする事業を行う場合には、次のように記載すること。</w:delText>
        </w:r>
      </w:del>
    </w:p>
    <w:p w14:paraId="543B48C8" w14:textId="77777777" w:rsidR="00C44C9F" w:rsidRPr="001058E4" w:rsidRDefault="00C44C9F" w:rsidP="00C44C9F">
      <w:pPr>
        <w:ind w:firstLineChars="200" w:firstLine="440"/>
        <w:rPr>
          <w:rFonts w:ascii="HGSｺﾞｼｯｸM" w:eastAsia="HGSｺﾞｼｯｸM" w:hAnsiTheme="minorEastAsia"/>
          <w:color w:val="000000" w:themeColor="text1"/>
          <w:sz w:val="22"/>
          <w:rPrChange w:id="892" w:author="user" w:date="2017-01-05T11:16:00Z">
            <w:rPr>
              <w:rFonts w:ascii="HGSｺﾞｼｯｸM" w:eastAsia="HGSｺﾞｼｯｸM" w:hAnsiTheme="minorEastAsia"/>
              <w:color w:val="000000" w:themeColor="text1"/>
              <w:sz w:val="18"/>
              <w:szCs w:val="18"/>
              <w:u w:val="dash"/>
            </w:rPr>
          </w:rPrChange>
        </w:rPr>
      </w:pPr>
      <w:r w:rsidRPr="001058E4">
        <w:rPr>
          <w:rFonts w:ascii="HGSｺﾞｼｯｸM" w:eastAsia="HGSｺﾞｼｯｸM" w:hAnsiTheme="minorEastAsia" w:hint="eastAsia"/>
          <w:color w:val="000000" w:themeColor="text1"/>
          <w:sz w:val="22"/>
          <w:rPrChange w:id="893" w:author="user" w:date="2017-01-05T11:16:00Z">
            <w:rPr>
              <w:rFonts w:ascii="HGSｺﾞｼｯｸM" w:eastAsia="HGSｺﾞｼｯｸM" w:hAnsiTheme="minorEastAsia" w:hint="eastAsia"/>
              <w:color w:val="000000" w:themeColor="text1"/>
              <w:sz w:val="18"/>
              <w:szCs w:val="18"/>
              <w:u w:val="dash"/>
            </w:rPr>
          </w:rPrChange>
        </w:rPr>
        <w:t>（資産の区分）</w:t>
      </w:r>
    </w:p>
    <w:p w14:paraId="016401B1" w14:textId="77777777" w:rsidR="00C44C9F" w:rsidRPr="001058E4" w:rsidRDefault="00C44C9F">
      <w:pPr>
        <w:ind w:leftChars="100" w:left="430" w:hangingChars="100" w:hanging="220"/>
        <w:rPr>
          <w:rFonts w:ascii="HGSｺﾞｼｯｸM" w:eastAsia="HGSｺﾞｼｯｸM" w:hAnsiTheme="minorEastAsia"/>
          <w:color w:val="000000" w:themeColor="text1"/>
          <w:sz w:val="22"/>
          <w:rPrChange w:id="894" w:author="user" w:date="2017-01-05T11:16:00Z">
            <w:rPr>
              <w:rFonts w:ascii="HGSｺﾞｼｯｸM" w:eastAsia="HGSｺﾞｼｯｸM" w:hAnsiTheme="minorEastAsia"/>
              <w:color w:val="000000" w:themeColor="text1"/>
              <w:sz w:val="18"/>
              <w:szCs w:val="18"/>
              <w:u w:val="dash"/>
            </w:rPr>
          </w:rPrChange>
        </w:rPr>
      </w:pPr>
      <w:r w:rsidRPr="001058E4">
        <w:rPr>
          <w:rFonts w:ascii="HGSｺﾞｼｯｸM" w:eastAsia="HGSｺﾞｼｯｸM" w:hAnsiTheme="minorEastAsia" w:hint="eastAsia"/>
          <w:color w:val="000000" w:themeColor="text1"/>
          <w:sz w:val="22"/>
          <w:rPrChange w:id="895" w:author="user" w:date="2017-01-05T11:16:00Z">
            <w:rPr>
              <w:rFonts w:ascii="HGSｺﾞｼｯｸM" w:eastAsia="HGSｺﾞｼｯｸM" w:hAnsiTheme="minorEastAsia" w:hint="eastAsia"/>
              <w:color w:val="000000" w:themeColor="text1"/>
              <w:sz w:val="18"/>
              <w:szCs w:val="18"/>
              <w:u w:val="dash"/>
            </w:rPr>
          </w:rPrChange>
        </w:rPr>
        <w:t>第</w:t>
      </w:r>
      <w:del w:id="896" w:author="user" w:date="2016-12-09T17:02:00Z">
        <w:r w:rsidRPr="001058E4" w:rsidDel="009D2EC7">
          <w:rPr>
            <w:rFonts w:ascii="HGSｺﾞｼｯｸM" w:eastAsia="HGSｺﾞｼｯｸM" w:hAnsiTheme="minorEastAsia" w:hint="eastAsia"/>
            <w:color w:val="000000" w:themeColor="text1"/>
            <w:sz w:val="22"/>
            <w:rPrChange w:id="897" w:author="user" w:date="2017-01-05T11:16:00Z">
              <w:rPr>
                <w:rFonts w:ascii="HGSｺﾞｼｯｸM" w:eastAsia="HGSｺﾞｼｯｸM" w:hAnsiTheme="minorEastAsia" w:hint="eastAsia"/>
                <w:color w:val="000000" w:themeColor="text1"/>
                <w:sz w:val="18"/>
                <w:szCs w:val="18"/>
                <w:u w:val="dash"/>
              </w:rPr>
            </w:rPrChange>
          </w:rPr>
          <w:delText>二八</w:delText>
        </w:r>
      </w:del>
      <w:ins w:id="898" w:author="user" w:date="2016-12-09T17:02:00Z">
        <w:r w:rsidR="009D2EC7" w:rsidRPr="001058E4">
          <w:rPr>
            <w:rFonts w:ascii="HGSｺﾞｼｯｸM" w:eastAsia="HGSｺﾞｼｯｸM" w:hAnsiTheme="minorEastAsia" w:hint="eastAsia"/>
            <w:color w:val="000000" w:themeColor="text1"/>
            <w:sz w:val="22"/>
            <w:rPrChange w:id="899" w:author="user" w:date="2017-01-05T11:16:00Z">
              <w:rPr>
                <w:rFonts w:ascii="HGSｺﾞｼｯｸM" w:eastAsia="HGSｺﾞｼｯｸM" w:hAnsiTheme="minorEastAsia" w:hint="eastAsia"/>
                <w:color w:val="000000" w:themeColor="text1"/>
                <w:sz w:val="22"/>
                <w:u w:val="dash"/>
              </w:rPr>
            </w:rPrChange>
          </w:rPr>
          <w:t>三</w:t>
        </w:r>
      </w:ins>
      <w:ins w:id="900" w:author="user" w:date="2016-12-09T17:03:00Z">
        <w:r w:rsidR="009D2EC7" w:rsidRPr="001058E4">
          <w:rPr>
            <w:rFonts w:ascii="HGSｺﾞｼｯｸM" w:eastAsia="HGSｺﾞｼｯｸM" w:hAnsiTheme="minorEastAsia" w:hint="eastAsia"/>
            <w:color w:val="000000" w:themeColor="text1"/>
            <w:sz w:val="22"/>
            <w:rPrChange w:id="901" w:author="user" w:date="2017-01-05T11:16:00Z">
              <w:rPr>
                <w:rFonts w:ascii="HGSｺﾞｼｯｸM" w:eastAsia="HGSｺﾞｼｯｸM" w:hAnsiTheme="minorEastAsia" w:hint="eastAsia"/>
                <w:color w:val="000000" w:themeColor="text1"/>
                <w:sz w:val="22"/>
                <w:u w:val="dash"/>
              </w:rPr>
            </w:rPrChange>
          </w:rPr>
          <w:t>〇</w:t>
        </w:r>
      </w:ins>
      <w:r w:rsidRPr="001058E4">
        <w:rPr>
          <w:rFonts w:ascii="HGSｺﾞｼｯｸM" w:eastAsia="HGSｺﾞｼｯｸM" w:hAnsiTheme="minorEastAsia" w:hint="eastAsia"/>
          <w:color w:val="000000" w:themeColor="text1"/>
          <w:sz w:val="22"/>
          <w:rPrChange w:id="902" w:author="user" w:date="2017-01-05T11:16:00Z">
            <w:rPr>
              <w:rFonts w:ascii="HGSｺﾞｼｯｸM" w:eastAsia="HGSｺﾞｼｯｸM" w:hAnsiTheme="minorEastAsia" w:hint="eastAsia"/>
              <w:color w:val="000000" w:themeColor="text1"/>
              <w:sz w:val="18"/>
              <w:szCs w:val="18"/>
              <w:u w:val="dash"/>
            </w:rPr>
          </w:rPrChange>
        </w:rPr>
        <w:t>条　この法人の資産は、これを分けて基本財産、その他財産、公益事業用財産</w:t>
      </w:r>
      <w:del w:id="903" w:author="user" w:date="2016-12-08T16:25:00Z">
        <w:r w:rsidRPr="001058E4" w:rsidDel="008C46B4">
          <w:rPr>
            <w:rFonts w:ascii="HGSｺﾞｼｯｸM" w:eastAsia="HGSｺﾞｼｯｸM" w:hAnsiTheme="minorEastAsia" w:hint="eastAsia"/>
            <w:color w:val="000000" w:themeColor="text1"/>
            <w:sz w:val="22"/>
            <w:rPrChange w:id="904" w:author="user" w:date="2017-01-05T11:16:00Z">
              <w:rPr>
                <w:rFonts w:ascii="HGSｺﾞｼｯｸM" w:eastAsia="HGSｺﾞｼｯｸM" w:hAnsiTheme="minorEastAsia" w:hint="eastAsia"/>
                <w:color w:val="000000" w:themeColor="text1"/>
                <w:sz w:val="18"/>
                <w:szCs w:val="18"/>
                <w:u w:val="dash"/>
              </w:rPr>
            </w:rPrChange>
          </w:rPr>
          <w:delText>及び収益事業用財産（公益事業又は収益事業のいずれか一方を行う場合は、当該事業用財産のみを記載）</w:delText>
        </w:r>
      </w:del>
      <w:r w:rsidRPr="001058E4">
        <w:rPr>
          <w:rFonts w:ascii="HGSｺﾞｼｯｸM" w:eastAsia="HGSｺﾞｼｯｸM" w:hAnsiTheme="minorEastAsia" w:hint="eastAsia"/>
          <w:color w:val="000000" w:themeColor="text1"/>
          <w:sz w:val="22"/>
          <w:rPrChange w:id="905" w:author="user" w:date="2017-01-05T11:16:00Z">
            <w:rPr>
              <w:rFonts w:ascii="HGSｺﾞｼｯｸM" w:eastAsia="HGSｺﾞｼｯｸM" w:hAnsiTheme="minorEastAsia" w:hint="eastAsia"/>
              <w:color w:val="000000" w:themeColor="text1"/>
              <w:sz w:val="18"/>
              <w:szCs w:val="18"/>
              <w:u w:val="dash"/>
            </w:rPr>
          </w:rPrChange>
        </w:rPr>
        <w:t>の</w:t>
      </w:r>
      <w:del w:id="906" w:author="user" w:date="2016-12-08T16:25:00Z">
        <w:r w:rsidRPr="001058E4" w:rsidDel="008C46B4">
          <w:rPr>
            <w:rFonts w:ascii="HGSｺﾞｼｯｸM" w:eastAsia="HGSｺﾞｼｯｸM" w:hAnsiTheme="minorEastAsia" w:hint="eastAsia"/>
            <w:color w:val="000000" w:themeColor="text1"/>
            <w:sz w:val="22"/>
            <w:rPrChange w:id="907" w:author="user" w:date="2017-01-05T11:16:00Z">
              <w:rPr>
                <w:rFonts w:ascii="HGSｺﾞｼｯｸM" w:eastAsia="HGSｺﾞｼｯｸM" w:hAnsiTheme="minorEastAsia" w:hint="eastAsia"/>
                <w:color w:val="000000" w:themeColor="text1"/>
                <w:sz w:val="18"/>
                <w:szCs w:val="18"/>
                <w:u w:val="dash"/>
              </w:rPr>
            </w:rPrChange>
          </w:rPr>
          <w:delText>四</w:delText>
        </w:r>
      </w:del>
      <w:ins w:id="908" w:author="user" w:date="2016-12-08T16:25:00Z">
        <w:r w:rsidR="008C46B4" w:rsidRPr="001058E4">
          <w:rPr>
            <w:rFonts w:ascii="HGSｺﾞｼｯｸM" w:eastAsia="HGSｺﾞｼｯｸM" w:hAnsiTheme="minorEastAsia" w:hint="eastAsia"/>
            <w:color w:val="000000" w:themeColor="text1"/>
            <w:sz w:val="22"/>
            <w:rPrChange w:id="909" w:author="user" w:date="2017-01-05T11:16:00Z">
              <w:rPr>
                <w:rFonts w:ascii="HGSｺﾞｼｯｸM" w:eastAsia="HGSｺﾞｼｯｸM" w:hAnsiTheme="minorEastAsia" w:hint="eastAsia"/>
                <w:color w:val="000000" w:themeColor="text1"/>
                <w:sz w:val="22"/>
                <w:u w:val="dash"/>
              </w:rPr>
            </w:rPrChange>
          </w:rPr>
          <w:t>三</w:t>
        </w:r>
      </w:ins>
      <w:r w:rsidRPr="001058E4">
        <w:rPr>
          <w:rFonts w:ascii="HGSｺﾞｼｯｸM" w:eastAsia="HGSｺﾞｼｯｸM" w:hAnsiTheme="minorEastAsia" w:hint="eastAsia"/>
          <w:color w:val="000000" w:themeColor="text1"/>
          <w:sz w:val="22"/>
          <w:rPrChange w:id="910" w:author="user" w:date="2017-01-05T11:16:00Z">
            <w:rPr>
              <w:rFonts w:ascii="HGSｺﾞｼｯｸM" w:eastAsia="HGSｺﾞｼｯｸM" w:hAnsiTheme="minorEastAsia" w:hint="eastAsia"/>
              <w:color w:val="000000" w:themeColor="text1"/>
              <w:sz w:val="18"/>
              <w:szCs w:val="18"/>
              <w:u w:val="dash"/>
            </w:rPr>
          </w:rPrChange>
        </w:rPr>
        <w:t>種</w:t>
      </w:r>
      <w:del w:id="911" w:author="user" w:date="2016-12-08T16:25:00Z">
        <w:r w:rsidRPr="001058E4" w:rsidDel="008C46B4">
          <w:rPr>
            <w:rFonts w:ascii="HGSｺﾞｼｯｸM" w:eastAsia="HGSｺﾞｼｯｸM" w:hAnsiTheme="minorEastAsia" w:hint="eastAsia"/>
            <w:color w:val="000000" w:themeColor="text1"/>
            <w:sz w:val="22"/>
            <w:rPrChange w:id="912" w:author="user" w:date="2017-01-05T11:16:00Z">
              <w:rPr>
                <w:rFonts w:ascii="HGSｺﾞｼｯｸM" w:eastAsia="HGSｺﾞｼｯｸM" w:hAnsiTheme="minorEastAsia" w:hint="eastAsia"/>
                <w:color w:val="000000" w:themeColor="text1"/>
                <w:sz w:val="18"/>
                <w:szCs w:val="18"/>
                <w:u w:val="dash"/>
              </w:rPr>
            </w:rPrChange>
          </w:rPr>
          <w:delText>（公益事業又は収益事業のいずれか一方を行う場合は、三種）</w:delText>
        </w:r>
      </w:del>
      <w:r w:rsidRPr="001058E4">
        <w:rPr>
          <w:rFonts w:ascii="HGSｺﾞｼｯｸM" w:eastAsia="HGSｺﾞｼｯｸM" w:hAnsiTheme="minorEastAsia" w:hint="eastAsia"/>
          <w:color w:val="000000" w:themeColor="text1"/>
          <w:sz w:val="22"/>
          <w:rPrChange w:id="913" w:author="user" w:date="2017-01-05T11:16:00Z">
            <w:rPr>
              <w:rFonts w:ascii="HGSｺﾞｼｯｸM" w:eastAsia="HGSｺﾞｼｯｸM" w:hAnsiTheme="minorEastAsia" w:hint="eastAsia"/>
              <w:color w:val="000000" w:themeColor="text1"/>
              <w:sz w:val="18"/>
              <w:szCs w:val="18"/>
              <w:u w:val="dash"/>
            </w:rPr>
          </w:rPrChange>
        </w:rPr>
        <w:t>とする。</w:t>
      </w:r>
    </w:p>
    <w:p w14:paraId="74A19F64" w14:textId="77777777" w:rsidR="00C44C9F" w:rsidRPr="001058E4" w:rsidRDefault="00C44C9F">
      <w:pPr>
        <w:ind w:leftChars="100" w:left="430" w:hangingChars="100" w:hanging="220"/>
        <w:rPr>
          <w:ins w:id="914" w:author="user" w:date="2016-12-08T16:30:00Z"/>
          <w:rFonts w:ascii="HGSｺﾞｼｯｸM" w:eastAsia="HGSｺﾞｼｯｸM" w:hAnsiTheme="minorEastAsia"/>
          <w:color w:val="000000" w:themeColor="text1"/>
          <w:sz w:val="22"/>
          <w:rPrChange w:id="915" w:author="user" w:date="2017-01-05T11:16:00Z">
            <w:rPr>
              <w:ins w:id="916" w:author="user" w:date="2016-12-08T16:30:00Z"/>
              <w:rFonts w:ascii="HGSｺﾞｼｯｸM" w:eastAsia="HGSｺﾞｼｯｸM" w:hAnsiTheme="minorEastAsia"/>
              <w:color w:val="000000" w:themeColor="text1"/>
              <w:sz w:val="22"/>
              <w:u w:val="dash"/>
            </w:rPr>
          </w:rPrChange>
        </w:rPr>
      </w:pPr>
      <w:r w:rsidRPr="001058E4">
        <w:rPr>
          <w:rFonts w:ascii="HGSｺﾞｼｯｸM" w:eastAsia="HGSｺﾞｼｯｸM" w:hAnsiTheme="minorEastAsia" w:hint="eastAsia"/>
          <w:color w:val="000000" w:themeColor="text1"/>
          <w:sz w:val="22"/>
          <w:rPrChange w:id="917" w:author="user" w:date="2017-01-05T11:16:00Z">
            <w:rPr>
              <w:rFonts w:ascii="HGSｺﾞｼｯｸM" w:eastAsia="HGSｺﾞｼｯｸM" w:hAnsiTheme="minorEastAsia" w:hint="eastAsia"/>
              <w:color w:val="000000" w:themeColor="text1"/>
              <w:sz w:val="18"/>
              <w:szCs w:val="18"/>
              <w:u w:val="dash"/>
            </w:rPr>
          </w:rPrChange>
        </w:rPr>
        <w:lastRenderedPageBreak/>
        <w:t xml:space="preserve">２　</w:t>
      </w:r>
      <w:del w:id="918" w:author="user" w:date="2016-12-08T16:29:00Z">
        <w:r w:rsidRPr="001058E4" w:rsidDel="008C46B4">
          <w:rPr>
            <w:rFonts w:ascii="HGSｺﾞｼｯｸM" w:eastAsia="HGSｺﾞｼｯｸM" w:hAnsiTheme="minorEastAsia" w:hint="eastAsia"/>
            <w:color w:val="000000" w:themeColor="text1"/>
            <w:sz w:val="22"/>
            <w:rPrChange w:id="919" w:author="user" w:date="2017-01-05T11:16:00Z">
              <w:rPr>
                <w:rFonts w:ascii="HGSｺﾞｼｯｸM" w:eastAsia="HGSｺﾞｼｯｸM" w:hAnsiTheme="minorEastAsia" w:hint="eastAsia"/>
                <w:color w:val="000000" w:themeColor="text1"/>
                <w:sz w:val="18"/>
                <w:szCs w:val="18"/>
                <w:u w:val="dash"/>
              </w:rPr>
            </w:rPrChange>
          </w:rPr>
          <w:delText>本文第二項に同じ。</w:delText>
        </w:r>
      </w:del>
      <w:ins w:id="920" w:author="user" w:date="2016-12-08T16:29:00Z">
        <w:r w:rsidR="008C46B4" w:rsidRPr="001058E4">
          <w:rPr>
            <w:rFonts w:ascii="HGSｺﾞｼｯｸM" w:eastAsia="HGSｺﾞｼｯｸM" w:hAnsiTheme="minorEastAsia" w:hint="eastAsia"/>
            <w:color w:val="000000" w:themeColor="text1"/>
            <w:sz w:val="22"/>
            <w:rPrChange w:id="921" w:author="user" w:date="2017-01-05T11:16:00Z">
              <w:rPr>
                <w:rFonts w:ascii="HGSｺﾞｼｯｸM" w:eastAsia="HGSｺﾞｼｯｸM" w:hAnsiTheme="minorEastAsia" w:hint="eastAsia"/>
                <w:color w:val="000000" w:themeColor="text1"/>
                <w:sz w:val="22"/>
                <w:u w:val="dash"/>
              </w:rPr>
            </w:rPrChange>
          </w:rPr>
          <w:t>基本財産は、次の各号に掲げる財産</w:t>
        </w:r>
      </w:ins>
      <w:ins w:id="922" w:author="user" w:date="2016-12-08T16:30:00Z">
        <w:r w:rsidR="008C46B4" w:rsidRPr="001058E4">
          <w:rPr>
            <w:rFonts w:ascii="HGSｺﾞｼｯｸM" w:eastAsia="HGSｺﾞｼｯｸM" w:hAnsiTheme="minorEastAsia" w:hint="eastAsia"/>
            <w:color w:val="000000" w:themeColor="text1"/>
            <w:sz w:val="22"/>
            <w:rPrChange w:id="923" w:author="user" w:date="2017-01-05T11:16:00Z">
              <w:rPr>
                <w:rFonts w:ascii="HGSｺﾞｼｯｸM" w:eastAsia="HGSｺﾞｼｯｸM" w:hAnsiTheme="minorEastAsia" w:hint="eastAsia"/>
                <w:color w:val="000000" w:themeColor="text1"/>
                <w:sz w:val="22"/>
                <w:u w:val="dash"/>
              </w:rPr>
            </w:rPrChange>
          </w:rPr>
          <w:t>をもって構成する。</w:t>
        </w:r>
      </w:ins>
    </w:p>
    <w:p w14:paraId="776CB317" w14:textId="77777777" w:rsidR="008C46B4" w:rsidRPr="001058E4" w:rsidRDefault="008C46B4">
      <w:pPr>
        <w:pStyle w:val="af"/>
        <w:numPr>
          <w:ilvl w:val="0"/>
          <w:numId w:val="1"/>
        </w:numPr>
        <w:ind w:leftChars="0"/>
        <w:rPr>
          <w:ins w:id="924" w:author="user" w:date="2016-12-09T16:20:00Z"/>
          <w:rFonts w:ascii="HGSｺﾞｼｯｸM" w:eastAsia="HGSｺﾞｼｯｸM" w:hAnsiTheme="minorEastAsia"/>
          <w:color w:val="000000" w:themeColor="text1"/>
          <w:sz w:val="22"/>
          <w:rPrChange w:id="925" w:author="user" w:date="2017-01-05T11:16:00Z">
            <w:rPr>
              <w:ins w:id="926" w:author="user" w:date="2016-12-09T16:20:00Z"/>
              <w:rFonts w:ascii="HGSｺﾞｼｯｸM" w:eastAsia="HGSｺﾞｼｯｸM" w:hAnsiTheme="minorEastAsia"/>
              <w:color w:val="000000" w:themeColor="text1"/>
              <w:sz w:val="22"/>
              <w:u w:val="dash"/>
            </w:rPr>
          </w:rPrChange>
        </w:rPr>
        <w:pPrChange w:id="927" w:author="user" w:date="2016-12-09T16:17:00Z">
          <w:pPr>
            <w:ind w:leftChars="100" w:left="420" w:hangingChars="100" w:hanging="210"/>
          </w:pPr>
        </w:pPrChange>
      </w:pPr>
      <w:ins w:id="928" w:author="user" w:date="2016-12-08T16:31:00Z">
        <w:r w:rsidRPr="001058E4">
          <w:rPr>
            <w:rFonts w:ascii="HGSｺﾞｼｯｸM" w:eastAsia="HGSｺﾞｼｯｸM" w:hAnsiTheme="minorEastAsia" w:hint="eastAsia"/>
            <w:color w:val="000000" w:themeColor="text1"/>
            <w:sz w:val="22"/>
            <w:rPrChange w:id="929" w:author="user" w:date="2017-01-05T11:16:00Z">
              <w:rPr>
                <w:rFonts w:hint="eastAsia"/>
              </w:rPr>
            </w:rPrChange>
          </w:rPr>
          <w:t>茨城県石岡市鹿の子</w:t>
        </w:r>
        <w:r w:rsidRPr="001058E4">
          <w:rPr>
            <w:rFonts w:ascii="HGSｺﾞｼｯｸM" w:eastAsia="HGSｺﾞｼｯｸM" w:hAnsiTheme="minorEastAsia"/>
            <w:color w:val="000000" w:themeColor="text1"/>
            <w:sz w:val="22"/>
            <w:rPrChange w:id="930" w:author="user" w:date="2017-01-05T11:16:00Z">
              <w:rPr/>
            </w:rPrChange>
          </w:rPr>
          <w:t>4</w:t>
        </w:r>
        <w:r w:rsidRPr="001058E4">
          <w:rPr>
            <w:rFonts w:ascii="HGSｺﾞｼｯｸM" w:eastAsia="HGSｺﾞｼｯｸM" w:hAnsiTheme="minorEastAsia" w:hint="eastAsia"/>
            <w:color w:val="000000" w:themeColor="text1"/>
            <w:sz w:val="22"/>
            <w:rPrChange w:id="931" w:author="user" w:date="2017-01-05T11:16:00Z">
              <w:rPr>
                <w:rFonts w:hint="eastAsia"/>
              </w:rPr>
            </w:rPrChange>
          </w:rPr>
          <w:t>丁目</w:t>
        </w:r>
      </w:ins>
      <w:ins w:id="932" w:author="user" w:date="2017-02-27T10:45:00Z">
        <w:r w:rsidR="00F853A5">
          <w:rPr>
            <w:rFonts w:ascii="HGSｺﾞｼｯｸM" w:eastAsia="HGSｺﾞｼｯｸM" w:hAnsiTheme="minorEastAsia" w:hint="eastAsia"/>
            <w:color w:val="000000" w:themeColor="text1"/>
            <w:sz w:val="22"/>
          </w:rPr>
          <w:t>2587番3</w:t>
        </w:r>
      </w:ins>
      <w:ins w:id="933" w:author="user" w:date="2016-12-08T16:32:00Z">
        <w:r w:rsidRPr="001058E4">
          <w:rPr>
            <w:rFonts w:ascii="HGSｺﾞｼｯｸM" w:eastAsia="HGSｺﾞｼｯｸM" w:hAnsiTheme="minorEastAsia" w:hint="eastAsia"/>
            <w:color w:val="000000" w:themeColor="text1"/>
            <w:sz w:val="22"/>
            <w:rPrChange w:id="934" w:author="user" w:date="2017-01-05T11:16:00Z">
              <w:rPr>
                <w:rFonts w:hint="eastAsia"/>
              </w:rPr>
            </w:rPrChange>
          </w:rPr>
          <w:t>所在の知的障害者授産施設しろがね苑</w:t>
        </w:r>
      </w:ins>
    </w:p>
    <w:p w14:paraId="201F772A" w14:textId="77777777" w:rsidR="007E52DC" w:rsidRPr="001058E4" w:rsidRDefault="007E52DC">
      <w:pPr>
        <w:pStyle w:val="af"/>
        <w:ind w:leftChars="0" w:left="780"/>
        <w:rPr>
          <w:ins w:id="935" w:author="user" w:date="2016-12-09T16:17:00Z"/>
          <w:rFonts w:ascii="HGSｺﾞｼｯｸM" w:eastAsia="HGSｺﾞｼｯｸM" w:hAnsiTheme="minorEastAsia"/>
          <w:color w:val="000000" w:themeColor="text1"/>
          <w:sz w:val="22"/>
          <w:rPrChange w:id="936" w:author="user" w:date="2017-01-05T11:16:00Z">
            <w:rPr>
              <w:ins w:id="937" w:author="user" w:date="2016-12-09T16:17:00Z"/>
            </w:rPr>
          </w:rPrChange>
        </w:rPr>
        <w:pPrChange w:id="938" w:author="user" w:date="2016-12-09T16:20:00Z">
          <w:pPr>
            <w:ind w:leftChars="100" w:left="430" w:hangingChars="100" w:hanging="220"/>
          </w:pPr>
        </w:pPrChange>
      </w:pPr>
      <w:ins w:id="939" w:author="user" w:date="2016-12-09T16:21:00Z">
        <w:r w:rsidRPr="001058E4">
          <w:rPr>
            <w:rFonts w:ascii="HGSｺﾞｼｯｸM" w:eastAsia="HGSｺﾞｼｯｸM" w:hAnsiTheme="minorEastAsia" w:hint="eastAsia"/>
            <w:color w:val="000000" w:themeColor="text1"/>
            <w:sz w:val="22"/>
            <w:rPrChange w:id="940" w:author="user" w:date="2017-01-05T11:16:00Z">
              <w:rPr>
                <w:rFonts w:ascii="HGSｺﾞｼｯｸM" w:eastAsia="HGSｺﾞｼｯｸM" w:hAnsiTheme="minorEastAsia" w:hint="eastAsia"/>
                <w:color w:val="000000" w:themeColor="text1"/>
                <w:sz w:val="22"/>
                <w:u w:val="dash"/>
              </w:rPr>
            </w:rPrChange>
          </w:rPr>
          <w:t>敷地</w:t>
        </w:r>
      </w:ins>
      <w:ins w:id="941" w:author="user" w:date="2016-12-09T16:26:00Z">
        <w:r w:rsidRPr="001058E4">
          <w:rPr>
            <w:rFonts w:ascii="HGSｺﾞｼｯｸM" w:eastAsia="HGSｺﾞｼｯｸM" w:hAnsiTheme="minorEastAsia" w:hint="eastAsia"/>
            <w:color w:val="000000" w:themeColor="text1"/>
            <w:sz w:val="22"/>
            <w:rPrChange w:id="942" w:author="user" w:date="2017-01-05T11:16:00Z">
              <w:rPr>
                <w:rFonts w:ascii="HGSｺﾞｼｯｸM" w:eastAsia="HGSｺﾞｼｯｸM" w:hAnsiTheme="minorEastAsia" w:hint="eastAsia"/>
                <w:color w:val="000000" w:themeColor="text1"/>
                <w:sz w:val="22"/>
                <w:u w:val="dash"/>
              </w:rPr>
            </w:rPrChange>
          </w:rPr>
          <w:t xml:space="preserve">　</w:t>
        </w:r>
      </w:ins>
      <w:ins w:id="943" w:author="user" w:date="2016-12-09T16:21:00Z">
        <w:r w:rsidRPr="001058E4">
          <w:rPr>
            <w:rFonts w:ascii="HGSｺﾞｼｯｸM" w:eastAsia="HGSｺﾞｼｯｸM" w:hAnsiTheme="minorEastAsia"/>
            <w:color w:val="000000" w:themeColor="text1"/>
            <w:sz w:val="22"/>
            <w:rPrChange w:id="944" w:author="user" w:date="2017-01-05T11:16:00Z">
              <w:rPr>
                <w:rFonts w:ascii="HGSｺﾞｼｯｸM" w:eastAsia="HGSｺﾞｼｯｸM" w:hAnsiTheme="minorEastAsia"/>
                <w:color w:val="000000" w:themeColor="text1"/>
                <w:sz w:val="22"/>
                <w:u w:val="dash"/>
              </w:rPr>
            </w:rPrChange>
          </w:rPr>
          <w:t>6225.20</w:t>
        </w:r>
        <w:r w:rsidRPr="001058E4">
          <w:rPr>
            <w:rFonts w:ascii="HGSｺﾞｼｯｸM" w:eastAsia="HGSｺﾞｼｯｸM" w:hAnsiTheme="minorEastAsia" w:hint="eastAsia"/>
            <w:color w:val="000000" w:themeColor="text1"/>
            <w:sz w:val="22"/>
            <w:rPrChange w:id="945" w:author="user" w:date="2017-01-05T11:16:00Z">
              <w:rPr>
                <w:rFonts w:ascii="HGSｺﾞｼｯｸM" w:eastAsia="HGSｺﾞｼｯｸM" w:hAnsiTheme="minorEastAsia" w:hint="eastAsia"/>
                <w:color w:val="000000" w:themeColor="text1"/>
                <w:sz w:val="22"/>
                <w:u w:val="dash"/>
              </w:rPr>
            </w:rPrChange>
          </w:rPr>
          <w:t>平方メートル</w:t>
        </w:r>
      </w:ins>
    </w:p>
    <w:p w14:paraId="722B38D5" w14:textId="77777777" w:rsidR="007E52DC" w:rsidRPr="001058E4" w:rsidRDefault="007E52DC">
      <w:pPr>
        <w:pStyle w:val="af"/>
        <w:numPr>
          <w:ilvl w:val="0"/>
          <w:numId w:val="1"/>
        </w:numPr>
        <w:ind w:leftChars="0"/>
        <w:rPr>
          <w:ins w:id="946" w:author="user" w:date="2016-12-09T16:21:00Z"/>
          <w:rFonts w:ascii="HGSｺﾞｼｯｸM" w:eastAsia="HGSｺﾞｼｯｸM" w:hAnsiTheme="minorEastAsia"/>
          <w:color w:val="000000" w:themeColor="text1"/>
          <w:sz w:val="22"/>
          <w:rPrChange w:id="947" w:author="user" w:date="2017-01-05T11:16:00Z">
            <w:rPr>
              <w:ins w:id="948" w:author="user" w:date="2016-12-09T16:21:00Z"/>
              <w:rFonts w:ascii="HGSｺﾞｼｯｸM" w:eastAsia="HGSｺﾞｼｯｸM" w:hAnsiTheme="minorEastAsia"/>
              <w:color w:val="000000" w:themeColor="text1"/>
              <w:kern w:val="0"/>
              <w:sz w:val="22"/>
              <w:u w:val="dash"/>
            </w:rPr>
          </w:rPrChange>
        </w:rPr>
        <w:pPrChange w:id="949" w:author="user" w:date="2016-12-09T16:17:00Z">
          <w:pPr>
            <w:ind w:leftChars="100" w:left="430" w:hangingChars="100" w:hanging="220"/>
          </w:pPr>
        </w:pPrChange>
      </w:pPr>
      <w:ins w:id="950" w:author="user" w:date="2016-12-09T16:17:00Z">
        <w:r w:rsidRPr="001058E4">
          <w:rPr>
            <w:rFonts w:ascii="HGSｺﾞｼｯｸM" w:eastAsia="HGSｺﾞｼｯｸM" w:hAnsiTheme="minorEastAsia" w:hint="eastAsia"/>
            <w:color w:val="000000" w:themeColor="text1"/>
            <w:sz w:val="22"/>
            <w:rPrChange w:id="951" w:author="user" w:date="2017-01-05T11:16:00Z">
              <w:rPr>
                <w:rFonts w:ascii="HGSｺﾞｼｯｸM" w:eastAsia="HGSｺﾞｼｯｸM" w:hAnsiTheme="minorEastAsia" w:hint="eastAsia"/>
                <w:color w:val="000000" w:themeColor="text1"/>
                <w:sz w:val="22"/>
                <w:u w:val="dash"/>
              </w:rPr>
            </w:rPrChange>
          </w:rPr>
          <w:t>茨城県石岡市鹿の子</w:t>
        </w:r>
      </w:ins>
      <w:ins w:id="952" w:author="user" w:date="2016-12-09T16:18:00Z">
        <w:r w:rsidRPr="001058E4">
          <w:rPr>
            <w:rFonts w:ascii="HGSｺﾞｼｯｸM" w:eastAsia="HGSｺﾞｼｯｸM" w:hAnsiTheme="minorEastAsia"/>
            <w:color w:val="000000" w:themeColor="text1"/>
            <w:kern w:val="0"/>
            <w:sz w:val="22"/>
            <w:rPrChange w:id="953" w:author="user" w:date="2017-01-05T11:16:00Z">
              <w:rPr>
                <w:rFonts w:ascii="HGSｺﾞｼｯｸM" w:eastAsia="HGSｺﾞｼｯｸM" w:hAnsiTheme="minorEastAsia"/>
                <w:color w:val="000000" w:themeColor="text1"/>
                <w:kern w:val="0"/>
                <w:sz w:val="22"/>
                <w:u w:val="dash"/>
              </w:rPr>
            </w:rPrChange>
          </w:rPr>
          <w:t>4丁目</w:t>
        </w:r>
      </w:ins>
      <w:ins w:id="954" w:author="user" w:date="2017-02-27T10:45:00Z">
        <w:r w:rsidR="00F853A5">
          <w:rPr>
            <w:rFonts w:ascii="HGSｺﾞｼｯｸM" w:eastAsia="HGSｺﾞｼｯｸM" w:hAnsiTheme="minorEastAsia" w:hint="eastAsia"/>
            <w:color w:val="000000" w:themeColor="text1"/>
            <w:kern w:val="0"/>
            <w:sz w:val="22"/>
          </w:rPr>
          <w:t>2587番地3</w:t>
        </w:r>
      </w:ins>
      <w:ins w:id="955" w:author="user" w:date="2016-12-09T16:18:00Z">
        <w:r w:rsidRPr="001058E4">
          <w:rPr>
            <w:rFonts w:ascii="HGSｺﾞｼｯｸM" w:eastAsia="HGSｺﾞｼｯｸM" w:hAnsiTheme="minorEastAsia"/>
            <w:color w:val="000000" w:themeColor="text1"/>
            <w:kern w:val="0"/>
            <w:sz w:val="22"/>
            <w:rPrChange w:id="956" w:author="user" w:date="2017-01-05T11:16:00Z">
              <w:rPr>
                <w:rFonts w:ascii="HGSｺﾞｼｯｸM" w:eastAsia="HGSｺﾞｼｯｸM" w:hAnsiTheme="minorEastAsia"/>
                <w:color w:val="000000" w:themeColor="text1"/>
                <w:kern w:val="0"/>
                <w:sz w:val="22"/>
                <w:u w:val="dash"/>
              </w:rPr>
            </w:rPrChange>
          </w:rPr>
          <w:t>所在の</w:t>
        </w:r>
      </w:ins>
      <w:ins w:id="957" w:author="user" w:date="2016-12-09T16:19:00Z">
        <w:r w:rsidRPr="001058E4">
          <w:rPr>
            <w:rFonts w:ascii="HGSｺﾞｼｯｸM" w:eastAsia="HGSｺﾞｼｯｸM" w:hAnsiTheme="minorEastAsia" w:hint="eastAsia"/>
            <w:color w:val="000000" w:themeColor="text1"/>
            <w:kern w:val="0"/>
            <w:sz w:val="22"/>
            <w:rPrChange w:id="958" w:author="user" w:date="2017-01-05T11:16:00Z">
              <w:rPr>
                <w:rFonts w:ascii="HGSｺﾞｼｯｸM" w:eastAsia="HGSｺﾞｼｯｸM" w:hAnsiTheme="minorEastAsia" w:hint="eastAsia"/>
                <w:color w:val="000000" w:themeColor="text1"/>
                <w:kern w:val="0"/>
                <w:sz w:val="22"/>
                <w:u w:val="dash"/>
              </w:rPr>
            </w:rPrChange>
          </w:rPr>
          <w:t>鉄筋コンクリート一部</w:t>
        </w:r>
      </w:ins>
      <w:ins w:id="959" w:author="user" w:date="2016-12-09T16:20:00Z">
        <w:r w:rsidRPr="001058E4">
          <w:rPr>
            <w:rFonts w:ascii="HGSｺﾞｼｯｸM" w:eastAsia="HGSｺﾞｼｯｸM" w:hAnsiTheme="minorEastAsia"/>
            <w:color w:val="000000" w:themeColor="text1"/>
            <w:kern w:val="0"/>
            <w:sz w:val="22"/>
            <w:rPrChange w:id="960" w:author="user" w:date="2017-01-05T11:16:00Z">
              <w:rPr>
                <w:rFonts w:ascii="HGSｺﾞｼｯｸM" w:eastAsia="HGSｺﾞｼｯｸM" w:hAnsiTheme="minorEastAsia"/>
                <w:color w:val="000000" w:themeColor="text1"/>
                <w:kern w:val="0"/>
                <w:sz w:val="22"/>
                <w:u w:val="dash"/>
              </w:rPr>
            </w:rPrChange>
          </w:rPr>
          <w:t>2階建、知的障害者授産施設しろがね苑</w:t>
        </w:r>
      </w:ins>
    </w:p>
    <w:p w14:paraId="7F303484" w14:textId="77777777" w:rsidR="007E52DC" w:rsidRPr="001058E4" w:rsidRDefault="007E52DC">
      <w:pPr>
        <w:pStyle w:val="af"/>
        <w:ind w:leftChars="0" w:left="780"/>
        <w:rPr>
          <w:ins w:id="961" w:author="user" w:date="2016-12-09T16:22:00Z"/>
          <w:rFonts w:ascii="HGSｺﾞｼｯｸM" w:eastAsia="HGSｺﾞｼｯｸM" w:hAnsiTheme="minorEastAsia"/>
          <w:color w:val="000000" w:themeColor="text1"/>
          <w:kern w:val="0"/>
          <w:sz w:val="22"/>
          <w:rPrChange w:id="962" w:author="user" w:date="2017-01-05T11:16:00Z">
            <w:rPr>
              <w:ins w:id="963" w:author="user" w:date="2016-12-09T16:22:00Z"/>
              <w:rFonts w:ascii="HGSｺﾞｼｯｸM" w:eastAsia="HGSｺﾞｼｯｸM" w:hAnsiTheme="minorEastAsia"/>
              <w:color w:val="000000" w:themeColor="text1"/>
              <w:kern w:val="0"/>
              <w:sz w:val="22"/>
              <w:u w:val="dash"/>
            </w:rPr>
          </w:rPrChange>
        </w:rPr>
        <w:pPrChange w:id="964" w:author="user" w:date="2016-12-09T16:21:00Z">
          <w:pPr>
            <w:ind w:leftChars="100" w:left="430" w:hangingChars="100" w:hanging="220"/>
          </w:pPr>
        </w:pPrChange>
      </w:pPr>
      <w:ins w:id="965" w:author="user" w:date="2016-12-09T16:21:00Z">
        <w:r w:rsidRPr="001058E4">
          <w:rPr>
            <w:rFonts w:ascii="HGSｺﾞｼｯｸM" w:eastAsia="HGSｺﾞｼｯｸM" w:hAnsiTheme="minorEastAsia" w:hint="eastAsia"/>
            <w:color w:val="000000" w:themeColor="text1"/>
            <w:kern w:val="0"/>
            <w:sz w:val="22"/>
            <w:rPrChange w:id="966" w:author="user" w:date="2017-01-05T11:16:00Z">
              <w:rPr>
                <w:rFonts w:ascii="HGSｺﾞｼｯｸM" w:eastAsia="HGSｺﾞｼｯｸM" w:hAnsiTheme="minorEastAsia" w:hint="eastAsia"/>
                <w:color w:val="000000" w:themeColor="text1"/>
                <w:kern w:val="0"/>
                <w:sz w:val="22"/>
                <w:u w:val="dash"/>
              </w:rPr>
            </w:rPrChange>
          </w:rPr>
          <w:t xml:space="preserve">建物　</w:t>
        </w:r>
        <w:r w:rsidRPr="001058E4">
          <w:rPr>
            <w:rFonts w:ascii="HGSｺﾞｼｯｸM" w:eastAsia="HGSｺﾞｼｯｸM" w:hAnsiTheme="minorEastAsia"/>
            <w:color w:val="000000" w:themeColor="text1"/>
            <w:kern w:val="0"/>
            <w:sz w:val="22"/>
            <w:rPrChange w:id="967" w:author="user" w:date="2017-01-05T11:16:00Z">
              <w:rPr>
                <w:rFonts w:ascii="HGSｺﾞｼｯｸM" w:eastAsia="HGSｺﾞｼｯｸM" w:hAnsiTheme="minorEastAsia"/>
                <w:color w:val="000000" w:themeColor="text1"/>
                <w:kern w:val="0"/>
                <w:sz w:val="22"/>
                <w:u w:val="dash"/>
              </w:rPr>
            </w:rPrChange>
          </w:rPr>
          <w:t>1512.26</w:t>
        </w:r>
      </w:ins>
      <w:ins w:id="968" w:author="user" w:date="2016-12-09T16:22:00Z">
        <w:r w:rsidRPr="001058E4">
          <w:rPr>
            <w:rFonts w:ascii="HGSｺﾞｼｯｸM" w:eastAsia="HGSｺﾞｼｯｸM" w:hAnsiTheme="minorEastAsia" w:hint="eastAsia"/>
            <w:color w:val="000000" w:themeColor="text1"/>
            <w:kern w:val="0"/>
            <w:sz w:val="22"/>
            <w:rPrChange w:id="969" w:author="user" w:date="2017-01-05T11:16:00Z">
              <w:rPr>
                <w:rFonts w:ascii="HGSｺﾞｼｯｸM" w:eastAsia="HGSｺﾞｼｯｸM" w:hAnsiTheme="minorEastAsia" w:hint="eastAsia"/>
                <w:color w:val="000000" w:themeColor="text1"/>
                <w:kern w:val="0"/>
                <w:sz w:val="22"/>
                <w:u w:val="dash"/>
              </w:rPr>
            </w:rPrChange>
          </w:rPr>
          <w:t>平方メートル</w:t>
        </w:r>
      </w:ins>
    </w:p>
    <w:p w14:paraId="775BB6F1" w14:textId="77777777" w:rsidR="007E52DC" w:rsidRPr="001058E4" w:rsidRDefault="007E52DC">
      <w:pPr>
        <w:pStyle w:val="af"/>
        <w:ind w:leftChars="0" w:left="780"/>
        <w:rPr>
          <w:ins w:id="970" w:author="user" w:date="2016-12-09T16:23:00Z"/>
          <w:rFonts w:ascii="HGSｺﾞｼｯｸM" w:eastAsia="HGSｺﾞｼｯｸM" w:hAnsiTheme="minorEastAsia"/>
          <w:color w:val="000000" w:themeColor="text1"/>
          <w:kern w:val="0"/>
          <w:sz w:val="22"/>
          <w:rPrChange w:id="971" w:author="user" w:date="2017-01-05T11:16:00Z">
            <w:rPr>
              <w:ins w:id="972" w:author="user" w:date="2016-12-09T16:23:00Z"/>
              <w:rFonts w:ascii="HGSｺﾞｼｯｸM" w:eastAsia="HGSｺﾞｼｯｸM" w:hAnsiTheme="minorEastAsia"/>
              <w:color w:val="000000" w:themeColor="text1"/>
              <w:kern w:val="0"/>
              <w:sz w:val="22"/>
              <w:u w:val="dash"/>
            </w:rPr>
          </w:rPrChange>
        </w:rPr>
        <w:pPrChange w:id="973" w:author="user" w:date="2016-12-09T16:21:00Z">
          <w:pPr>
            <w:ind w:leftChars="100" w:left="430" w:hangingChars="100" w:hanging="220"/>
          </w:pPr>
        </w:pPrChange>
      </w:pPr>
      <w:ins w:id="974" w:author="user" w:date="2016-12-09T16:22:00Z">
        <w:r w:rsidRPr="001058E4">
          <w:rPr>
            <w:rFonts w:ascii="HGSｺﾞｼｯｸM" w:eastAsia="HGSｺﾞｼｯｸM" w:hAnsiTheme="minorEastAsia" w:hint="eastAsia"/>
            <w:color w:val="000000" w:themeColor="text1"/>
            <w:kern w:val="0"/>
            <w:sz w:val="22"/>
            <w:rPrChange w:id="975" w:author="user" w:date="2017-01-05T11:16:00Z">
              <w:rPr>
                <w:rFonts w:ascii="HGSｺﾞｼｯｸM" w:eastAsia="HGSｺﾞｼｯｸM" w:hAnsiTheme="minorEastAsia" w:hint="eastAsia"/>
                <w:color w:val="000000" w:themeColor="text1"/>
                <w:kern w:val="0"/>
                <w:sz w:val="22"/>
                <w:u w:val="dash"/>
              </w:rPr>
            </w:rPrChange>
          </w:rPr>
          <w:t xml:space="preserve">木造平屋建農作業所　</w:t>
        </w:r>
        <w:r w:rsidRPr="001058E4">
          <w:rPr>
            <w:rFonts w:ascii="HGSｺﾞｼｯｸM" w:eastAsia="HGSｺﾞｼｯｸM" w:hAnsiTheme="minorEastAsia"/>
            <w:color w:val="000000" w:themeColor="text1"/>
            <w:kern w:val="0"/>
            <w:sz w:val="22"/>
            <w:rPrChange w:id="976" w:author="user" w:date="2017-01-05T11:16:00Z">
              <w:rPr>
                <w:rFonts w:ascii="HGSｺﾞｼｯｸM" w:eastAsia="HGSｺﾞｼｯｸM" w:hAnsiTheme="minorEastAsia"/>
                <w:color w:val="000000" w:themeColor="text1"/>
                <w:kern w:val="0"/>
                <w:sz w:val="22"/>
                <w:u w:val="dash"/>
              </w:rPr>
            </w:rPrChange>
          </w:rPr>
          <w:t>69.</w:t>
        </w:r>
      </w:ins>
      <w:ins w:id="977" w:author="user" w:date="2016-12-16T13:15:00Z">
        <w:r w:rsidR="00A97F2F" w:rsidRPr="001058E4">
          <w:rPr>
            <w:rFonts w:ascii="HGSｺﾞｼｯｸM" w:eastAsia="HGSｺﾞｼｯｸM" w:hAnsiTheme="minorEastAsia"/>
            <w:color w:val="000000" w:themeColor="text1"/>
            <w:kern w:val="0"/>
            <w:sz w:val="22"/>
            <w:rPrChange w:id="978" w:author="user" w:date="2017-01-05T11:16:00Z">
              <w:rPr>
                <w:rFonts w:ascii="HGSｺﾞｼｯｸM" w:eastAsia="HGSｺﾞｼｯｸM" w:hAnsiTheme="minorEastAsia"/>
                <w:color w:val="000000" w:themeColor="text1"/>
                <w:kern w:val="0"/>
                <w:sz w:val="22"/>
                <w:u w:val="dash"/>
              </w:rPr>
            </w:rPrChange>
          </w:rPr>
          <w:t>56</w:t>
        </w:r>
      </w:ins>
      <w:ins w:id="979" w:author="user" w:date="2016-12-09T16:23:00Z">
        <w:r w:rsidRPr="001058E4">
          <w:rPr>
            <w:rFonts w:ascii="HGSｺﾞｼｯｸM" w:eastAsia="HGSｺﾞｼｯｸM" w:hAnsiTheme="minorEastAsia" w:hint="eastAsia"/>
            <w:color w:val="000000" w:themeColor="text1"/>
            <w:kern w:val="0"/>
            <w:sz w:val="22"/>
            <w:rPrChange w:id="980" w:author="user" w:date="2017-01-05T11:16:00Z">
              <w:rPr>
                <w:rFonts w:ascii="HGSｺﾞｼｯｸM" w:eastAsia="HGSｺﾞｼｯｸM" w:hAnsiTheme="minorEastAsia" w:hint="eastAsia"/>
                <w:color w:val="000000" w:themeColor="text1"/>
                <w:kern w:val="0"/>
                <w:sz w:val="22"/>
                <w:u w:val="dash"/>
              </w:rPr>
            </w:rPrChange>
          </w:rPr>
          <w:t>平方メートル</w:t>
        </w:r>
      </w:ins>
    </w:p>
    <w:p w14:paraId="148639A8" w14:textId="77777777" w:rsidR="007E52DC" w:rsidRPr="001058E4" w:rsidRDefault="007E52DC">
      <w:pPr>
        <w:pStyle w:val="af"/>
        <w:ind w:leftChars="0" w:left="780"/>
        <w:rPr>
          <w:ins w:id="981" w:author="user" w:date="2016-12-09T16:20:00Z"/>
          <w:rFonts w:ascii="HGSｺﾞｼｯｸM" w:eastAsia="HGSｺﾞｼｯｸM" w:hAnsiTheme="minorEastAsia"/>
          <w:color w:val="000000" w:themeColor="text1"/>
          <w:sz w:val="22"/>
          <w:rPrChange w:id="982" w:author="user" w:date="2017-01-05T11:16:00Z">
            <w:rPr>
              <w:ins w:id="983" w:author="user" w:date="2016-12-09T16:20:00Z"/>
              <w:rFonts w:ascii="HGSｺﾞｼｯｸM" w:eastAsia="HGSｺﾞｼｯｸM" w:hAnsiTheme="minorEastAsia"/>
              <w:color w:val="000000" w:themeColor="text1"/>
              <w:kern w:val="0"/>
              <w:sz w:val="22"/>
              <w:u w:val="dash"/>
            </w:rPr>
          </w:rPrChange>
        </w:rPr>
        <w:pPrChange w:id="984" w:author="user" w:date="2016-12-09T16:21:00Z">
          <w:pPr>
            <w:ind w:leftChars="100" w:left="430" w:hangingChars="100" w:hanging="220"/>
          </w:pPr>
        </w:pPrChange>
      </w:pPr>
      <w:ins w:id="985" w:author="user" w:date="2016-12-09T16:23:00Z">
        <w:r w:rsidRPr="001058E4">
          <w:rPr>
            <w:rFonts w:ascii="HGSｺﾞｼｯｸM" w:eastAsia="HGSｺﾞｼｯｸM" w:hAnsiTheme="minorEastAsia" w:hint="eastAsia"/>
            <w:color w:val="000000" w:themeColor="text1"/>
            <w:kern w:val="0"/>
            <w:sz w:val="22"/>
            <w:rPrChange w:id="986" w:author="user" w:date="2017-01-05T11:16:00Z">
              <w:rPr>
                <w:rFonts w:ascii="HGSｺﾞｼｯｸM" w:eastAsia="HGSｺﾞｼｯｸM" w:hAnsiTheme="minorEastAsia" w:hint="eastAsia"/>
                <w:color w:val="000000" w:themeColor="text1"/>
                <w:kern w:val="0"/>
                <w:sz w:val="22"/>
                <w:u w:val="dash"/>
              </w:rPr>
            </w:rPrChange>
          </w:rPr>
          <w:t>鉄骨プレハブ</w:t>
        </w:r>
        <w:r w:rsidRPr="001058E4">
          <w:rPr>
            <w:rFonts w:ascii="HGSｺﾞｼｯｸM" w:eastAsia="HGSｺﾞｼｯｸM" w:hAnsiTheme="minorEastAsia"/>
            <w:color w:val="000000" w:themeColor="text1"/>
            <w:kern w:val="0"/>
            <w:sz w:val="22"/>
            <w:rPrChange w:id="987" w:author="user" w:date="2017-01-05T11:16:00Z">
              <w:rPr>
                <w:rFonts w:ascii="HGSｺﾞｼｯｸM" w:eastAsia="HGSｺﾞｼｯｸM" w:hAnsiTheme="minorEastAsia"/>
                <w:color w:val="000000" w:themeColor="text1"/>
                <w:kern w:val="0"/>
                <w:sz w:val="22"/>
                <w:u w:val="dash"/>
              </w:rPr>
            </w:rPrChange>
          </w:rPr>
          <w:t xml:space="preserve">2階建作業棟　</w:t>
        </w:r>
      </w:ins>
      <w:ins w:id="988" w:author="user" w:date="2016-12-09T16:24:00Z">
        <w:r w:rsidRPr="001058E4">
          <w:rPr>
            <w:rFonts w:ascii="HGSｺﾞｼｯｸM" w:eastAsia="HGSｺﾞｼｯｸM" w:hAnsiTheme="minorEastAsia"/>
            <w:color w:val="000000" w:themeColor="text1"/>
            <w:kern w:val="0"/>
            <w:sz w:val="22"/>
            <w:rPrChange w:id="989" w:author="user" w:date="2017-01-05T11:16:00Z">
              <w:rPr>
                <w:rFonts w:ascii="HGSｺﾞｼｯｸM" w:eastAsia="HGSｺﾞｼｯｸM" w:hAnsiTheme="minorEastAsia"/>
                <w:color w:val="000000" w:themeColor="text1"/>
                <w:kern w:val="0"/>
                <w:sz w:val="22"/>
                <w:u w:val="dash"/>
              </w:rPr>
            </w:rPrChange>
          </w:rPr>
          <w:t>143.78平方メートル</w:t>
        </w:r>
      </w:ins>
    </w:p>
    <w:p w14:paraId="7C5EB07A" w14:textId="77777777" w:rsidR="007E52DC" w:rsidRPr="001058E4" w:rsidRDefault="007E52DC">
      <w:pPr>
        <w:pStyle w:val="af"/>
        <w:numPr>
          <w:ilvl w:val="0"/>
          <w:numId w:val="1"/>
        </w:numPr>
        <w:ind w:leftChars="0"/>
        <w:rPr>
          <w:ins w:id="990" w:author="user" w:date="2016-12-09T16:25:00Z"/>
          <w:rFonts w:ascii="HGSｺﾞｼｯｸM" w:eastAsia="HGSｺﾞｼｯｸM" w:hAnsiTheme="minorEastAsia"/>
          <w:color w:val="000000" w:themeColor="text1"/>
          <w:sz w:val="22"/>
          <w:rPrChange w:id="991" w:author="user" w:date="2017-01-05T11:16:00Z">
            <w:rPr>
              <w:ins w:id="992" w:author="user" w:date="2016-12-09T16:25:00Z"/>
              <w:rFonts w:ascii="HGSｺﾞｼｯｸM" w:eastAsia="HGSｺﾞｼｯｸM" w:hAnsiTheme="minorEastAsia"/>
              <w:color w:val="000000" w:themeColor="text1"/>
              <w:kern w:val="0"/>
              <w:sz w:val="22"/>
              <w:u w:val="dash"/>
            </w:rPr>
          </w:rPrChange>
        </w:rPr>
        <w:pPrChange w:id="993" w:author="user" w:date="2016-12-09T16:17:00Z">
          <w:pPr>
            <w:ind w:leftChars="100" w:left="430" w:hangingChars="100" w:hanging="220"/>
          </w:pPr>
        </w:pPrChange>
      </w:pPr>
      <w:ins w:id="994" w:author="user" w:date="2016-12-09T16:24:00Z">
        <w:r w:rsidRPr="001058E4">
          <w:rPr>
            <w:rFonts w:ascii="HGSｺﾞｼｯｸM" w:eastAsia="HGSｺﾞｼｯｸM" w:hAnsiTheme="minorEastAsia" w:hint="eastAsia"/>
            <w:color w:val="000000" w:themeColor="text1"/>
            <w:kern w:val="0"/>
            <w:sz w:val="22"/>
            <w:rPrChange w:id="995" w:author="user" w:date="2017-01-05T11:16:00Z">
              <w:rPr>
                <w:rFonts w:ascii="HGSｺﾞｼｯｸM" w:eastAsia="HGSｺﾞｼｯｸM" w:hAnsiTheme="minorEastAsia" w:hint="eastAsia"/>
                <w:color w:val="000000" w:themeColor="text1"/>
                <w:kern w:val="0"/>
                <w:sz w:val="22"/>
                <w:u w:val="dash"/>
              </w:rPr>
            </w:rPrChange>
          </w:rPr>
          <w:t>茨城県石岡市大字染谷字笛代</w:t>
        </w:r>
        <w:r w:rsidRPr="001058E4">
          <w:rPr>
            <w:rFonts w:ascii="HGSｺﾞｼｯｸM" w:eastAsia="HGSｺﾞｼｯｸM" w:hAnsiTheme="minorEastAsia"/>
            <w:color w:val="000000" w:themeColor="text1"/>
            <w:kern w:val="0"/>
            <w:sz w:val="22"/>
            <w:rPrChange w:id="996" w:author="user" w:date="2017-01-05T11:16:00Z">
              <w:rPr>
                <w:rFonts w:ascii="HGSｺﾞｼｯｸM" w:eastAsia="HGSｺﾞｼｯｸM" w:hAnsiTheme="minorEastAsia"/>
                <w:color w:val="000000" w:themeColor="text1"/>
                <w:kern w:val="0"/>
                <w:sz w:val="22"/>
                <w:u w:val="dash"/>
              </w:rPr>
            </w:rPrChange>
          </w:rPr>
          <w:t>2428</w:t>
        </w:r>
      </w:ins>
      <w:ins w:id="997" w:author="user" w:date="2016-12-09T16:25:00Z">
        <w:r w:rsidRPr="001058E4">
          <w:rPr>
            <w:rFonts w:ascii="HGSｺﾞｼｯｸM" w:eastAsia="HGSｺﾞｼｯｸM" w:hAnsiTheme="minorEastAsia" w:hint="eastAsia"/>
            <w:color w:val="000000" w:themeColor="text1"/>
            <w:kern w:val="0"/>
            <w:sz w:val="22"/>
            <w:rPrChange w:id="998" w:author="user" w:date="2017-01-05T11:16:00Z">
              <w:rPr>
                <w:rFonts w:ascii="HGSｺﾞｼｯｸM" w:eastAsia="HGSｺﾞｼｯｸM" w:hAnsiTheme="minorEastAsia" w:hint="eastAsia"/>
                <w:color w:val="000000" w:themeColor="text1"/>
                <w:kern w:val="0"/>
                <w:sz w:val="22"/>
                <w:u w:val="dash"/>
              </w:rPr>
            </w:rPrChange>
          </w:rPr>
          <w:t>番</w:t>
        </w:r>
      </w:ins>
      <w:ins w:id="999" w:author="user" w:date="2016-12-09T16:24:00Z">
        <w:r w:rsidRPr="001058E4">
          <w:rPr>
            <w:rFonts w:ascii="HGSｺﾞｼｯｸM" w:eastAsia="HGSｺﾞｼｯｸM" w:hAnsiTheme="minorEastAsia" w:hint="eastAsia"/>
            <w:color w:val="000000" w:themeColor="text1"/>
            <w:kern w:val="0"/>
            <w:sz w:val="22"/>
            <w:rPrChange w:id="1000" w:author="user" w:date="2017-01-05T11:16:00Z">
              <w:rPr>
                <w:rFonts w:ascii="HGSｺﾞｼｯｸM" w:eastAsia="HGSｺﾞｼｯｸM" w:hAnsiTheme="minorEastAsia" w:hint="eastAsia"/>
                <w:color w:val="000000" w:themeColor="text1"/>
                <w:kern w:val="0"/>
                <w:sz w:val="22"/>
                <w:u w:val="dash"/>
              </w:rPr>
            </w:rPrChange>
          </w:rPr>
          <w:t>所在</w:t>
        </w:r>
      </w:ins>
      <w:ins w:id="1001" w:author="user" w:date="2016-12-09T16:25:00Z">
        <w:r w:rsidRPr="001058E4">
          <w:rPr>
            <w:rFonts w:ascii="HGSｺﾞｼｯｸM" w:eastAsia="HGSｺﾞｼｯｸM" w:hAnsiTheme="minorEastAsia" w:hint="eastAsia"/>
            <w:color w:val="000000" w:themeColor="text1"/>
            <w:kern w:val="0"/>
            <w:sz w:val="22"/>
            <w:rPrChange w:id="1002" w:author="user" w:date="2017-01-05T11:16:00Z">
              <w:rPr>
                <w:rFonts w:ascii="HGSｺﾞｼｯｸM" w:eastAsia="HGSｺﾞｼｯｸM" w:hAnsiTheme="minorEastAsia" w:hint="eastAsia"/>
                <w:color w:val="000000" w:themeColor="text1"/>
                <w:kern w:val="0"/>
                <w:sz w:val="22"/>
                <w:u w:val="dash"/>
              </w:rPr>
            </w:rPrChange>
          </w:rPr>
          <w:t>の知的障害者授産施設銀の笛</w:t>
        </w:r>
      </w:ins>
    </w:p>
    <w:p w14:paraId="57A53F57" w14:textId="77777777" w:rsidR="007E52DC" w:rsidRPr="001058E4" w:rsidRDefault="007E52DC">
      <w:pPr>
        <w:pStyle w:val="af"/>
        <w:ind w:leftChars="0" w:left="780"/>
        <w:rPr>
          <w:ins w:id="1003" w:author="user" w:date="2016-12-09T16:20:00Z"/>
          <w:rFonts w:ascii="HGSｺﾞｼｯｸM" w:eastAsia="HGSｺﾞｼｯｸM" w:hAnsiTheme="minorEastAsia"/>
          <w:color w:val="000000" w:themeColor="text1"/>
          <w:sz w:val="22"/>
          <w:rPrChange w:id="1004" w:author="user" w:date="2017-01-05T11:16:00Z">
            <w:rPr>
              <w:ins w:id="1005" w:author="user" w:date="2016-12-09T16:20:00Z"/>
              <w:rFonts w:ascii="HGSｺﾞｼｯｸM" w:eastAsia="HGSｺﾞｼｯｸM" w:hAnsiTheme="minorEastAsia"/>
              <w:color w:val="000000" w:themeColor="text1"/>
              <w:kern w:val="0"/>
              <w:sz w:val="22"/>
              <w:u w:val="dash"/>
            </w:rPr>
          </w:rPrChange>
        </w:rPr>
        <w:pPrChange w:id="1006" w:author="user" w:date="2016-12-09T16:25:00Z">
          <w:pPr>
            <w:ind w:leftChars="100" w:left="430" w:hangingChars="100" w:hanging="220"/>
          </w:pPr>
        </w:pPrChange>
      </w:pPr>
      <w:ins w:id="1007" w:author="user" w:date="2016-12-09T16:25:00Z">
        <w:r w:rsidRPr="001058E4">
          <w:rPr>
            <w:rFonts w:ascii="HGSｺﾞｼｯｸM" w:eastAsia="HGSｺﾞｼｯｸM" w:hAnsiTheme="minorEastAsia" w:hint="eastAsia"/>
            <w:color w:val="000000" w:themeColor="text1"/>
            <w:kern w:val="0"/>
            <w:sz w:val="22"/>
            <w:rPrChange w:id="1008" w:author="user" w:date="2017-01-05T11:16:00Z">
              <w:rPr>
                <w:rFonts w:ascii="HGSｺﾞｼｯｸM" w:eastAsia="HGSｺﾞｼｯｸM" w:hAnsiTheme="minorEastAsia" w:hint="eastAsia"/>
                <w:color w:val="000000" w:themeColor="text1"/>
                <w:kern w:val="0"/>
                <w:sz w:val="22"/>
                <w:u w:val="dash"/>
              </w:rPr>
            </w:rPrChange>
          </w:rPr>
          <w:t xml:space="preserve">敷地　</w:t>
        </w:r>
        <w:r w:rsidRPr="001058E4">
          <w:rPr>
            <w:rFonts w:ascii="HGSｺﾞｼｯｸM" w:eastAsia="HGSｺﾞｼｯｸM" w:hAnsiTheme="minorEastAsia"/>
            <w:color w:val="000000" w:themeColor="text1"/>
            <w:kern w:val="0"/>
            <w:sz w:val="22"/>
            <w:rPrChange w:id="1009" w:author="user" w:date="2017-01-05T11:16:00Z">
              <w:rPr>
                <w:rFonts w:ascii="HGSｺﾞｼｯｸM" w:eastAsia="HGSｺﾞｼｯｸM" w:hAnsiTheme="minorEastAsia"/>
                <w:color w:val="000000" w:themeColor="text1"/>
                <w:kern w:val="0"/>
                <w:sz w:val="22"/>
                <w:u w:val="dash"/>
              </w:rPr>
            </w:rPrChange>
          </w:rPr>
          <w:t>3878.00平方メートル</w:t>
        </w:r>
      </w:ins>
    </w:p>
    <w:p w14:paraId="797BD2BB" w14:textId="77777777" w:rsidR="007E52DC" w:rsidRPr="001058E4" w:rsidRDefault="007E52DC">
      <w:pPr>
        <w:pStyle w:val="af"/>
        <w:numPr>
          <w:ilvl w:val="0"/>
          <w:numId w:val="1"/>
        </w:numPr>
        <w:ind w:leftChars="0"/>
        <w:rPr>
          <w:ins w:id="1010" w:author="user" w:date="2016-12-09T16:27:00Z"/>
          <w:rFonts w:ascii="HGSｺﾞｼｯｸM" w:eastAsia="HGSｺﾞｼｯｸM" w:hAnsiTheme="minorEastAsia"/>
          <w:color w:val="000000" w:themeColor="text1"/>
          <w:sz w:val="22"/>
          <w:rPrChange w:id="1011" w:author="user" w:date="2017-01-05T11:16:00Z">
            <w:rPr>
              <w:ins w:id="1012" w:author="user" w:date="2016-12-09T16:27:00Z"/>
              <w:rFonts w:ascii="HGSｺﾞｼｯｸM" w:eastAsia="HGSｺﾞｼｯｸM" w:hAnsiTheme="minorEastAsia"/>
              <w:color w:val="000000" w:themeColor="text1"/>
              <w:kern w:val="0"/>
              <w:sz w:val="22"/>
              <w:u w:val="dash"/>
            </w:rPr>
          </w:rPrChange>
        </w:rPr>
        <w:pPrChange w:id="1013" w:author="user" w:date="2016-12-09T16:17:00Z">
          <w:pPr>
            <w:ind w:leftChars="100" w:left="430" w:hangingChars="100" w:hanging="220"/>
          </w:pPr>
        </w:pPrChange>
      </w:pPr>
      <w:ins w:id="1014" w:author="user" w:date="2016-12-09T16:26:00Z">
        <w:r w:rsidRPr="001058E4">
          <w:rPr>
            <w:rFonts w:ascii="HGSｺﾞｼｯｸM" w:eastAsia="HGSｺﾞｼｯｸM" w:hAnsiTheme="minorEastAsia" w:hint="eastAsia"/>
            <w:color w:val="000000" w:themeColor="text1"/>
            <w:kern w:val="0"/>
            <w:sz w:val="22"/>
            <w:rPrChange w:id="1015" w:author="user" w:date="2017-01-05T11:16:00Z">
              <w:rPr>
                <w:rFonts w:ascii="HGSｺﾞｼｯｸM" w:eastAsia="HGSｺﾞｼｯｸM" w:hAnsiTheme="minorEastAsia" w:hint="eastAsia"/>
                <w:color w:val="000000" w:themeColor="text1"/>
                <w:kern w:val="0"/>
                <w:sz w:val="22"/>
                <w:u w:val="dash"/>
              </w:rPr>
            </w:rPrChange>
          </w:rPr>
          <w:t>茨城県石岡市大字染谷字笛代</w:t>
        </w:r>
        <w:r w:rsidRPr="001058E4">
          <w:rPr>
            <w:rFonts w:ascii="HGSｺﾞｼｯｸM" w:eastAsia="HGSｺﾞｼｯｸM" w:hAnsiTheme="minorEastAsia"/>
            <w:color w:val="000000" w:themeColor="text1"/>
            <w:kern w:val="0"/>
            <w:sz w:val="22"/>
            <w:rPrChange w:id="1016" w:author="user" w:date="2017-01-05T11:16:00Z">
              <w:rPr>
                <w:rFonts w:ascii="HGSｺﾞｼｯｸM" w:eastAsia="HGSｺﾞｼｯｸM" w:hAnsiTheme="minorEastAsia"/>
                <w:color w:val="000000" w:themeColor="text1"/>
                <w:kern w:val="0"/>
                <w:sz w:val="22"/>
                <w:u w:val="dash"/>
              </w:rPr>
            </w:rPrChange>
          </w:rPr>
          <w:t>2428番</w:t>
        </w:r>
      </w:ins>
      <w:ins w:id="1017" w:author="user" w:date="2017-02-27T10:46:00Z">
        <w:r w:rsidR="00F853A5">
          <w:rPr>
            <w:rFonts w:ascii="HGSｺﾞｼｯｸM" w:eastAsia="HGSｺﾞｼｯｸM" w:hAnsiTheme="minorEastAsia" w:hint="eastAsia"/>
            <w:color w:val="000000" w:themeColor="text1"/>
            <w:kern w:val="0"/>
            <w:sz w:val="22"/>
          </w:rPr>
          <w:t>地</w:t>
        </w:r>
      </w:ins>
      <w:ins w:id="1018" w:author="user" w:date="2016-12-09T16:26:00Z">
        <w:r w:rsidRPr="001058E4">
          <w:rPr>
            <w:rFonts w:ascii="HGSｺﾞｼｯｸM" w:eastAsia="HGSｺﾞｼｯｸM" w:hAnsiTheme="minorEastAsia"/>
            <w:color w:val="000000" w:themeColor="text1"/>
            <w:kern w:val="0"/>
            <w:sz w:val="22"/>
            <w:rPrChange w:id="1019" w:author="user" w:date="2017-01-05T11:16:00Z">
              <w:rPr>
                <w:rFonts w:ascii="HGSｺﾞｼｯｸM" w:eastAsia="HGSｺﾞｼｯｸM" w:hAnsiTheme="minorEastAsia"/>
                <w:color w:val="000000" w:themeColor="text1"/>
                <w:kern w:val="0"/>
                <w:sz w:val="22"/>
                <w:u w:val="dash"/>
              </w:rPr>
            </w:rPrChange>
          </w:rPr>
          <w:t>所在の鉄筋コンクリート平屋建、知的障害者授産施設銀の笛</w:t>
        </w:r>
      </w:ins>
    </w:p>
    <w:p w14:paraId="1E503FE1" w14:textId="77777777" w:rsidR="00852A61" w:rsidRPr="001058E4" w:rsidRDefault="00852A61">
      <w:pPr>
        <w:pStyle w:val="af"/>
        <w:ind w:leftChars="0" w:left="780"/>
        <w:rPr>
          <w:ins w:id="1020" w:author="user" w:date="2016-12-09T16:27:00Z"/>
          <w:rFonts w:ascii="HGSｺﾞｼｯｸM" w:eastAsia="HGSｺﾞｼｯｸM" w:hAnsiTheme="minorEastAsia"/>
          <w:color w:val="000000" w:themeColor="text1"/>
          <w:sz w:val="22"/>
          <w:rPrChange w:id="1021" w:author="user" w:date="2017-01-05T11:16:00Z">
            <w:rPr>
              <w:ins w:id="1022" w:author="user" w:date="2016-12-09T16:27:00Z"/>
              <w:rFonts w:ascii="HGSｺﾞｼｯｸM" w:eastAsia="HGSｺﾞｼｯｸM" w:hAnsiTheme="minorEastAsia"/>
              <w:color w:val="000000" w:themeColor="text1"/>
              <w:kern w:val="0"/>
              <w:sz w:val="22"/>
              <w:u w:val="dash"/>
            </w:rPr>
          </w:rPrChange>
        </w:rPr>
        <w:pPrChange w:id="1023" w:author="user" w:date="2016-12-09T16:27:00Z">
          <w:pPr>
            <w:ind w:leftChars="100" w:left="430" w:hangingChars="100" w:hanging="220"/>
          </w:pPr>
        </w:pPrChange>
      </w:pPr>
      <w:ins w:id="1024" w:author="user" w:date="2016-12-09T16:27:00Z">
        <w:r w:rsidRPr="001058E4">
          <w:rPr>
            <w:rFonts w:ascii="HGSｺﾞｼｯｸM" w:eastAsia="HGSｺﾞｼｯｸM" w:hAnsiTheme="minorEastAsia" w:hint="eastAsia"/>
            <w:color w:val="000000" w:themeColor="text1"/>
            <w:kern w:val="0"/>
            <w:sz w:val="22"/>
            <w:rPrChange w:id="1025" w:author="user" w:date="2017-01-05T11:16:00Z">
              <w:rPr>
                <w:rFonts w:ascii="HGSｺﾞｼｯｸM" w:eastAsia="HGSｺﾞｼｯｸM" w:hAnsiTheme="minorEastAsia" w:hint="eastAsia"/>
                <w:color w:val="000000" w:themeColor="text1"/>
                <w:kern w:val="0"/>
                <w:sz w:val="22"/>
                <w:u w:val="dash"/>
              </w:rPr>
            </w:rPrChange>
          </w:rPr>
          <w:t xml:space="preserve">建物　</w:t>
        </w:r>
        <w:r w:rsidRPr="001058E4">
          <w:rPr>
            <w:rFonts w:ascii="HGSｺﾞｼｯｸM" w:eastAsia="HGSｺﾞｼｯｸM" w:hAnsiTheme="minorEastAsia"/>
            <w:color w:val="000000" w:themeColor="text1"/>
            <w:kern w:val="0"/>
            <w:sz w:val="22"/>
            <w:rPrChange w:id="1026" w:author="user" w:date="2017-01-05T11:16:00Z">
              <w:rPr>
                <w:rFonts w:ascii="HGSｺﾞｼｯｸM" w:eastAsia="HGSｺﾞｼｯｸM" w:hAnsiTheme="minorEastAsia"/>
                <w:color w:val="000000" w:themeColor="text1"/>
                <w:kern w:val="0"/>
                <w:sz w:val="22"/>
                <w:u w:val="dash"/>
              </w:rPr>
            </w:rPrChange>
          </w:rPr>
          <w:t>698.91</w:t>
        </w:r>
      </w:ins>
      <w:ins w:id="1027" w:author="user" w:date="2016-12-09T16:28:00Z">
        <w:r w:rsidRPr="001058E4">
          <w:rPr>
            <w:rFonts w:ascii="HGSｺﾞｼｯｸM" w:eastAsia="HGSｺﾞｼｯｸM" w:hAnsiTheme="minorEastAsia" w:hint="eastAsia"/>
            <w:color w:val="000000" w:themeColor="text1"/>
            <w:kern w:val="0"/>
            <w:sz w:val="22"/>
            <w:rPrChange w:id="1028" w:author="user" w:date="2017-01-05T11:16:00Z">
              <w:rPr>
                <w:rFonts w:ascii="HGSｺﾞｼｯｸM" w:eastAsia="HGSｺﾞｼｯｸM" w:hAnsiTheme="minorEastAsia" w:hint="eastAsia"/>
                <w:color w:val="000000" w:themeColor="text1"/>
                <w:kern w:val="0"/>
                <w:sz w:val="22"/>
                <w:u w:val="dash"/>
              </w:rPr>
            </w:rPrChange>
          </w:rPr>
          <w:t>平方メートル</w:t>
        </w:r>
      </w:ins>
    </w:p>
    <w:p w14:paraId="07AF5C9B" w14:textId="77777777" w:rsidR="00852A61" w:rsidRPr="001058E4" w:rsidRDefault="00852A61">
      <w:pPr>
        <w:pStyle w:val="af"/>
        <w:numPr>
          <w:ilvl w:val="0"/>
          <w:numId w:val="1"/>
        </w:numPr>
        <w:ind w:leftChars="0"/>
        <w:rPr>
          <w:ins w:id="1029" w:author="user" w:date="2016-12-09T16:31:00Z"/>
          <w:rFonts w:ascii="HGSｺﾞｼｯｸM" w:eastAsia="HGSｺﾞｼｯｸM" w:hAnsiTheme="minorEastAsia"/>
          <w:color w:val="000000" w:themeColor="text1"/>
          <w:sz w:val="22"/>
          <w:rPrChange w:id="1030" w:author="user" w:date="2017-01-05T11:16:00Z">
            <w:rPr>
              <w:ins w:id="1031" w:author="user" w:date="2016-12-09T16:31:00Z"/>
              <w:rFonts w:ascii="HGSｺﾞｼｯｸM" w:eastAsia="HGSｺﾞｼｯｸM" w:hAnsiTheme="minorEastAsia"/>
              <w:color w:val="000000" w:themeColor="text1"/>
              <w:sz w:val="22"/>
              <w:u w:val="dash"/>
            </w:rPr>
          </w:rPrChange>
        </w:rPr>
        <w:pPrChange w:id="1032" w:author="user" w:date="2016-12-09T16:17:00Z">
          <w:pPr>
            <w:ind w:leftChars="100" w:left="430" w:hangingChars="100" w:hanging="220"/>
          </w:pPr>
        </w:pPrChange>
      </w:pPr>
      <w:ins w:id="1033" w:author="user" w:date="2016-12-09T16:28:00Z">
        <w:r w:rsidRPr="001058E4">
          <w:rPr>
            <w:rFonts w:ascii="HGSｺﾞｼｯｸM" w:eastAsia="HGSｺﾞｼｯｸM" w:hAnsiTheme="minorEastAsia" w:hint="eastAsia"/>
            <w:color w:val="000000" w:themeColor="text1"/>
            <w:sz w:val="22"/>
            <w:rPrChange w:id="1034" w:author="user" w:date="2017-01-05T11:16:00Z">
              <w:rPr>
                <w:rFonts w:ascii="HGSｺﾞｼｯｸM" w:eastAsia="HGSｺﾞｼｯｸM" w:hAnsiTheme="minorEastAsia" w:hint="eastAsia"/>
                <w:color w:val="000000" w:themeColor="text1"/>
                <w:sz w:val="22"/>
                <w:u w:val="dash"/>
              </w:rPr>
            </w:rPrChange>
          </w:rPr>
          <w:t>茨城県石岡市並木</w:t>
        </w:r>
        <w:r w:rsidRPr="001058E4">
          <w:rPr>
            <w:rFonts w:ascii="HGSｺﾞｼｯｸM" w:eastAsia="HGSｺﾞｼｯｸM" w:hAnsiTheme="minorEastAsia"/>
            <w:color w:val="000000" w:themeColor="text1"/>
            <w:sz w:val="22"/>
            <w:rPrChange w:id="1035" w:author="user" w:date="2017-01-05T11:16:00Z">
              <w:rPr>
                <w:rFonts w:ascii="HGSｺﾞｼｯｸM" w:eastAsia="HGSｺﾞｼｯｸM" w:hAnsiTheme="minorEastAsia"/>
                <w:color w:val="000000" w:themeColor="text1"/>
                <w:sz w:val="22"/>
                <w:u w:val="dash"/>
              </w:rPr>
            </w:rPrChange>
          </w:rPr>
          <w:t>1997番233</w:t>
        </w:r>
      </w:ins>
      <w:ins w:id="1036" w:author="user" w:date="2016-12-09T16:29:00Z">
        <w:r w:rsidRPr="001058E4">
          <w:rPr>
            <w:rFonts w:ascii="HGSｺﾞｼｯｸM" w:eastAsia="HGSｺﾞｼｯｸM" w:hAnsiTheme="minorEastAsia" w:hint="eastAsia"/>
            <w:color w:val="000000" w:themeColor="text1"/>
            <w:sz w:val="22"/>
            <w:rPrChange w:id="1037" w:author="user" w:date="2017-01-05T11:16:00Z">
              <w:rPr>
                <w:rFonts w:ascii="HGSｺﾞｼｯｸM" w:eastAsia="HGSｺﾞｼｯｸM" w:hAnsiTheme="minorEastAsia" w:hint="eastAsia"/>
                <w:color w:val="000000" w:themeColor="text1"/>
                <w:sz w:val="22"/>
                <w:u w:val="dash"/>
              </w:rPr>
            </w:rPrChange>
          </w:rPr>
          <w:t>所在のグループホーム「なみき」</w:t>
        </w:r>
      </w:ins>
    </w:p>
    <w:p w14:paraId="6D804CD2" w14:textId="77777777" w:rsidR="00852A61" w:rsidRPr="001058E4" w:rsidRDefault="00852A61">
      <w:pPr>
        <w:pStyle w:val="af"/>
        <w:ind w:leftChars="0" w:left="780"/>
        <w:rPr>
          <w:ins w:id="1038" w:author="user" w:date="2016-12-09T16:30:00Z"/>
          <w:rFonts w:ascii="HGSｺﾞｼｯｸM" w:eastAsia="HGSｺﾞｼｯｸM" w:hAnsiTheme="minorEastAsia"/>
          <w:color w:val="000000" w:themeColor="text1"/>
          <w:sz w:val="22"/>
          <w:rPrChange w:id="1039" w:author="user" w:date="2017-01-05T11:16:00Z">
            <w:rPr>
              <w:ins w:id="1040" w:author="user" w:date="2016-12-09T16:30:00Z"/>
              <w:rFonts w:ascii="HGSｺﾞｼｯｸM" w:eastAsia="HGSｺﾞｼｯｸM" w:hAnsiTheme="minorEastAsia"/>
              <w:color w:val="000000" w:themeColor="text1"/>
              <w:sz w:val="22"/>
              <w:u w:val="dash"/>
            </w:rPr>
          </w:rPrChange>
        </w:rPr>
        <w:pPrChange w:id="1041" w:author="user" w:date="2016-12-09T16:31:00Z">
          <w:pPr>
            <w:ind w:leftChars="100" w:left="430" w:hangingChars="100" w:hanging="220"/>
          </w:pPr>
        </w:pPrChange>
      </w:pPr>
      <w:ins w:id="1042" w:author="user" w:date="2016-12-09T16:31:00Z">
        <w:r w:rsidRPr="001058E4">
          <w:rPr>
            <w:rFonts w:ascii="HGSｺﾞｼｯｸM" w:eastAsia="HGSｺﾞｼｯｸM" w:hAnsiTheme="minorEastAsia" w:hint="eastAsia"/>
            <w:color w:val="000000" w:themeColor="text1"/>
            <w:sz w:val="22"/>
            <w:rPrChange w:id="1043" w:author="user" w:date="2017-01-05T11:16:00Z">
              <w:rPr>
                <w:rFonts w:ascii="HGSｺﾞｼｯｸM" w:eastAsia="HGSｺﾞｼｯｸM" w:hAnsiTheme="minorEastAsia" w:hint="eastAsia"/>
                <w:color w:val="000000" w:themeColor="text1"/>
                <w:sz w:val="22"/>
                <w:u w:val="dash"/>
              </w:rPr>
            </w:rPrChange>
          </w:rPr>
          <w:t xml:space="preserve">敷地　</w:t>
        </w:r>
        <w:r w:rsidRPr="001058E4">
          <w:rPr>
            <w:rFonts w:ascii="HGSｺﾞｼｯｸM" w:eastAsia="HGSｺﾞｼｯｸM" w:hAnsiTheme="minorEastAsia"/>
            <w:color w:val="000000" w:themeColor="text1"/>
            <w:sz w:val="22"/>
            <w:rPrChange w:id="1044" w:author="user" w:date="2017-01-05T11:16:00Z">
              <w:rPr>
                <w:rFonts w:ascii="HGSｺﾞｼｯｸM" w:eastAsia="HGSｺﾞｼｯｸM" w:hAnsiTheme="minorEastAsia"/>
                <w:color w:val="000000" w:themeColor="text1"/>
                <w:sz w:val="22"/>
                <w:u w:val="dash"/>
              </w:rPr>
            </w:rPrChange>
          </w:rPr>
          <w:t>666.51</w:t>
        </w:r>
        <w:r w:rsidRPr="001058E4">
          <w:rPr>
            <w:rFonts w:ascii="HGSｺﾞｼｯｸM" w:eastAsia="HGSｺﾞｼｯｸM" w:hAnsiTheme="minorEastAsia" w:hint="eastAsia"/>
            <w:color w:val="000000" w:themeColor="text1"/>
            <w:kern w:val="0"/>
            <w:sz w:val="22"/>
            <w:rPrChange w:id="1045" w:author="user" w:date="2017-01-05T11:16:00Z">
              <w:rPr>
                <w:rFonts w:ascii="HGSｺﾞｼｯｸM" w:eastAsia="HGSｺﾞｼｯｸM" w:hAnsiTheme="minorEastAsia" w:hint="eastAsia"/>
                <w:color w:val="000000" w:themeColor="text1"/>
                <w:kern w:val="0"/>
                <w:sz w:val="22"/>
                <w:u w:val="dash"/>
              </w:rPr>
            </w:rPrChange>
          </w:rPr>
          <w:t>平方メートル</w:t>
        </w:r>
      </w:ins>
    </w:p>
    <w:p w14:paraId="6E0FFC10" w14:textId="77777777" w:rsidR="00852A61" w:rsidRPr="001058E4" w:rsidRDefault="00852A61">
      <w:pPr>
        <w:pStyle w:val="af"/>
        <w:numPr>
          <w:ilvl w:val="0"/>
          <w:numId w:val="1"/>
        </w:numPr>
        <w:ind w:leftChars="0"/>
        <w:rPr>
          <w:ins w:id="1046" w:author="user" w:date="2016-12-09T16:32:00Z"/>
          <w:rFonts w:ascii="HGSｺﾞｼｯｸM" w:eastAsia="HGSｺﾞｼｯｸM" w:hAnsiTheme="minorEastAsia"/>
          <w:color w:val="000000" w:themeColor="text1"/>
          <w:sz w:val="22"/>
          <w:rPrChange w:id="1047" w:author="user" w:date="2017-01-05T11:16:00Z">
            <w:rPr>
              <w:ins w:id="1048" w:author="user" w:date="2016-12-09T16:32:00Z"/>
              <w:rFonts w:ascii="HGSｺﾞｼｯｸM" w:eastAsia="HGSｺﾞｼｯｸM" w:hAnsiTheme="minorEastAsia"/>
              <w:color w:val="000000" w:themeColor="text1"/>
              <w:kern w:val="0"/>
              <w:sz w:val="22"/>
              <w:u w:val="dash"/>
            </w:rPr>
          </w:rPrChange>
        </w:rPr>
        <w:pPrChange w:id="1049" w:author="user" w:date="2016-12-09T16:17:00Z">
          <w:pPr>
            <w:ind w:leftChars="100" w:left="430" w:hangingChars="100" w:hanging="220"/>
          </w:pPr>
        </w:pPrChange>
      </w:pPr>
      <w:ins w:id="1050" w:author="user" w:date="2016-12-09T16:30:00Z">
        <w:r w:rsidRPr="001058E4">
          <w:rPr>
            <w:rFonts w:ascii="HGSｺﾞｼｯｸM" w:eastAsia="HGSｺﾞｼｯｸM" w:hAnsiTheme="minorEastAsia" w:hint="eastAsia"/>
            <w:color w:val="000000" w:themeColor="text1"/>
            <w:kern w:val="0"/>
            <w:sz w:val="22"/>
            <w:rPrChange w:id="1051" w:author="user" w:date="2017-01-05T11:16:00Z">
              <w:rPr>
                <w:rFonts w:ascii="HGSｺﾞｼｯｸM" w:eastAsia="HGSｺﾞｼｯｸM" w:hAnsiTheme="minorEastAsia" w:hint="eastAsia"/>
                <w:color w:val="000000" w:themeColor="text1"/>
                <w:kern w:val="0"/>
                <w:sz w:val="22"/>
                <w:u w:val="dash"/>
              </w:rPr>
            </w:rPrChange>
          </w:rPr>
          <w:t>茨城県石岡市並木</w:t>
        </w:r>
        <w:r w:rsidRPr="001058E4">
          <w:rPr>
            <w:rFonts w:ascii="HGSｺﾞｼｯｸM" w:eastAsia="HGSｺﾞｼｯｸM" w:hAnsiTheme="minorEastAsia"/>
            <w:color w:val="000000" w:themeColor="text1"/>
            <w:kern w:val="0"/>
            <w:sz w:val="22"/>
            <w:rPrChange w:id="1052" w:author="user" w:date="2017-01-05T11:16:00Z">
              <w:rPr>
                <w:rFonts w:ascii="HGSｺﾞｼｯｸM" w:eastAsia="HGSｺﾞｼｯｸM" w:hAnsiTheme="minorEastAsia"/>
                <w:color w:val="000000" w:themeColor="text1"/>
                <w:kern w:val="0"/>
                <w:sz w:val="22"/>
                <w:u w:val="dash"/>
              </w:rPr>
            </w:rPrChange>
          </w:rPr>
          <w:t>1997番</w:t>
        </w:r>
      </w:ins>
      <w:ins w:id="1053" w:author="user" w:date="2017-02-27T10:46:00Z">
        <w:r w:rsidR="00F853A5">
          <w:rPr>
            <w:rFonts w:ascii="HGSｺﾞｼｯｸM" w:eastAsia="HGSｺﾞｼｯｸM" w:hAnsiTheme="minorEastAsia" w:hint="eastAsia"/>
            <w:color w:val="000000" w:themeColor="text1"/>
            <w:kern w:val="0"/>
            <w:sz w:val="22"/>
          </w:rPr>
          <w:t>地</w:t>
        </w:r>
      </w:ins>
      <w:ins w:id="1054" w:author="user" w:date="2016-12-09T16:30:00Z">
        <w:r w:rsidRPr="001058E4">
          <w:rPr>
            <w:rFonts w:ascii="HGSｺﾞｼｯｸM" w:eastAsia="HGSｺﾞｼｯｸM" w:hAnsiTheme="minorEastAsia"/>
            <w:color w:val="000000" w:themeColor="text1"/>
            <w:kern w:val="0"/>
            <w:sz w:val="22"/>
            <w:rPrChange w:id="1055" w:author="user" w:date="2017-01-05T11:16:00Z">
              <w:rPr>
                <w:rFonts w:ascii="HGSｺﾞｼｯｸM" w:eastAsia="HGSｺﾞｼｯｸM" w:hAnsiTheme="minorEastAsia"/>
                <w:color w:val="000000" w:themeColor="text1"/>
                <w:kern w:val="0"/>
                <w:sz w:val="22"/>
                <w:u w:val="dash"/>
              </w:rPr>
            </w:rPrChange>
          </w:rPr>
          <w:t>233所在の</w:t>
        </w:r>
      </w:ins>
      <w:ins w:id="1056" w:author="user" w:date="2016-12-09T16:31:00Z">
        <w:r w:rsidRPr="001058E4">
          <w:rPr>
            <w:rFonts w:ascii="HGSｺﾞｼｯｸM" w:eastAsia="HGSｺﾞｼｯｸM" w:hAnsiTheme="minorEastAsia" w:hint="eastAsia"/>
            <w:color w:val="000000" w:themeColor="text1"/>
            <w:kern w:val="0"/>
            <w:sz w:val="22"/>
            <w:rPrChange w:id="1057" w:author="user" w:date="2017-01-05T11:16:00Z">
              <w:rPr>
                <w:rFonts w:ascii="HGSｺﾞｼｯｸM" w:eastAsia="HGSｺﾞｼｯｸM" w:hAnsiTheme="minorEastAsia" w:hint="eastAsia"/>
                <w:color w:val="000000" w:themeColor="text1"/>
                <w:kern w:val="0"/>
                <w:sz w:val="22"/>
                <w:u w:val="dash"/>
              </w:rPr>
            </w:rPrChange>
          </w:rPr>
          <w:t>鉄骨平屋建、</w:t>
        </w:r>
      </w:ins>
      <w:ins w:id="1058" w:author="user" w:date="2016-12-09T16:32:00Z">
        <w:r w:rsidRPr="001058E4">
          <w:rPr>
            <w:rFonts w:ascii="HGSｺﾞｼｯｸM" w:eastAsia="HGSｺﾞｼｯｸM" w:hAnsiTheme="minorEastAsia" w:hint="eastAsia"/>
            <w:color w:val="000000" w:themeColor="text1"/>
            <w:kern w:val="0"/>
            <w:sz w:val="22"/>
            <w:rPrChange w:id="1059" w:author="user" w:date="2017-01-05T11:16:00Z">
              <w:rPr>
                <w:rFonts w:ascii="HGSｺﾞｼｯｸM" w:eastAsia="HGSｺﾞｼｯｸM" w:hAnsiTheme="minorEastAsia" w:hint="eastAsia"/>
                <w:color w:val="000000" w:themeColor="text1"/>
                <w:kern w:val="0"/>
                <w:sz w:val="22"/>
                <w:u w:val="dash"/>
              </w:rPr>
            </w:rPrChange>
          </w:rPr>
          <w:t>グループホーム「なみき」</w:t>
        </w:r>
      </w:ins>
    </w:p>
    <w:p w14:paraId="7645E1AD" w14:textId="77777777" w:rsidR="00852A61" w:rsidRPr="001058E4" w:rsidRDefault="00852A61">
      <w:pPr>
        <w:pStyle w:val="af"/>
        <w:ind w:leftChars="0" w:left="780"/>
        <w:rPr>
          <w:ins w:id="1060" w:author="user" w:date="2016-12-09T16:30:00Z"/>
          <w:rFonts w:ascii="HGSｺﾞｼｯｸM" w:eastAsia="HGSｺﾞｼｯｸM" w:hAnsiTheme="minorEastAsia"/>
          <w:color w:val="000000" w:themeColor="text1"/>
          <w:sz w:val="22"/>
          <w:rPrChange w:id="1061" w:author="user" w:date="2017-01-05T11:16:00Z">
            <w:rPr>
              <w:ins w:id="1062" w:author="user" w:date="2016-12-09T16:30:00Z"/>
              <w:rFonts w:ascii="HGSｺﾞｼｯｸM" w:eastAsia="HGSｺﾞｼｯｸM" w:hAnsiTheme="minorEastAsia"/>
              <w:color w:val="000000" w:themeColor="text1"/>
              <w:kern w:val="0"/>
              <w:sz w:val="22"/>
              <w:u w:val="dash"/>
            </w:rPr>
          </w:rPrChange>
        </w:rPr>
        <w:pPrChange w:id="1063" w:author="user" w:date="2016-12-09T16:32:00Z">
          <w:pPr>
            <w:ind w:leftChars="100" w:left="430" w:hangingChars="100" w:hanging="220"/>
          </w:pPr>
        </w:pPrChange>
      </w:pPr>
      <w:ins w:id="1064" w:author="user" w:date="2016-12-09T16:32:00Z">
        <w:r w:rsidRPr="001058E4">
          <w:rPr>
            <w:rFonts w:ascii="HGSｺﾞｼｯｸM" w:eastAsia="HGSｺﾞｼｯｸM" w:hAnsiTheme="minorEastAsia" w:hint="eastAsia"/>
            <w:color w:val="000000" w:themeColor="text1"/>
            <w:kern w:val="0"/>
            <w:sz w:val="22"/>
            <w:rPrChange w:id="1065" w:author="user" w:date="2017-01-05T11:16:00Z">
              <w:rPr>
                <w:rFonts w:ascii="HGSｺﾞｼｯｸM" w:eastAsia="HGSｺﾞｼｯｸM" w:hAnsiTheme="minorEastAsia" w:hint="eastAsia"/>
                <w:color w:val="000000" w:themeColor="text1"/>
                <w:kern w:val="0"/>
                <w:sz w:val="22"/>
                <w:u w:val="dash"/>
              </w:rPr>
            </w:rPrChange>
          </w:rPr>
          <w:t xml:space="preserve">建物　</w:t>
        </w:r>
        <w:r w:rsidRPr="001058E4">
          <w:rPr>
            <w:rFonts w:ascii="HGSｺﾞｼｯｸM" w:eastAsia="HGSｺﾞｼｯｸM" w:hAnsiTheme="minorEastAsia"/>
            <w:color w:val="000000" w:themeColor="text1"/>
            <w:kern w:val="0"/>
            <w:sz w:val="22"/>
            <w:rPrChange w:id="1066" w:author="user" w:date="2017-01-05T11:16:00Z">
              <w:rPr>
                <w:rFonts w:ascii="HGSｺﾞｼｯｸM" w:eastAsia="HGSｺﾞｼｯｸM" w:hAnsiTheme="minorEastAsia"/>
                <w:color w:val="000000" w:themeColor="text1"/>
                <w:kern w:val="0"/>
                <w:sz w:val="22"/>
                <w:u w:val="dash"/>
              </w:rPr>
            </w:rPrChange>
          </w:rPr>
          <w:t>83.61平方メートル(共有部分)</w:t>
        </w:r>
      </w:ins>
    </w:p>
    <w:p w14:paraId="71EFB164" w14:textId="77777777" w:rsidR="00852A61" w:rsidRPr="001058E4" w:rsidRDefault="00852A61">
      <w:pPr>
        <w:pStyle w:val="af"/>
        <w:numPr>
          <w:ilvl w:val="0"/>
          <w:numId w:val="1"/>
        </w:numPr>
        <w:ind w:leftChars="0"/>
        <w:rPr>
          <w:ins w:id="1067" w:author="user" w:date="2016-12-09T16:33:00Z"/>
          <w:rFonts w:ascii="HGSｺﾞｼｯｸM" w:eastAsia="HGSｺﾞｼｯｸM" w:hAnsiTheme="minorEastAsia"/>
          <w:color w:val="000000" w:themeColor="text1"/>
          <w:sz w:val="22"/>
          <w:rPrChange w:id="1068" w:author="user" w:date="2017-01-05T11:16:00Z">
            <w:rPr>
              <w:ins w:id="1069" w:author="user" w:date="2016-12-09T16:33:00Z"/>
              <w:rFonts w:ascii="HGSｺﾞｼｯｸM" w:eastAsia="HGSｺﾞｼｯｸM" w:hAnsiTheme="minorEastAsia"/>
              <w:color w:val="000000" w:themeColor="text1"/>
              <w:kern w:val="0"/>
              <w:sz w:val="22"/>
              <w:u w:val="dash"/>
            </w:rPr>
          </w:rPrChange>
        </w:rPr>
        <w:pPrChange w:id="1070" w:author="user" w:date="2016-12-09T16:17:00Z">
          <w:pPr>
            <w:ind w:leftChars="100" w:left="430" w:hangingChars="100" w:hanging="220"/>
          </w:pPr>
        </w:pPrChange>
      </w:pPr>
      <w:ins w:id="1071" w:author="user" w:date="2016-12-09T16:30:00Z">
        <w:r w:rsidRPr="001058E4">
          <w:rPr>
            <w:rFonts w:ascii="HGSｺﾞｼｯｸM" w:eastAsia="HGSｺﾞｼｯｸM" w:hAnsiTheme="minorEastAsia" w:hint="eastAsia"/>
            <w:color w:val="000000" w:themeColor="text1"/>
            <w:kern w:val="0"/>
            <w:sz w:val="22"/>
            <w:rPrChange w:id="1072" w:author="user" w:date="2017-01-05T11:16:00Z">
              <w:rPr>
                <w:rFonts w:ascii="HGSｺﾞｼｯｸM" w:eastAsia="HGSｺﾞｼｯｸM" w:hAnsiTheme="minorEastAsia" w:hint="eastAsia"/>
                <w:color w:val="000000" w:themeColor="text1"/>
                <w:kern w:val="0"/>
                <w:sz w:val="22"/>
                <w:u w:val="dash"/>
              </w:rPr>
            </w:rPrChange>
          </w:rPr>
          <w:t>茨城県石岡市並木</w:t>
        </w:r>
        <w:r w:rsidRPr="001058E4">
          <w:rPr>
            <w:rFonts w:ascii="HGSｺﾞｼｯｸM" w:eastAsia="HGSｺﾞｼｯｸM" w:hAnsiTheme="minorEastAsia"/>
            <w:color w:val="000000" w:themeColor="text1"/>
            <w:kern w:val="0"/>
            <w:sz w:val="22"/>
            <w:rPrChange w:id="1073" w:author="user" w:date="2017-01-05T11:16:00Z">
              <w:rPr>
                <w:rFonts w:ascii="HGSｺﾞｼｯｸM" w:eastAsia="HGSｺﾞｼｯｸM" w:hAnsiTheme="minorEastAsia"/>
                <w:color w:val="000000" w:themeColor="text1"/>
                <w:kern w:val="0"/>
                <w:sz w:val="22"/>
                <w:u w:val="dash"/>
              </w:rPr>
            </w:rPrChange>
          </w:rPr>
          <w:t>1997番2</w:t>
        </w:r>
      </w:ins>
      <w:ins w:id="1074" w:author="user" w:date="2016-12-09T16:33:00Z">
        <w:r w:rsidRPr="001058E4">
          <w:rPr>
            <w:rFonts w:ascii="HGSｺﾞｼｯｸM" w:eastAsia="HGSｺﾞｼｯｸM" w:hAnsiTheme="minorEastAsia"/>
            <w:color w:val="000000" w:themeColor="text1"/>
            <w:kern w:val="0"/>
            <w:sz w:val="22"/>
            <w:rPrChange w:id="1075" w:author="user" w:date="2017-01-05T11:16:00Z">
              <w:rPr>
                <w:rFonts w:ascii="HGSｺﾞｼｯｸM" w:eastAsia="HGSｺﾞｼｯｸM" w:hAnsiTheme="minorEastAsia"/>
                <w:color w:val="000000" w:themeColor="text1"/>
                <w:kern w:val="0"/>
                <w:sz w:val="22"/>
                <w:u w:val="dash"/>
              </w:rPr>
            </w:rPrChange>
          </w:rPr>
          <w:t>22</w:t>
        </w:r>
      </w:ins>
      <w:ins w:id="1076" w:author="user" w:date="2016-12-09T16:30:00Z">
        <w:r w:rsidRPr="001058E4">
          <w:rPr>
            <w:rFonts w:ascii="HGSｺﾞｼｯｸM" w:eastAsia="HGSｺﾞｼｯｸM" w:hAnsiTheme="minorEastAsia" w:hint="eastAsia"/>
            <w:color w:val="000000" w:themeColor="text1"/>
            <w:kern w:val="0"/>
            <w:sz w:val="22"/>
            <w:rPrChange w:id="1077" w:author="user" w:date="2017-01-05T11:16:00Z">
              <w:rPr>
                <w:rFonts w:ascii="HGSｺﾞｼｯｸM" w:eastAsia="HGSｺﾞｼｯｸM" w:hAnsiTheme="minorEastAsia" w:hint="eastAsia"/>
                <w:color w:val="000000" w:themeColor="text1"/>
                <w:kern w:val="0"/>
                <w:sz w:val="22"/>
                <w:u w:val="dash"/>
              </w:rPr>
            </w:rPrChange>
          </w:rPr>
          <w:t>所在の</w:t>
        </w:r>
      </w:ins>
      <w:ins w:id="1078" w:author="user" w:date="2016-12-09T16:33:00Z">
        <w:r w:rsidRPr="001058E4">
          <w:rPr>
            <w:rFonts w:ascii="HGSｺﾞｼｯｸM" w:eastAsia="HGSｺﾞｼｯｸM" w:hAnsiTheme="minorEastAsia" w:hint="eastAsia"/>
            <w:color w:val="000000" w:themeColor="text1"/>
            <w:kern w:val="0"/>
            <w:sz w:val="22"/>
            <w:rPrChange w:id="1079" w:author="user" w:date="2017-01-05T11:16:00Z">
              <w:rPr>
                <w:rFonts w:ascii="HGSｺﾞｼｯｸM" w:eastAsia="HGSｺﾞｼｯｸM" w:hAnsiTheme="minorEastAsia" w:hint="eastAsia"/>
                <w:color w:val="000000" w:themeColor="text1"/>
                <w:kern w:val="0"/>
                <w:sz w:val="22"/>
                <w:u w:val="dash"/>
              </w:rPr>
            </w:rPrChange>
          </w:rPr>
          <w:t>障害福祉サービス事業所ワークセンターしろがね</w:t>
        </w:r>
      </w:ins>
    </w:p>
    <w:p w14:paraId="137539CC" w14:textId="77777777" w:rsidR="00852A61" w:rsidRPr="001058E4" w:rsidRDefault="00852A61">
      <w:pPr>
        <w:pStyle w:val="af"/>
        <w:ind w:leftChars="0" w:left="780"/>
        <w:rPr>
          <w:ins w:id="1080" w:author="user" w:date="2016-12-09T16:30:00Z"/>
          <w:rFonts w:ascii="HGSｺﾞｼｯｸM" w:eastAsia="HGSｺﾞｼｯｸM" w:hAnsiTheme="minorEastAsia"/>
          <w:color w:val="000000" w:themeColor="text1"/>
          <w:sz w:val="22"/>
          <w:rPrChange w:id="1081" w:author="user" w:date="2017-01-05T11:16:00Z">
            <w:rPr>
              <w:ins w:id="1082" w:author="user" w:date="2016-12-09T16:30:00Z"/>
              <w:rFonts w:ascii="HGSｺﾞｼｯｸM" w:eastAsia="HGSｺﾞｼｯｸM" w:hAnsiTheme="minorEastAsia"/>
              <w:color w:val="000000" w:themeColor="text1"/>
              <w:kern w:val="0"/>
              <w:sz w:val="22"/>
              <w:u w:val="dash"/>
            </w:rPr>
          </w:rPrChange>
        </w:rPr>
        <w:pPrChange w:id="1083" w:author="user" w:date="2016-12-09T16:33:00Z">
          <w:pPr>
            <w:ind w:leftChars="100" w:left="430" w:hangingChars="100" w:hanging="220"/>
          </w:pPr>
        </w:pPrChange>
      </w:pPr>
      <w:ins w:id="1084" w:author="user" w:date="2016-12-09T16:33:00Z">
        <w:r w:rsidRPr="001058E4">
          <w:rPr>
            <w:rFonts w:ascii="HGSｺﾞｼｯｸM" w:eastAsia="HGSｺﾞｼｯｸM" w:hAnsiTheme="minorEastAsia" w:hint="eastAsia"/>
            <w:color w:val="000000" w:themeColor="text1"/>
            <w:kern w:val="0"/>
            <w:sz w:val="22"/>
            <w:rPrChange w:id="1085" w:author="user" w:date="2017-01-05T11:16:00Z">
              <w:rPr>
                <w:rFonts w:ascii="HGSｺﾞｼｯｸM" w:eastAsia="HGSｺﾞｼｯｸM" w:hAnsiTheme="minorEastAsia" w:hint="eastAsia"/>
                <w:color w:val="000000" w:themeColor="text1"/>
                <w:kern w:val="0"/>
                <w:sz w:val="22"/>
                <w:u w:val="dash"/>
              </w:rPr>
            </w:rPrChange>
          </w:rPr>
          <w:t xml:space="preserve">敷地　</w:t>
        </w:r>
        <w:r w:rsidRPr="001058E4">
          <w:rPr>
            <w:rFonts w:ascii="HGSｺﾞｼｯｸM" w:eastAsia="HGSｺﾞｼｯｸM" w:hAnsiTheme="minorEastAsia"/>
            <w:color w:val="000000" w:themeColor="text1"/>
            <w:kern w:val="0"/>
            <w:sz w:val="22"/>
            <w:rPrChange w:id="1086" w:author="user" w:date="2017-01-05T11:16:00Z">
              <w:rPr>
                <w:rFonts w:ascii="HGSｺﾞｼｯｸM" w:eastAsia="HGSｺﾞｼｯｸM" w:hAnsiTheme="minorEastAsia"/>
                <w:color w:val="000000" w:themeColor="text1"/>
                <w:kern w:val="0"/>
                <w:sz w:val="22"/>
                <w:u w:val="dash"/>
              </w:rPr>
            </w:rPrChange>
          </w:rPr>
          <w:t>302.51</w:t>
        </w:r>
      </w:ins>
      <w:ins w:id="1087" w:author="user" w:date="2016-12-09T16:34:00Z">
        <w:r w:rsidRPr="001058E4">
          <w:rPr>
            <w:rFonts w:ascii="HGSｺﾞｼｯｸM" w:eastAsia="HGSｺﾞｼｯｸM" w:hAnsiTheme="minorEastAsia" w:hint="eastAsia"/>
            <w:color w:val="000000" w:themeColor="text1"/>
            <w:kern w:val="0"/>
            <w:sz w:val="22"/>
            <w:rPrChange w:id="1088" w:author="user" w:date="2017-01-05T11:16:00Z">
              <w:rPr>
                <w:rFonts w:ascii="HGSｺﾞｼｯｸM" w:eastAsia="HGSｺﾞｼｯｸM" w:hAnsiTheme="minorEastAsia" w:hint="eastAsia"/>
                <w:color w:val="000000" w:themeColor="text1"/>
                <w:kern w:val="0"/>
                <w:sz w:val="22"/>
                <w:u w:val="dash"/>
              </w:rPr>
            </w:rPrChange>
          </w:rPr>
          <w:t>平方メートル</w:t>
        </w:r>
      </w:ins>
    </w:p>
    <w:p w14:paraId="13371351" w14:textId="77777777" w:rsidR="00852A61" w:rsidRPr="001058E4" w:rsidRDefault="00852A61">
      <w:pPr>
        <w:pStyle w:val="af"/>
        <w:numPr>
          <w:ilvl w:val="0"/>
          <w:numId w:val="1"/>
        </w:numPr>
        <w:ind w:leftChars="0"/>
        <w:rPr>
          <w:ins w:id="1089" w:author="user" w:date="2016-12-09T16:41:00Z"/>
          <w:rFonts w:ascii="HGSｺﾞｼｯｸM" w:eastAsia="HGSｺﾞｼｯｸM" w:hAnsiTheme="minorEastAsia"/>
          <w:color w:val="000000" w:themeColor="text1"/>
          <w:sz w:val="22"/>
          <w:rPrChange w:id="1090" w:author="user" w:date="2017-01-05T11:16:00Z">
            <w:rPr>
              <w:ins w:id="1091" w:author="user" w:date="2016-12-09T16:41:00Z"/>
              <w:rFonts w:ascii="HGSｺﾞｼｯｸM" w:eastAsia="HGSｺﾞｼｯｸM" w:hAnsiTheme="minorEastAsia"/>
              <w:color w:val="000000" w:themeColor="text1"/>
              <w:kern w:val="0"/>
              <w:sz w:val="22"/>
              <w:u w:val="dash"/>
            </w:rPr>
          </w:rPrChange>
        </w:rPr>
        <w:pPrChange w:id="1092" w:author="user" w:date="2016-12-09T16:17:00Z">
          <w:pPr>
            <w:ind w:leftChars="100" w:left="430" w:hangingChars="100" w:hanging="220"/>
          </w:pPr>
        </w:pPrChange>
      </w:pPr>
      <w:ins w:id="1093" w:author="user" w:date="2016-12-09T16:30:00Z">
        <w:r w:rsidRPr="001058E4">
          <w:rPr>
            <w:rFonts w:ascii="HGSｺﾞｼｯｸM" w:eastAsia="HGSｺﾞｼｯｸM" w:hAnsiTheme="minorEastAsia" w:hint="eastAsia"/>
            <w:color w:val="000000" w:themeColor="text1"/>
            <w:kern w:val="0"/>
            <w:sz w:val="22"/>
            <w:rPrChange w:id="1094" w:author="user" w:date="2017-01-05T11:16:00Z">
              <w:rPr>
                <w:rFonts w:ascii="HGSｺﾞｼｯｸM" w:eastAsia="HGSｺﾞｼｯｸM" w:hAnsiTheme="minorEastAsia" w:hint="eastAsia"/>
                <w:color w:val="000000" w:themeColor="text1"/>
                <w:kern w:val="0"/>
                <w:sz w:val="22"/>
                <w:u w:val="dash"/>
              </w:rPr>
            </w:rPrChange>
          </w:rPr>
          <w:t>茨城県石岡市並木</w:t>
        </w:r>
        <w:r w:rsidRPr="001058E4">
          <w:rPr>
            <w:rFonts w:ascii="HGSｺﾞｼｯｸM" w:eastAsia="HGSｺﾞｼｯｸM" w:hAnsiTheme="minorEastAsia"/>
            <w:color w:val="000000" w:themeColor="text1"/>
            <w:kern w:val="0"/>
            <w:sz w:val="22"/>
            <w:rPrChange w:id="1095" w:author="user" w:date="2017-01-05T11:16:00Z">
              <w:rPr>
                <w:rFonts w:ascii="HGSｺﾞｼｯｸM" w:eastAsia="HGSｺﾞｼｯｸM" w:hAnsiTheme="minorEastAsia"/>
                <w:color w:val="000000" w:themeColor="text1"/>
                <w:kern w:val="0"/>
                <w:sz w:val="22"/>
                <w:u w:val="dash"/>
              </w:rPr>
            </w:rPrChange>
          </w:rPr>
          <w:t>1997番</w:t>
        </w:r>
      </w:ins>
      <w:ins w:id="1096" w:author="user" w:date="2017-02-27T10:47:00Z">
        <w:r w:rsidR="00F853A5">
          <w:rPr>
            <w:rFonts w:ascii="HGSｺﾞｼｯｸM" w:eastAsia="HGSｺﾞｼｯｸM" w:hAnsiTheme="minorEastAsia" w:hint="eastAsia"/>
            <w:color w:val="000000" w:themeColor="text1"/>
            <w:kern w:val="0"/>
            <w:sz w:val="22"/>
          </w:rPr>
          <w:t>地</w:t>
        </w:r>
      </w:ins>
      <w:ins w:id="1097" w:author="user" w:date="2016-12-09T16:34:00Z">
        <w:r w:rsidRPr="001058E4">
          <w:rPr>
            <w:rFonts w:ascii="HGSｺﾞｼｯｸM" w:eastAsia="HGSｺﾞｼｯｸM" w:hAnsiTheme="minorEastAsia"/>
            <w:color w:val="000000" w:themeColor="text1"/>
            <w:kern w:val="0"/>
            <w:sz w:val="22"/>
            <w:rPrChange w:id="1098" w:author="user" w:date="2017-01-05T11:16:00Z">
              <w:rPr>
                <w:rFonts w:ascii="HGSｺﾞｼｯｸM" w:eastAsia="HGSｺﾞｼｯｸM" w:hAnsiTheme="minorEastAsia"/>
                <w:color w:val="000000" w:themeColor="text1"/>
                <w:kern w:val="0"/>
                <w:sz w:val="22"/>
                <w:u w:val="dash"/>
              </w:rPr>
            </w:rPrChange>
          </w:rPr>
          <w:t>222</w:t>
        </w:r>
      </w:ins>
      <w:ins w:id="1099" w:author="user" w:date="2016-12-09T16:30:00Z">
        <w:r w:rsidRPr="001058E4">
          <w:rPr>
            <w:rFonts w:ascii="HGSｺﾞｼｯｸM" w:eastAsia="HGSｺﾞｼｯｸM" w:hAnsiTheme="minorEastAsia" w:hint="eastAsia"/>
            <w:color w:val="000000" w:themeColor="text1"/>
            <w:kern w:val="0"/>
            <w:sz w:val="22"/>
            <w:rPrChange w:id="1100" w:author="user" w:date="2017-01-05T11:16:00Z">
              <w:rPr>
                <w:rFonts w:ascii="HGSｺﾞｼｯｸM" w:eastAsia="HGSｺﾞｼｯｸM" w:hAnsiTheme="minorEastAsia" w:hint="eastAsia"/>
                <w:color w:val="000000" w:themeColor="text1"/>
                <w:kern w:val="0"/>
                <w:sz w:val="22"/>
                <w:u w:val="dash"/>
              </w:rPr>
            </w:rPrChange>
          </w:rPr>
          <w:t>所在の</w:t>
        </w:r>
      </w:ins>
      <w:ins w:id="1101" w:author="user" w:date="2016-12-09T16:40:00Z">
        <w:r w:rsidR="00DA3F7C" w:rsidRPr="001058E4">
          <w:rPr>
            <w:rFonts w:ascii="HGSｺﾞｼｯｸM" w:eastAsia="HGSｺﾞｼｯｸM" w:hAnsiTheme="minorEastAsia" w:hint="eastAsia"/>
            <w:color w:val="000000" w:themeColor="text1"/>
            <w:kern w:val="0"/>
            <w:sz w:val="22"/>
            <w:rPrChange w:id="1102" w:author="user" w:date="2017-01-05T11:16:00Z">
              <w:rPr>
                <w:rFonts w:ascii="HGSｺﾞｼｯｸM" w:eastAsia="HGSｺﾞｼｯｸM" w:hAnsiTheme="minorEastAsia" w:hint="eastAsia"/>
                <w:color w:val="000000" w:themeColor="text1"/>
                <w:kern w:val="0"/>
                <w:sz w:val="22"/>
                <w:u w:val="dash"/>
              </w:rPr>
            </w:rPrChange>
          </w:rPr>
          <w:t>鉄骨</w:t>
        </w:r>
      </w:ins>
      <w:ins w:id="1103" w:author="user" w:date="2016-12-09T16:41:00Z">
        <w:r w:rsidR="00DA3F7C" w:rsidRPr="001058E4">
          <w:rPr>
            <w:rFonts w:ascii="HGSｺﾞｼｯｸM" w:eastAsia="HGSｺﾞｼｯｸM" w:hAnsiTheme="minorEastAsia" w:hint="eastAsia"/>
            <w:color w:val="000000" w:themeColor="text1"/>
            <w:kern w:val="0"/>
            <w:sz w:val="22"/>
            <w:rPrChange w:id="1104" w:author="user" w:date="2017-01-05T11:16:00Z">
              <w:rPr>
                <w:rFonts w:ascii="HGSｺﾞｼｯｸM" w:eastAsia="HGSｺﾞｼｯｸM" w:hAnsiTheme="minorEastAsia" w:hint="eastAsia"/>
                <w:color w:val="000000" w:themeColor="text1"/>
                <w:kern w:val="0"/>
                <w:sz w:val="22"/>
                <w:u w:val="dash"/>
              </w:rPr>
            </w:rPrChange>
          </w:rPr>
          <w:t>平屋建、障害福祉サービス事業所ワークセンターしろがね</w:t>
        </w:r>
      </w:ins>
    </w:p>
    <w:p w14:paraId="42ECB37D" w14:textId="77777777" w:rsidR="00DA3F7C" w:rsidRPr="001058E4" w:rsidRDefault="00DA3F7C">
      <w:pPr>
        <w:pStyle w:val="af"/>
        <w:ind w:leftChars="0" w:left="780"/>
        <w:rPr>
          <w:ins w:id="1105" w:author="user" w:date="2016-12-09T16:40:00Z"/>
          <w:rFonts w:ascii="HGSｺﾞｼｯｸM" w:eastAsia="HGSｺﾞｼｯｸM" w:hAnsiTheme="minorEastAsia"/>
          <w:color w:val="000000" w:themeColor="text1"/>
          <w:sz w:val="22"/>
          <w:rPrChange w:id="1106" w:author="user" w:date="2017-01-05T11:16:00Z">
            <w:rPr>
              <w:ins w:id="1107" w:author="user" w:date="2016-12-09T16:40:00Z"/>
              <w:rFonts w:ascii="HGSｺﾞｼｯｸM" w:eastAsia="HGSｺﾞｼｯｸM" w:hAnsiTheme="minorEastAsia"/>
              <w:color w:val="000000" w:themeColor="text1"/>
              <w:kern w:val="0"/>
              <w:sz w:val="22"/>
              <w:u w:val="dash"/>
            </w:rPr>
          </w:rPrChange>
        </w:rPr>
        <w:pPrChange w:id="1108" w:author="user" w:date="2016-12-09T16:41:00Z">
          <w:pPr>
            <w:ind w:leftChars="100" w:left="430" w:hangingChars="100" w:hanging="220"/>
          </w:pPr>
        </w:pPrChange>
      </w:pPr>
      <w:ins w:id="1109" w:author="user" w:date="2016-12-09T16:41:00Z">
        <w:r w:rsidRPr="001058E4">
          <w:rPr>
            <w:rFonts w:ascii="HGSｺﾞｼｯｸM" w:eastAsia="HGSｺﾞｼｯｸM" w:hAnsiTheme="minorEastAsia" w:hint="eastAsia"/>
            <w:color w:val="000000" w:themeColor="text1"/>
            <w:kern w:val="0"/>
            <w:sz w:val="22"/>
            <w:rPrChange w:id="1110" w:author="user" w:date="2017-01-05T11:16:00Z">
              <w:rPr>
                <w:rFonts w:ascii="HGSｺﾞｼｯｸM" w:eastAsia="HGSｺﾞｼｯｸM" w:hAnsiTheme="minorEastAsia" w:hint="eastAsia"/>
                <w:color w:val="000000" w:themeColor="text1"/>
                <w:kern w:val="0"/>
                <w:sz w:val="22"/>
                <w:u w:val="dash"/>
              </w:rPr>
            </w:rPrChange>
          </w:rPr>
          <w:t xml:space="preserve">建物　</w:t>
        </w:r>
        <w:r w:rsidRPr="001058E4">
          <w:rPr>
            <w:rFonts w:ascii="HGSｺﾞｼｯｸM" w:eastAsia="HGSｺﾞｼｯｸM" w:hAnsiTheme="minorEastAsia"/>
            <w:color w:val="000000" w:themeColor="text1"/>
            <w:kern w:val="0"/>
            <w:sz w:val="22"/>
            <w:rPrChange w:id="1111" w:author="user" w:date="2017-01-05T11:16:00Z">
              <w:rPr>
                <w:rFonts w:ascii="HGSｺﾞｼｯｸM" w:eastAsia="HGSｺﾞｼｯｸM" w:hAnsiTheme="minorEastAsia"/>
                <w:color w:val="000000" w:themeColor="text1"/>
                <w:kern w:val="0"/>
                <w:sz w:val="22"/>
                <w:u w:val="dash"/>
              </w:rPr>
            </w:rPrChange>
          </w:rPr>
          <w:t>11</w:t>
        </w:r>
      </w:ins>
      <w:ins w:id="1112" w:author="user" w:date="2017-02-27T10:47:00Z">
        <w:r w:rsidR="00F853A5">
          <w:rPr>
            <w:rFonts w:ascii="HGSｺﾞｼｯｸM" w:eastAsia="HGSｺﾞｼｯｸM" w:hAnsiTheme="minorEastAsia"/>
            <w:color w:val="000000" w:themeColor="text1"/>
            <w:kern w:val="0"/>
            <w:sz w:val="22"/>
          </w:rPr>
          <w:t>5.74</w:t>
        </w:r>
      </w:ins>
      <w:ins w:id="1113" w:author="user" w:date="2016-12-09T16:41:00Z">
        <w:r w:rsidRPr="001058E4">
          <w:rPr>
            <w:rFonts w:ascii="HGSｺﾞｼｯｸM" w:eastAsia="HGSｺﾞｼｯｸM" w:hAnsiTheme="minorEastAsia"/>
            <w:color w:val="000000" w:themeColor="text1"/>
            <w:kern w:val="0"/>
            <w:sz w:val="22"/>
            <w:rPrChange w:id="1114" w:author="user" w:date="2017-01-05T11:16:00Z">
              <w:rPr>
                <w:rFonts w:ascii="HGSｺﾞｼｯｸM" w:eastAsia="HGSｺﾞｼｯｸM" w:hAnsiTheme="minorEastAsia"/>
                <w:color w:val="000000" w:themeColor="text1"/>
                <w:kern w:val="0"/>
                <w:sz w:val="22"/>
                <w:u w:val="dash"/>
              </w:rPr>
            </w:rPrChange>
          </w:rPr>
          <w:t>平方メートル</w:t>
        </w:r>
      </w:ins>
    </w:p>
    <w:p w14:paraId="0DAE8A92" w14:textId="77777777" w:rsidR="00DA3F7C" w:rsidRPr="001058E4" w:rsidRDefault="00DA3F7C">
      <w:pPr>
        <w:pStyle w:val="af"/>
        <w:numPr>
          <w:ilvl w:val="0"/>
          <w:numId w:val="1"/>
        </w:numPr>
        <w:ind w:leftChars="0"/>
        <w:rPr>
          <w:ins w:id="1115" w:author="user" w:date="2016-12-09T16:43:00Z"/>
          <w:rFonts w:ascii="HGSｺﾞｼｯｸM" w:eastAsia="HGSｺﾞｼｯｸM" w:hAnsiTheme="minorEastAsia"/>
          <w:color w:val="000000" w:themeColor="text1"/>
          <w:sz w:val="22"/>
          <w:rPrChange w:id="1116" w:author="user" w:date="2017-01-05T11:16:00Z">
            <w:rPr>
              <w:ins w:id="1117" w:author="user" w:date="2016-12-09T16:43:00Z"/>
              <w:rFonts w:ascii="HGSｺﾞｼｯｸM" w:eastAsia="HGSｺﾞｼｯｸM" w:hAnsiTheme="minorEastAsia"/>
              <w:color w:val="000000" w:themeColor="text1"/>
              <w:sz w:val="22"/>
              <w:u w:val="dash"/>
            </w:rPr>
          </w:rPrChange>
        </w:rPr>
        <w:pPrChange w:id="1118" w:author="user" w:date="2016-12-09T16:17:00Z">
          <w:pPr>
            <w:ind w:leftChars="100" w:left="430" w:hangingChars="100" w:hanging="220"/>
          </w:pPr>
        </w:pPrChange>
      </w:pPr>
      <w:ins w:id="1119" w:author="user" w:date="2016-12-09T16:42:00Z">
        <w:r w:rsidRPr="001058E4">
          <w:rPr>
            <w:rFonts w:ascii="HGSｺﾞｼｯｸM" w:eastAsia="HGSｺﾞｼｯｸM" w:hAnsiTheme="minorEastAsia" w:hint="eastAsia"/>
            <w:color w:val="000000" w:themeColor="text1"/>
            <w:sz w:val="22"/>
            <w:rPrChange w:id="1120" w:author="user" w:date="2017-01-05T11:16:00Z">
              <w:rPr>
                <w:rFonts w:ascii="HGSｺﾞｼｯｸM" w:eastAsia="HGSｺﾞｼｯｸM" w:hAnsiTheme="minorEastAsia" w:hint="eastAsia"/>
                <w:color w:val="000000" w:themeColor="text1"/>
                <w:sz w:val="22"/>
                <w:u w:val="dash"/>
              </w:rPr>
            </w:rPrChange>
          </w:rPr>
          <w:t>茨城県石岡市山崎字石塔</w:t>
        </w:r>
        <w:r w:rsidRPr="001058E4">
          <w:rPr>
            <w:rFonts w:ascii="HGSｺﾞｼｯｸM" w:eastAsia="HGSｺﾞｼｯｸM" w:hAnsiTheme="minorEastAsia"/>
            <w:color w:val="000000" w:themeColor="text1"/>
            <w:sz w:val="22"/>
            <w:rPrChange w:id="1121" w:author="user" w:date="2017-01-05T11:16:00Z">
              <w:rPr>
                <w:rFonts w:ascii="HGSｺﾞｼｯｸM" w:eastAsia="HGSｺﾞｼｯｸM" w:hAnsiTheme="minorEastAsia"/>
                <w:color w:val="000000" w:themeColor="text1"/>
                <w:sz w:val="22"/>
                <w:u w:val="dash"/>
              </w:rPr>
            </w:rPrChange>
          </w:rPr>
          <w:t>2244番</w:t>
        </w:r>
      </w:ins>
      <w:ins w:id="1122" w:author="user" w:date="2017-02-27T10:47:00Z">
        <w:r w:rsidR="00F853A5">
          <w:rPr>
            <w:rFonts w:ascii="HGSｺﾞｼｯｸM" w:eastAsia="HGSｺﾞｼｯｸM" w:hAnsiTheme="minorEastAsia" w:hint="eastAsia"/>
            <w:color w:val="000000" w:themeColor="text1"/>
            <w:sz w:val="22"/>
          </w:rPr>
          <w:t>地</w:t>
        </w:r>
      </w:ins>
      <w:ins w:id="1123" w:author="user" w:date="2016-12-09T16:42:00Z">
        <w:r w:rsidRPr="001058E4">
          <w:rPr>
            <w:rFonts w:ascii="HGSｺﾞｼｯｸM" w:eastAsia="HGSｺﾞｼｯｸM" w:hAnsiTheme="minorEastAsia"/>
            <w:color w:val="000000" w:themeColor="text1"/>
            <w:sz w:val="22"/>
            <w:rPrChange w:id="1124" w:author="user" w:date="2017-01-05T11:16:00Z">
              <w:rPr>
                <w:rFonts w:ascii="HGSｺﾞｼｯｸM" w:eastAsia="HGSｺﾞｼｯｸM" w:hAnsiTheme="minorEastAsia"/>
                <w:color w:val="000000" w:themeColor="text1"/>
                <w:sz w:val="22"/>
                <w:u w:val="dash"/>
              </w:rPr>
            </w:rPrChange>
          </w:rPr>
          <w:t>61所在の鉄骨プレハブ</w:t>
        </w:r>
      </w:ins>
      <w:ins w:id="1125" w:author="user" w:date="2016-12-09T16:43:00Z">
        <w:r w:rsidRPr="001058E4">
          <w:rPr>
            <w:rFonts w:ascii="HGSｺﾞｼｯｸM" w:eastAsia="HGSｺﾞｼｯｸM" w:hAnsiTheme="minorEastAsia" w:hint="eastAsia"/>
            <w:color w:val="000000" w:themeColor="text1"/>
            <w:sz w:val="22"/>
            <w:rPrChange w:id="1126" w:author="user" w:date="2017-01-05T11:16:00Z">
              <w:rPr>
                <w:rFonts w:ascii="HGSｺﾞｼｯｸM" w:eastAsia="HGSｺﾞｼｯｸM" w:hAnsiTheme="minorEastAsia" w:hint="eastAsia"/>
                <w:color w:val="000000" w:themeColor="text1"/>
                <w:sz w:val="22"/>
                <w:u w:val="dash"/>
              </w:rPr>
            </w:rPrChange>
          </w:rPr>
          <w:t>平屋建、しろがね苑やまざき加工場</w:t>
        </w:r>
      </w:ins>
    </w:p>
    <w:p w14:paraId="7C06B370" w14:textId="77777777" w:rsidR="00DA3F7C" w:rsidRPr="001058E4" w:rsidRDefault="00DA3F7C">
      <w:pPr>
        <w:pStyle w:val="af"/>
        <w:ind w:leftChars="0" w:left="780"/>
        <w:rPr>
          <w:ins w:id="1127" w:author="user" w:date="2016-12-09T16:34:00Z"/>
          <w:rFonts w:ascii="HGSｺﾞｼｯｸM" w:eastAsia="HGSｺﾞｼｯｸM" w:hAnsiTheme="minorEastAsia"/>
          <w:color w:val="000000" w:themeColor="text1"/>
          <w:sz w:val="22"/>
          <w:rPrChange w:id="1128" w:author="user" w:date="2017-01-05T11:16:00Z">
            <w:rPr>
              <w:ins w:id="1129" w:author="user" w:date="2016-12-09T16:34:00Z"/>
              <w:rFonts w:ascii="HGSｺﾞｼｯｸM" w:eastAsia="HGSｺﾞｼｯｸM" w:hAnsiTheme="minorEastAsia"/>
              <w:color w:val="000000" w:themeColor="text1"/>
              <w:kern w:val="0"/>
              <w:sz w:val="22"/>
              <w:u w:val="dash"/>
            </w:rPr>
          </w:rPrChange>
        </w:rPr>
        <w:pPrChange w:id="1130" w:author="user" w:date="2016-12-09T16:43:00Z">
          <w:pPr>
            <w:ind w:leftChars="100" w:left="430" w:hangingChars="100" w:hanging="220"/>
          </w:pPr>
        </w:pPrChange>
      </w:pPr>
      <w:ins w:id="1131" w:author="user" w:date="2016-12-09T16:43:00Z">
        <w:r w:rsidRPr="001058E4">
          <w:rPr>
            <w:rFonts w:ascii="HGSｺﾞｼｯｸM" w:eastAsia="HGSｺﾞｼｯｸM" w:hAnsiTheme="minorEastAsia" w:hint="eastAsia"/>
            <w:color w:val="000000" w:themeColor="text1"/>
            <w:sz w:val="22"/>
            <w:rPrChange w:id="1132" w:author="user" w:date="2017-01-05T11:16:00Z">
              <w:rPr>
                <w:rFonts w:ascii="HGSｺﾞｼｯｸM" w:eastAsia="HGSｺﾞｼｯｸM" w:hAnsiTheme="minorEastAsia" w:hint="eastAsia"/>
                <w:color w:val="000000" w:themeColor="text1"/>
                <w:sz w:val="22"/>
                <w:u w:val="dash"/>
              </w:rPr>
            </w:rPrChange>
          </w:rPr>
          <w:t xml:space="preserve">建物　</w:t>
        </w:r>
        <w:r w:rsidRPr="001058E4">
          <w:rPr>
            <w:rFonts w:ascii="HGSｺﾞｼｯｸM" w:eastAsia="HGSｺﾞｼｯｸM" w:hAnsiTheme="minorEastAsia"/>
            <w:color w:val="000000" w:themeColor="text1"/>
            <w:sz w:val="22"/>
            <w:rPrChange w:id="1133" w:author="user" w:date="2017-01-05T11:16:00Z">
              <w:rPr>
                <w:rFonts w:ascii="HGSｺﾞｼｯｸM" w:eastAsia="HGSｺﾞｼｯｸM" w:hAnsiTheme="minorEastAsia"/>
                <w:color w:val="000000" w:themeColor="text1"/>
                <w:sz w:val="22"/>
                <w:u w:val="dash"/>
              </w:rPr>
            </w:rPrChange>
          </w:rPr>
          <w:t>100.87</w:t>
        </w:r>
        <w:r w:rsidRPr="001058E4">
          <w:rPr>
            <w:rFonts w:ascii="HGSｺﾞｼｯｸM" w:eastAsia="HGSｺﾞｼｯｸM" w:hAnsiTheme="minorEastAsia" w:hint="eastAsia"/>
            <w:color w:val="000000" w:themeColor="text1"/>
            <w:kern w:val="0"/>
            <w:sz w:val="22"/>
            <w:rPrChange w:id="1134" w:author="user" w:date="2017-01-05T11:16:00Z">
              <w:rPr>
                <w:rFonts w:ascii="HGSｺﾞｼｯｸM" w:eastAsia="HGSｺﾞｼｯｸM" w:hAnsiTheme="minorEastAsia" w:hint="eastAsia"/>
                <w:color w:val="000000" w:themeColor="text1"/>
                <w:kern w:val="0"/>
                <w:sz w:val="22"/>
                <w:u w:val="dash"/>
              </w:rPr>
            </w:rPrChange>
          </w:rPr>
          <w:t>平方メートル</w:t>
        </w:r>
      </w:ins>
    </w:p>
    <w:p w14:paraId="281EDCEE" w14:textId="77777777" w:rsidR="00852A61" w:rsidRPr="001058E4" w:rsidRDefault="00DA3F7C">
      <w:pPr>
        <w:pStyle w:val="af"/>
        <w:numPr>
          <w:ilvl w:val="0"/>
          <w:numId w:val="1"/>
        </w:numPr>
        <w:ind w:leftChars="0"/>
        <w:rPr>
          <w:ins w:id="1135" w:author="user" w:date="2016-12-09T16:45:00Z"/>
          <w:rFonts w:ascii="HGSｺﾞｼｯｸM" w:eastAsia="HGSｺﾞｼｯｸM" w:hAnsiTheme="minorEastAsia"/>
          <w:color w:val="000000" w:themeColor="text1"/>
          <w:sz w:val="22"/>
          <w:rPrChange w:id="1136" w:author="user" w:date="2017-01-05T11:16:00Z">
            <w:rPr>
              <w:ins w:id="1137" w:author="user" w:date="2016-12-09T16:45:00Z"/>
              <w:rFonts w:ascii="HGSｺﾞｼｯｸM" w:eastAsia="HGSｺﾞｼｯｸM" w:hAnsiTheme="minorEastAsia"/>
              <w:color w:val="000000" w:themeColor="text1"/>
              <w:kern w:val="0"/>
              <w:sz w:val="22"/>
              <w:u w:val="dash"/>
            </w:rPr>
          </w:rPrChange>
        </w:rPr>
        <w:pPrChange w:id="1138" w:author="user" w:date="2016-12-09T16:17:00Z">
          <w:pPr>
            <w:ind w:leftChars="100" w:left="430" w:hangingChars="100" w:hanging="220"/>
          </w:pPr>
        </w:pPrChange>
      </w:pPr>
      <w:ins w:id="1139" w:author="user" w:date="2016-12-09T16:44:00Z">
        <w:r w:rsidRPr="001058E4">
          <w:rPr>
            <w:rFonts w:ascii="HGSｺﾞｼｯｸM" w:eastAsia="HGSｺﾞｼｯｸM" w:hAnsiTheme="minorEastAsia" w:hint="eastAsia"/>
            <w:color w:val="000000" w:themeColor="text1"/>
            <w:kern w:val="0"/>
            <w:sz w:val="22"/>
            <w:rPrChange w:id="1140" w:author="user" w:date="2017-01-05T11:16:00Z">
              <w:rPr>
                <w:rFonts w:ascii="HGSｺﾞｼｯｸM" w:eastAsia="HGSｺﾞｼｯｸM" w:hAnsiTheme="minorEastAsia" w:hint="eastAsia"/>
                <w:color w:val="000000" w:themeColor="text1"/>
                <w:kern w:val="0"/>
                <w:sz w:val="22"/>
                <w:u w:val="dash"/>
              </w:rPr>
            </w:rPrChange>
          </w:rPr>
          <w:t>茨城県石岡市鹿の子</w:t>
        </w:r>
        <w:r w:rsidRPr="001058E4">
          <w:rPr>
            <w:rFonts w:ascii="HGSｺﾞｼｯｸM" w:eastAsia="HGSｺﾞｼｯｸM" w:hAnsiTheme="minorEastAsia"/>
            <w:color w:val="000000" w:themeColor="text1"/>
            <w:kern w:val="0"/>
            <w:sz w:val="22"/>
            <w:rPrChange w:id="1141" w:author="user" w:date="2017-01-05T11:16:00Z">
              <w:rPr>
                <w:rFonts w:ascii="HGSｺﾞｼｯｸM" w:eastAsia="HGSｺﾞｼｯｸM" w:hAnsiTheme="minorEastAsia"/>
                <w:color w:val="000000" w:themeColor="text1"/>
                <w:kern w:val="0"/>
                <w:sz w:val="22"/>
                <w:u w:val="dash"/>
              </w:rPr>
            </w:rPrChange>
          </w:rPr>
          <w:t>4丁目1999番1所在の</w:t>
        </w:r>
      </w:ins>
      <w:ins w:id="1142" w:author="user" w:date="2016-12-09T16:45:00Z">
        <w:r w:rsidRPr="001058E4">
          <w:rPr>
            <w:rFonts w:ascii="HGSｺﾞｼｯｸM" w:eastAsia="HGSｺﾞｼｯｸM" w:hAnsiTheme="minorEastAsia" w:hint="eastAsia"/>
            <w:color w:val="000000" w:themeColor="text1"/>
            <w:kern w:val="0"/>
            <w:sz w:val="22"/>
            <w:rPrChange w:id="1143" w:author="user" w:date="2017-01-05T11:16:00Z">
              <w:rPr>
                <w:rFonts w:ascii="HGSｺﾞｼｯｸM" w:eastAsia="HGSｺﾞｼｯｸM" w:hAnsiTheme="minorEastAsia" w:hint="eastAsia"/>
                <w:color w:val="000000" w:themeColor="text1"/>
                <w:kern w:val="0"/>
                <w:sz w:val="22"/>
                <w:u w:val="dash"/>
              </w:rPr>
            </w:rPrChange>
          </w:rPr>
          <w:t>障害福祉サービス事業所ワークセンターしろがね・トラットリア　アグレステ</w:t>
        </w:r>
      </w:ins>
    </w:p>
    <w:p w14:paraId="430E5913" w14:textId="77777777" w:rsidR="00DA3F7C" w:rsidRPr="001058E4" w:rsidRDefault="00DA3F7C">
      <w:pPr>
        <w:pStyle w:val="af"/>
        <w:ind w:leftChars="0" w:left="780"/>
        <w:rPr>
          <w:ins w:id="1144" w:author="user" w:date="2016-12-09T16:44:00Z"/>
          <w:rFonts w:ascii="HGSｺﾞｼｯｸM" w:eastAsia="HGSｺﾞｼｯｸM" w:hAnsiTheme="minorEastAsia"/>
          <w:color w:val="000000" w:themeColor="text1"/>
          <w:sz w:val="22"/>
          <w:rPrChange w:id="1145" w:author="user" w:date="2017-01-05T11:16:00Z">
            <w:rPr>
              <w:ins w:id="1146" w:author="user" w:date="2016-12-09T16:44:00Z"/>
              <w:rFonts w:ascii="HGSｺﾞｼｯｸM" w:eastAsia="HGSｺﾞｼｯｸM" w:hAnsiTheme="minorEastAsia"/>
              <w:color w:val="000000" w:themeColor="text1"/>
              <w:kern w:val="0"/>
              <w:sz w:val="22"/>
              <w:u w:val="dash"/>
            </w:rPr>
          </w:rPrChange>
        </w:rPr>
        <w:pPrChange w:id="1147" w:author="user" w:date="2016-12-09T16:45:00Z">
          <w:pPr>
            <w:ind w:leftChars="100" w:left="430" w:hangingChars="100" w:hanging="220"/>
          </w:pPr>
        </w:pPrChange>
      </w:pPr>
      <w:ins w:id="1148" w:author="user" w:date="2016-12-09T16:45:00Z">
        <w:r w:rsidRPr="001058E4">
          <w:rPr>
            <w:rFonts w:ascii="HGSｺﾞｼｯｸM" w:eastAsia="HGSｺﾞｼｯｸM" w:hAnsiTheme="minorEastAsia" w:hint="eastAsia"/>
            <w:color w:val="000000" w:themeColor="text1"/>
            <w:kern w:val="0"/>
            <w:sz w:val="22"/>
            <w:rPrChange w:id="1149" w:author="user" w:date="2017-01-05T11:16:00Z">
              <w:rPr>
                <w:rFonts w:ascii="HGSｺﾞｼｯｸM" w:eastAsia="HGSｺﾞｼｯｸM" w:hAnsiTheme="minorEastAsia" w:hint="eastAsia"/>
                <w:color w:val="000000" w:themeColor="text1"/>
                <w:kern w:val="0"/>
                <w:sz w:val="22"/>
                <w:u w:val="dash"/>
              </w:rPr>
            </w:rPrChange>
          </w:rPr>
          <w:t xml:space="preserve">敷地　</w:t>
        </w:r>
        <w:r w:rsidRPr="001058E4">
          <w:rPr>
            <w:rFonts w:ascii="HGSｺﾞｼｯｸM" w:eastAsia="HGSｺﾞｼｯｸM" w:hAnsiTheme="minorEastAsia"/>
            <w:color w:val="000000" w:themeColor="text1"/>
            <w:kern w:val="0"/>
            <w:sz w:val="22"/>
            <w:rPrChange w:id="1150" w:author="user" w:date="2017-01-05T11:16:00Z">
              <w:rPr>
                <w:rFonts w:ascii="HGSｺﾞｼｯｸM" w:eastAsia="HGSｺﾞｼｯｸM" w:hAnsiTheme="minorEastAsia"/>
                <w:color w:val="000000" w:themeColor="text1"/>
                <w:kern w:val="0"/>
                <w:sz w:val="22"/>
                <w:u w:val="dash"/>
              </w:rPr>
            </w:rPrChange>
          </w:rPr>
          <w:t>883.00平方メートル</w:t>
        </w:r>
      </w:ins>
    </w:p>
    <w:p w14:paraId="187BF3BD" w14:textId="77777777" w:rsidR="00DA3F7C" w:rsidRPr="001058E4" w:rsidRDefault="00DA3F7C">
      <w:pPr>
        <w:pStyle w:val="af"/>
        <w:numPr>
          <w:ilvl w:val="0"/>
          <w:numId w:val="1"/>
        </w:numPr>
        <w:ind w:leftChars="0"/>
        <w:rPr>
          <w:ins w:id="1151" w:author="user" w:date="2016-12-09T16:47:00Z"/>
          <w:rFonts w:ascii="HGSｺﾞｼｯｸM" w:eastAsia="HGSｺﾞｼｯｸM" w:hAnsiTheme="minorEastAsia"/>
          <w:color w:val="000000" w:themeColor="text1"/>
          <w:sz w:val="22"/>
          <w:rPrChange w:id="1152" w:author="user" w:date="2017-01-05T11:16:00Z">
            <w:rPr>
              <w:ins w:id="1153" w:author="user" w:date="2016-12-09T16:47:00Z"/>
              <w:rFonts w:ascii="HGSｺﾞｼｯｸM" w:eastAsia="HGSｺﾞｼｯｸM" w:hAnsiTheme="minorEastAsia"/>
              <w:color w:val="000000" w:themeColor="text1"/>
              <w:kern w:val="0"/>
              <w:sz w:val="22"/>
              <w:u w:val="dash"/>
            </w:rPr>
          </w:rPrChange>
        </w:rPr>
        <w:pPrChange w:id="1154" w:author="user" w:date="2016-12-09T16:17:00Z">
          <w:pPr>
            <w:ind w:leftChars="100" w:left="430" w:hangingChars="100" w:hanging="220"/>
          </w:pPr>
        </w:pPrChange>
      </w:pPr>
      <w:ins w:id="1155" w:author="user" w:date="2016-12-09T16:46:00Z">
        <w:r w:rsidRPr="001058E4">
          <w:rPr>
            <w:rFonts w:ascii="HGSｺﾞｼｯｸM" w:eastAsia="HGSｺﾞｼｯｸM" w:hAnsiTheme="minorEastAsia" w:hint="eastAsia"/>
            <w:color w:val="000000" w:themeColor="text1"/>
            <w:kern w:val="0"/>
            <w:sz w:val="22"/>
            <w:rPrChange w:id="1156" w:author="user" w:date="2017-01-05T11:16:00Z">
              <w:rPr>
                <w:rFonts w:ascii="HGSｺﾞｼｯｸM" w:eastAsia="HGSｺﾞｼｯｸM" w:hAnsiTheme="minorEastAsia" w:hint="eastAsia"/>
                <w:color w:val="000000" w:themeColor="text1"/>
                <w:kern w:val="0"/>
                <w:sz w:val="22"/>
                <w:u w:val="dash"/>
              </w:rPr>
            </w:rPrChange>
          </w:rPr>
          <w:t>茨城県石岡市鹿の子</w:t>
        </w:r>
        <w:r w:rsidRPr="001058E4">
          <w:rPr>
            <w:rFonts w:ascii="HGSｺﾞｼｯｸM" w:eastAsia="HGSｺﾞｼｯｸM" w:hAnsiTheme="minorEastAsia"/>
            <w:color w:val="000000" w:themeColor="text1"/>
            <w:kern w:val="0"/>
            <w:sz w:val="22"/>
            <w:rPrChange w:id="1157" w:author="user" w:date="2017-01-05T11:16:00Z">
              <w:rPr>
                <w:rFonts w:ascii="HGSｺﾞｼｯｸM" w:eastAsia="HGSｺﾞｼｯｸM" w:hAnsiTheme="minorEastAsia"/>
                <w:color w:val="000000" w:themeColor="text1"/>
                <w:kern w:val="0"/>
                <w:sz w:val="22"/>
                <w:u w:val="dash"/>
              </w:rPr>
            </w:rPrChange>
          </w:rPr>
          <w:t>4丁目1999番</w:t>
        </w:r>
      </w:ins>
      <w:ins w:id="1158" w:author="user" w:date="2017-02-27T10:48:00Z">
        <w:r w:rsidR="00F853A5">
          <w:rPr>
            <w:rFonts w:ascii="HGSｺﾞｼｯｸM" w:eastAsia="HGSｺﾞｼｯｸM" w:hAnsiTheme="minorEastAsia" w:hint="eastAsia"/>
            <w:color w:val="000000" w:themeColor="text1"/>
            <w:kern w:val="0"/>
            <w:sz w:val="22"/>
          </w:rPr>
          <w:t>地</w:t>
        </w:r>
      </w:ins>
      <w:ins w:id="1159" w:author="user" w:date="2016-12-09T16:46:00Z">
        <w:r w:rsidRPr="001058E4">
          <w:rPr>
            <w:rFonts w:ascii="HGSｺﾞｼｯｸM" w:eastAsia="HGSｺﾞｼｯｸM" w:hAnsiTheme="minorEastAsia"/>
            <w:color w:val="000000" w:themeColor="text1"/>
            <w:kern w:val="0"/>
            <w:sz w:val="22"/>
            <w:rPrChange w:id="1160" w:author="user" w:date="2017-01-05T11:16:00Z">
              <w:rPr>
                <w:rFonts w:ascii="HGSｺﾞｼｯｸM" w:eastAsia="HGSｺﾞｼｯｸM" w:hAnsiTheme="minorEastAsia"/>
                <w:color w:val="000000" w:themeColor="text1"/>
                <w:kern w:val="0"/>
                <w:sz w:val="22"/>
                <w:u w:val="dash"/>
              </w:rPr>
            </w:rPrChange>
          </w:rPr>
          <w:t>1、1999番</w:t>
        </w:r>
      </w:ins>
      <w:ins w:id="1161" w:author="user" w:date="2017-02-27T10:48:00Z">
        <w:r w:rsidR="00F853A5">
          <w:rPr>
            <w:rFonts w:ascii="HGSｺﾞｼｯｸM" w:eastAsia="HGSｺﾞｼｯｸM" w:hAnsiTheme="minorEastAsia" w:hint="eastAsia"/>
            <w:color w:val="000000" w:themeColor="text1"/>
            <w:kern w:val="0"/>
            <w:sz w:val="22"/>
          </w:rPr>
          <w:t>地</w:t>
        </w:r>
      </w:ins>
      <w:ins w:id="1162" w:author="user" w:date="2016-12-09T16:46:00Z">
        <w:r w:rsidRPr="001058E4">
          <w:rPr>
            <w:rFonts w:ascii="HGSｺﾞｼｯｸM" w:eastAsia="HGSｺﾞｼｯｸM" w:hAnsiTheme="minorEastAsia"/>
            <w:color w:val="000000" w:themeColor="text1"/>
            <w:kern w:val="0"/>
            <w:sz w:val="22"/>
            <w:rPrChange w:id="1163" w:author="user" w:date="2017-01-05T11:16:00Z">
              <w:rPr>
                <w:rFonts w:ascii="HGSｺﾞｼｯｸM" w:eastAsia="HGSｺﾞｼｯｸM" w:hAnsiTheme="minorEastAsia"/>
                <w:color w:val="000000" w:themeColor="text1"/>
                <w:kern w:val="0"/>
                <w:sz w:val="22"/>
                <w:u w:val="dash"/>
              </w:rPr>
            </w:rPrChange>
          </w:rPr>
          <w:t>8所在の木造瓦葺平屋</w:t>
        </w:r>
      </w:ins>
      <w:ins w:id="1164" w:author="user" w:date="2016-12-09T16:47:00Z">
        <w:r w:rsidRPr="001058E4">
          <w:rPr>
            <w:rFonts w:ascii="HGSｺﾞｼｯｸM" w:eastAsia="HGSｺﾞｼｯｸM" w:hAnsiTheme="minorEastAsia" w:hint="eastAsia"/>
            <w:color w:val="000000" w:themeColor="text1"/>
            <w:kern w:val="0"/>
            <w:sz w:val="22"/>
            <w:rPrChange w:id="1165" w:author="user" w:date="2017-01-05T11:16:00Z">
              <w:rPr>
                <w:rFonts w:ascii="HGSｺﾞｼｯｸM" w:eastAsia="HGSｺﾞｼｯｸM" w:hAnsiTheme="minorEastAsia" w:hint="eastAsia"/>
                <w:color w:val="000000" w:themeColor="text1"/>
                <w:kern w:val="0"/>
                <w:sz w:val="22"/>
                <w:u w:val="dash"/>
              </w:rPr>
            </w:rPrChange>
          </w:rPr>
          <w:t>建、障害福祉サービス事業所ワークセンターしろがね・トラットリア　アグレステ</w:t>
        </w:r>
      </w:ins>
    </w:p>
    <w:p w14:paraId="66425839" w14:textId="77777777" w:rsidR="00DA3F7C" w:rsidRPr="001058E4" w:rsidRDefault="00DA3F7C">
      <w:pPr>
        <w:pStyle w:val="af"/>
        <w:ind w:leftChars="0" w:left="780"/>
        <w:rPr>
          <w:ins w:id="1166" w:author="user" w:date="2016-12-09T16:46:00Z"/>
          <w:rFonts w:ascii="HGSｺﾞｼｯｸM" w:eastAsia="HGSｺﾞｼｯｸM" w:hAnsiTheme="minorEastAsia"/>
          <w:color w:val="000000" w:themeColor="text1"/>
          <w:sz w:val="22"/>
          <w:rPrChange w:id="1167" w:author="user" w:date="2017-01-05T11:16:00Z">
            <w:rPr>
              <w:ins w:id="1168" w:author="user" w:date="2016-12-09T16:46:00Z"/>
              <w:rFonts w:ascii="HGSｺﾞｼｯｸM" w:eastAsia="HGSｺﾞｼｯｸM" w:hAnsiTheme="minorEastAsia"/>
              <w:color w:val="000000" w:themeColor="text1"/>
              <w:kern w:val="0"/>
              <w:sz w:val="22"/>
              <w:u w:val="dash"/>
            </w:rPr>
          </w:rPrChange>
        </w:rPr>
        <w:pPrChange w:id="1169" w:author="user" w:date="2016-12-09T16:47:00Z">
          <w:pPr>
            <w:ind w:leftChars="100" w:left="430" w:hangingChars="100" w:hanging="220"/>
          </w:pPr>
        </w:pPrChange>
      </w:pPr>
      <w:ins w:id="1170" w:author="user" w:date="2016-12-09T16:47:00Z">
        <w:r w:rsidRPr="001058E4">
          <w:rPr>
            <w:rFonts w:ascii="HGSｺﾞｼｯｸM" w:eastAsia="HGSｺﾞｼｯｸM" w:hAnsiTheme="minorEastAsia" w:hint="eastAsia"/>
            <w:color w:val="000000" w:themeColor="text1"/>
            <w:kern w:val="0"/>
            <w:sz w:val="22"/>
            <w:rPrChange w:id="1171" w:author="user" w:date="2017-01-05T11:16:00Z">
              <w:rPr>
                <w:rFonts w:ascii="HGSｺﾞｼｯｸM" w:eastAsia="HGSｺﾞｼｯｸM" w:hAnsiTheme="minorEastAsia" w:hint="eastAsia"/>
                <w:color w:val="000000" w:themeColor="text1"/>
                <w:kern w:val="0"/>
                <w:sz w:val="22"/>
                <w:u w:val="dash"/>
              </w:rPr>
            </w:rPrChange>
          </w:rPr>
          <w:t xml:space="preserve">建物　</w:t>
        </w:r>
        <w:r w:rsidRPr="001058E4">
          <w:rPr>
            <w:rFonts w:ascii="HGSｺﾞｼｯｸM" w:eastAsia="HGSｺﾞｼｯｸM" w:hAnsiTheme="minorEastAsia"/>
            <w:color w:val="000000" w:themeColor="text1"/>
            <w:kern w:val="0"/>
            <w:sz w:val="22"/>
            <w:rPrChange w:id="1172" w:author="user" w:date="2017-01-05T11:16:00Z">
              <w:rPr>
                <w:rFonts w:ascii="HGSｺﾞｼｯｸM" w:eastAsia="HGSｺﾞｼｯｸM" w:hAnsiTheme="minorEastAsia"/>
                <w:color w:val="000000" w:themeColor="text1"/>
                <w:kern w:val="0"/>
                <w:sz w:val="22"/>
                <w:u w:val="dash"/>
              </w:rPr>
            </w:rPrChange>
          </w:rPr>
          <w:t>240.97平方メートル</w:t>
        </w:r>
      </w:ins>
    </w:p>
    <w:p w14:paraId="1A3F7640" w14:textId="77777777" w:rsidR="00DA3F7C" w:rsidRPr="001058E4" w:rsidRDefault="00DA3F7C">
      <w:pPr>
        <w:pStyle w:val="af"/>
        <w:numPr>
          <w:ilvl w:val="0"/>
          <w:numId w:val="1"/>
        </w:numPr>
        <w:ind w:leftChars="0"/>
        <w:rPr>
          <w:ins w:id="1173" w:author="user" w:date="2016-12-09T16:48:00Z"/>
          <w:rFonts w:ascii="HGSｺﾞｼｯｸM" w:eastAsia="HGSｺﾞｼｯｸM" w:hAnsiTheme="minorEastAsia"/>
          <w:color w:val="000000" w:themeColor="text1"/>
          <w:sz w:val="22"/>
          <w:rPrChange w:id="1174" w:author="user" w:date="2017-01-05T11:16:00Z">
            <w:rPr>
              <w:ins w:id="1175" w:author="user" w:date="2016-12-09T16:48:00Z"/>
              <w:rFonts w:ascii="HGSｺﾞｼｯｸM" w:eastAsia="HGSｺﾞｼｯｸM" w:hAnsiTheme="minorEastAsia"/>
              <w:color w:val="000000" w:themeColor="text1"/>
              <w:kern w:val="0"/>
              <w:sz w:val="22"/>
              <w:u w:val="dash"/>
            </w:rPr>
          </w:rPrChange>
        </w:rPr>
        <w:pPrChange w:id="1176" w:author="user" w:date="2016-12-09T16:17:00Z">
          <w:pPr>
            <w:ind w:leftChars="100" w:left="430" w:hangingChars="100" w:hanging="220"/>
          </w:pPr>
        </w:pPrChange>
      </w:pPr>
      <w:ins w:id="1177" w:author="user" w:date="2016-12-09T16:47:00Z">
        <w:r w:rsidRPr="001058E4">
          <w:rPr>
            <w:rFonts w:ascii="HGSｺﾞｼｯｸM" w:eastAsia="HGSｺﾞｼｯｸM" w:hAnsiTheme="minorEastAsia" w:hint="eastAsia"/>
            <w:color w:val="000000" w:themeColor="text1"/>
            <w:kern w:val="0"/>
            <w:sz w:val="22"/>
            <w:rPrChange w:id="1178" w:author="user" w:date="2017-01-05T11:16:00Z">
              <w:rPr>
                <w:rFonts w:ascii="HGSｺﾞｼｯｸM" w:eastAsia="HGSｺﾞｼｯｸM" w:hAnsiTheme="minorEastAsia" w:hint="eastAsia"/>
                <w:color w:val="000000" w:themeColor="text1"/>
                <w:kern w:val="0"/>
                <w:sz w:val="22"/>
                <w:u w:val="dash"/>
              </w:rPr>
            </w:rPrChange>
          </w:rPr>
          <w:t>茨城県石岡市鹿の子</w:t>
        </w:r>
        <w:r w:rsidRPr="001058E4">
          <w:rPr>
            <w:rFonts w:ascii="HGSｺﾞｼｯｸM" w:eastAsia="HGSｺﾞｼｯｸM" w:hAnsiTheme="minorEastAsia"/>
            <w:color w:val="000000" w:themeColor="text1"/>
            <w:kern w:val="0"/>
            <w:sz w:val="22"/>
            <w:rPrChange w:id="1179" w:author="user" w:date="2017-01-05T11:16:00Z">
              <w:rPr>
                <w:rFonts w:ascii="HGSｺﾞｼｯｸM" w:eastAsia="HGSｺﾞｼｯｸM" w:hAnsiTheme="minorEastAsia"/>
                <w:color w:val="000000" w:themeColor="text1"/>
                <w:kern w:val="0"/>
                <w:sz w:val="22"/>
                <w:u w:val="dash"/>
              </w:rPr>
            </w:rPrChange>
          </w:rPr>
          <w:t>4丁目</w:t>
        </w:r>
      </w:ins>
      <w:ins w:id="1180" w:author="user" w:date="2016-12-09T16:48:00Z">
        <w:r w:rsidRPr="001058E4">
          <w:rPr>
            <w:rFonts w:ascii="HGSｺﾞｼｯｸM" w:eastAsia="HGSｺﾞｼｯｸM" w:hAnsiTheme="minorEastAsia"/>
            <w:color w:val="000000" w:themeColor="text1"/>
            <w:kern w:val="0"/>
            <w:sz w:val="22"/>
            <w:rPrChange w:id="1181" w:author="user" w:date="2017-01-05T11:16:00Z">
              <w:rPr>
                <w:rFonts w:ascii="HGSｺﾞｼｯｸM" w:eastAsia="HGSｺﾞｼｯｸM" w:hAnsiTheme="minorEastAsia"/>
                <w:color w:val="000000" w:themeColor="text1"/>
                <w:kern w:val="0"/>
                <w:sz w:val="22"/>
                <w:u w:val="dash"/>
              </w:rPr>
            </w:rPrChange>
          </w:rPr>
          <w:t>2594</w:t>
        </w:r>
      </w:ins>
      <w:ins w:id="1182" w:author="user" w:date="2016-12-09T16:47:00Z">
        <w:r w:rsidRPr="001058E4">
          <w:rPr>
            <w:rFonts w:ascii="HGSｺﾞｼｯｸM" w:eastAsia="HGSｺﾞｼｯｸM" w:hAnsiTheme="minorEastAsia" w:hint="eastAsia"/>
            <w:color w:val="000000" w:themeColor="text1"/>
            <w:kern w:val="0"/>
            <w:sz w:val="22"/>
            <w:rPrChange w:id="1183" w:author="user" w:date="2017-01-05T11:16:00Z">
              <w:rPr>
                <w:rFonts w:ascii="HGSｺﾞｼｯｸM" w:eastAsia="HGSｺﾞｼｯｸM" w:hAnsiTheme="minorEastAsia" w:hint="eastAsia"/>
                <w:color w:val="000000" w:themeColor="text1"/>
                <w:kern w:val="0"/>
                <w:sz w:val="22"/>
                <w:u w:val="dash"/>
              </w:rPr>
            </w:rPrChange>
          </w:rPr>
          <w:t>番</w:t>
        </w:r>
      </w:ins>
      <w:ins w:id="1184" w:author="user" w:date="2016-12-09T16:48:00Z">
        <w:r w:rsidRPr="001058E4">
          <w:rPr>
            <w:rFonts w:ascii="HGSｺﾞｼｯｸM" w:eastAsia="HGSｺﾞｼｯｸM" w:hAnsiTheme="minorEastAsia" w:hint="eastAsia"/>
            <w:color w:val="000000" w:themeColor="text1"/>
            <w:kern w:val="0"/>
            <w:sz w:val="22"/>
            <w:rPrChange w:id="1185" w:author="user" w:date="2017-01-05T11:16:00Z">
              <w:rPr>
                <w:rFonts w:ascii="HGSｺﾞｼｯｸM" w:eastAsia="HGSｺﾞｼｯｸM" w:hAnsiTheme="minorEastAsia" w:hint="eastAsia"/>
                <w:color w:val="000000" w:themeColor="text1"/>
                <w:kern w:val="0"/>
                <w:sz w:val="22"/>
                <w:u w:val="dash"/>
              </w:rPr>
            </w:rPrChange>
          </w:rPr>
          <w:t>所在の知的障害者授産施設しろがね苑</w:t>
        </w:r>
      </w:ins>
    </w:p>
    <w:p w14:paraId="0FA82C2D" w14:textId="77777777" w:rsidR="00DA3F7C" w:rsidRPr="001058E4" w:rsidRDefault="00DA3F7C">
      <w:pPr>
        <w:pStyle w:val="af"/>
        <w:ind w:leftChars="0" w:left="780"/>
        <w:rPr>
          <w:ins w:id="1186" w:author="user" w:date="2016-12-09T16:48:00Z"/>
          <w:rFonts w:ascii="HGSｺﾞｼｯｸM" w:eastAsia="HGSｺﾞｼｯｸM" w:hAnsiTheme="minorEastAsia"/>
          <w:color w:val="000000" w:themeColor="text1"/>
          <w:sz w:val="22"/>
          <w:rPrChange w:id="1187" w:author="user" w:date="2017-01-05T11:16:00Z">
            <w:rPr>
              <w:ins w:id="1188" w:author="user" w:date="2016-12-09T16:48:00Z"/>
              <w:rFonts w:ascii="HGSｺﾞｼｯｸM" w:eastAsia="HGSｺﾞｼｯｸM" w:hAnsiTheme="minorEastAsia"/>
              <w:color w:val="000000" w:themeColor="text1"/>
              <w:kern w:val="0"/>
              <w:sz w:val="22"/>
              <w:u w:val="dash"/>
            </w:rPr>
          </w:rPrChange>
        </w:rPr>
        <w:pPrChange w:id="1189" w:author="user" w:date="2016-12-09T16:48:00Z">
          <w:pPr>
            <w:ind w:leftChars="100" w:left="430" w:hangingChars="100" w:hanging="220"/>
          </w:pPr>
        </w:pPrChange>
      </w:pPr>
      <w:ins w:id="1190" w:author="user" w:date="2016-12-09T16:48:00Z">
        <w:r w:rsidRPr="001058E4">
          <w:rPr>
            <w:rFonts w:ascii="HGSｺﾞｼｯｸM" w:eastAsia="HGSｺﾞｼｯｸM" w:hAnsiTheme="minorEastAsia" w:hint="eastAsia"/>
            <w:color w:val="000000" w:themeColor="text1"/>
            <w:kern w:val="0"/>
            <w:sz w:val="22"/>
            <w:rPrChange w:id="1191" w:author="user" w:date="2017-01-05T11:16:00Z">
              <w:rPr>
                <w:rFonts w:ascii="HGSｺﾞｼｯｸM" w:eastAsia="HGSｺﾞｼｯｸM" w:hAnsiTheme="minorEastAsia" w:hint="eastAsia"/>
                <w:color w:val="000000" w:themeColor="text1"/>
                <w:kern w:val="0"/>
                <w:sz w:val="22"/>
                <w:u w:val="dash"/>
              </w:rPr>
            </w:rPrChange>
          </w:rPr>
          <w:t>敷地</w:t>
        </w:r>
      </w:ins>
      <w:ins w:id="1192" w:author="user" w:date="2016-12-09T16:49:00Z">
        <w:r w:rsidRPr="001058E4">
          <w:rPr>
            <w:rFonts w:ascii="HGSｺﾞｼｯｸM" w:eastAsia="HGSｺﾞｼｯｸM" w:hAnsiTheme="minorEastAsia" w:hint="eastAsia"/>
            <w:color w:val="000000" w:themeColor="text1"/>
            <w:kern w:val="0"/>
            <w:sz w:val="22"/>
            <w:rPrChange w:id="1193" w:author="user" w:date="2017-01-05T11:16:00Z">
              <w:rPr>
                <w:rFonts w:ascii="HGSｺﾞｼｯｸM" w:eastAsia="HGSｺﾞｼｯｸM" w:hAnsiTheme="minorEastAsia" w:hint="eastAsia"/>
                <w:color w:val="000000" w:themeColor="text1"/>
                <w:kern w:val="0"/>
                <w:sz w:val="22"/>
                <w:u w:val="dash"/>
              </w:rPr>
            </w:rPrChange>
          </w:rPr>
          <w:t xml:space="preserve">　</w:t>
        </w:r>
        <w:r w:rsidRPr="001058E4">
          <w:rPr>
            <w:rFonts w:ascii="HGSｺﾞｼｯｸM" w:eastAsia="HGSｺﾞｼｯｸM" w:hAnsiTheme="minorEastAsia"/>
            <w:color w:val="000000" w:themeColor="text1"/>
            <w:kern w:val="0"/>
            <w:sz w:val="22"/>
            <w:rPrChange w:id="1194" w:author="user" w:date="2017-01-05T11:16:00Z">
              <w:rPr>
                <w:rFonts w:ascii="HGSｺﾞｼｯｸM" w:eastAsia="HGSｺﾞｼｯｸM" w:hAnsiTheme="minorEastAsia"/>
                <w:color w:val="000000" w:themeColor="text1"/>
                <w:kern w:val="0"/>
                <w:sz w:val="22"/>
                <w:u w:val="dash"/>
              </w:rPr>
            </w:rPrChange>
          </w:rPr>
          <w:t>356.00平方メートル</w:t>
        </w:r>
      </w:ins>
    </w:p>
    <w:p w14:paraId="41B3734B" w14:textId="77777777" w:rsidR="00DA3F7C" w:rsidRPr="001058E4" w:rsidRDefault="00DA3F7C">
      <w:pPr>
        <w:pStyle w:val="af"/>
        <w:numPr>
          <w:ilvl w:val="0"/>
          <w:numId w:val="1"/>
        </w:numPr>
        <w:ind w:leftChars="0"/>
        <w:rPr>
          <w:ins w:id="1195" w:author="user" w:date="2016-12-09T16:53:00Z"/>
          <w:rFonts w:ascii="HGSｺﾞｼｯｸM" w:eastAsia="HGSｺﾞｼｯｸM" w:hAnsiTheme="minorEastAsia"/>
          <w:color w:val="000000" w:themeColor="text1"/>
          <w:sz w:val="22"/>
          <w:rPrChange w:id="1196" w:author="user" w:date="2017-01-05T11:16:00Z">
            <w:rPr>
              <w:ins w:id="1197" w:author="user" w:date="2016-12-09T16:53:00Z"/>
              <w:rFonts w:ascii="HGSｺﾞｼｯｸM" w:eastAsia="HGSｺﾞｼｯｸM" w:hAnsi="ＭＳ 明朝" w:cs="ＭＳ 明朝"/>
              <w:color w:val="000000" w:themeColor="text1"/>
              <w:sz w:val="22"/>
              <w:u w:val="dash"/>
            </w:rPr>
          </w:rPrChange>
        </w:rPr>
        <w:pPrChange w:id="1198" w:author="user" w:date="2016-12-09T16:17:00Z">
          <w:pPr>
            <w:ind w:leftChars="100" w:left="430" w:hangingChars="100" w:hanging="220"/>
          </w:pPr>
        </w:pPrChange>
      </w:pPr>
      <w:ins w:id="1199" w:author="user" w:date="2016-12-09T16:49:00Z">
        <w:r w:rsidRPr="001058E4">
          <w:rPr>
            <w:rFonts w:ascii="HGSｺﾞｼｯｸM" w:eastAsia="HGSｺﾞｼｯｸM" w:hAnsiTheme="minorEastAsia" w:hint="eastAsia"/>
            <w:color w:val="000000" w:themeColor="text1"/>
            <w:sz w:val="22"/>
            <w:rPrChange w:id="1200" w:author="user" w:date="2017-01-05T11:16:00Z">
              <w:rPr>
                <w:rFonts w:ascii="HGSｺﾞｼｯｸM" w:eastAsia="HGSｺﾞｼｯｸM" w:hAnsiTheme="minorEastAsia" w:hint="eastAsia"/>
                <w:color w:val="000000" w:themeColor="text1"/>
                <w:sz w:val="22"/>
                <w:u w:val="dash"/>
              </w:rPr>
            </w:rPrChange>
          </w:rPr>
          <w:t>茨城県</w:t>
        </w:r>
      </w:ins>
      <w:ins w:id="1201" w:author="user" w:date="2016-12-09T16:50:00Z">
        <w:r w:rsidRPr="001058E4">
          <w:rPr>
            <w:rFonts w:ascii="HGSｺﾞｼｯｸM" w:eastAsia="HGSｺﾞｼｯｸM" w:hAnsiTheme="minorEastAsia" w:hint="eastAsia"/>
            <w:color w:val="000000" w:themeColor="text1"/>
            <w:sz w:val="22"/>
            <w:rPrChange w:id="1202" w:author="user" w:date="2017-01-05T11:16:00Z">
              <w:rPr>
                <w:rFonts w:ascii="HGSｺﾞｼｯｸM" w:eastAsia="HGSｺﾞｼｯｸM" w:hAnsiTheme="minorEastAsia" w:hint="eastAsia"/>
                <w:color w:val="000000" w:themeColor="text1"/>
                <w:sz w:val="22"/>
                <w:u w:val="dash"/>
              </w:rPr>
            </w:rPrChange>
          </w:rPr>
          <w:t>鉾田市汲</w:t>
        </w:r>
      </w:ins>
      <w:ins w:id="1203" w:author="user" w:date="2016-12-09T16:51:00Z">
        <w:r w:rsidRPr="001058E4">
          <w:rPr>
            <w:rFonts w:ascii="HGSｺﾞｼｯｸM" w:eastAsia="HGSｺﾞｼｯｸM" w:hAnsi="ＭＳ 明朝" w:cs="ＭＳ 明朝" w:hint="eastAsia"/>
            <w:color w:val="000000" w:themeColor="text1"/>
            <w:sz w:val="22"/>
            <w:rPrChange w:id="1204" w:author="user" w:date="2017-01-05T11:16:00Z">
              <w:rPr>
                <w:rFonts w:ascii="ＭＳ 明朝" w:eastAsia="ＭＳ 明朝" w:hAnsi="ＭＳ 明朝" w:cs="ＭＳ 明朝" w:hint="eastAsia"/>
                <w:color w:val="000000" w:themeColor="text1"/>
                <w:sz w:val="22"/>
                <w:u w:val="dash"/>
              </w:rPr>
            </w:rPrChange>
          </w:rPr>
          <w:t>上字麦ノ内</w:t>
        </w:r>
        <w:r w:rsidRPr="001058E4">
          <w:rPr>
            <w:rFonts w:ascii="HGSｺﾞｼｯｸM" w:eastAsia="HGSｺﾞｼｯｸM" w:hAnsi="ＭＳ 明朝" w:cs="ＭＳ 明朝"/>
            <w:color w:val="000000" w:themeColor="text1"/>
            <w:sz w:val="22"/>
            <w:rPrChange w:id="1205" w:author="user" w:date="2017-01-05T11:16:00Z">
              <w:rPr>
                <w:rFonts w:ascii="ＭＳ 明朝" w:eastAsia="ＭＳ 明朝" w:hAnsi="ＭＳ 明朝" w:cs="ＭＳ 明朝"/>
                <w:color w:val="000000" w:themeColor="text1"/>
                <w:sz w:val="22"/>
                <w:u w:val="dash"/>
              </w:rPr>
            </w:rPrChange>
          </w:rPr>
          <w:t>1186</w:t>
        </w:r>
      </w:ins>
      <w:ins w:id="1206" w:author="user" w:date="2016-12-09T16:52:00Z">
        <w:r w:rsidRPr="001058E4">
          <w:rPr>
            <w:rFonts w:ascii="HGSｺﾞｼｯｸM" w:eastAsia="HGSｺﾞｼｯｸM" w:hAnsi="ＭＳ 明朝" w:cs="ＭＳ 明朝" w:hint="eastAsia"/>
            <w:color w:val="000000" w:themeColor="text1"/>
            <w:sz w:val="22"/>
            <w:rPrChange w:id="1207" w:author="user" w:date="2017-01-05T11:16:00Z">
              <w:rPr>
                <w:rFonts w:ascii="ＭＳ 明朝" w:eastAsia="ＭＳ 明朝" w:hAnsi="ＭＳ 明朝" w:cs="ＭＳ 明朝" w:hint="eastAsia"/>
                <w:color w:val="000000" w:themeColor="text1"/>
                <w:sz w:val="22"/>
                <w:u w:val="dash"/>
              </w:rPr>
            </w:rPrChange>
          </w:rPr>
          <w:t>番</w:t>
        </w:r>
        <w:r w:rsidRPr="001058E4">
          <w:rPr>
            <w:rFonts w:ascii="HGSｺﾞｼｯｸM" w:eastAsia="HGSｺﾞｼｯｸM" w:hAnsi="ＭＳ 明朝" w:cs="ＭＳ 明朝"/>
            <w:color w:val="000000" w:themeColor="text1"/>
            <w:sz w:val="22"/>
            <w:rPrChange w:id="1208" w:author="user" w:date="2017-01-05T11:16:00Z">
              <w:rPr>
                <w:rFonts w:ascii="ＭＳ 明朝" w:eastAsia="ＭＳ 明朝" w:hAnsi="ＭＳ 明朝" w:cs="ＭＳ 明朝"/>
                <w:color w:val="000000" w:themeColor="text1"/>
                <w:sz w:val="22"/>
                <w:u w:val="dash"/>
              </w:rPr>
            </w:rPrChange>
          </w:rPr>
          <w:t>1</w:t>
        </w:r>
      </w:ins>
    </w:p>
    <w:p w14:paraId="1C5ADFE3" w14:textId="77777777" w:rsidR="00DA3F7C" w:rsidRPr="001058E4" w:rsidRDefault="00DA3F7C">
      <w:pPr>
        <w:pStyle w:val="af"/>
        <w:ind w:leftChars="0" w:left="780"/>
        <w:rPr>
          <w:ins w:id="1209" w:author="user" w:date="2016-12-09T16:52:00Z"/>
          <w:rFonts w:ascii="HGSｺﾞｼｯｸM" w:eastAsia="HGSｺﾞｼｯｸM" w:hAnsiTheme="minorEastAsia"/>
          <w:color w:val="000000" w:themeColor="text1"/>
          <w:sz w:val="22"/>
          <w:rPrChange w:id="1210" w:author="user" w:date="2017-01-05T11:16:00Z">
            <w:rPr>
              <w:ins w:id="1211" w:author="user" w:date="2016-12-09T16:52:00Z"/>
              <w:rFonts w:ascii="ＭＳ 明朝" w:eastAsia="ＭＳ 明朝" w:hAnsi="ＭＳ 明朝" w:cs="ＭＳ 明朝"/>
              <w:color w:val="000000" w:themeColor="text1"/>
              <w:sz w:val="22"/>
              <w:u w:val="dash"/>
            </w:rPr>
          </w:rPrChange>
        </w:rPr>
        <w:pPrChange w:id="1212" w:author="user" w:date="2016-12-09T16:53:00Z">
          <w:pPr>
            <w:ind w:leftChars="100" w:left="430" w:hangingChars="100" w:hanging="220"/>
          </w:pPr>
        </w:pPrChange>
      </w:pPr>
      <w:ins w:id="1213" w:author="user" w:date="2016-12-09T16:53:00Z">
        <w:r w:rsidRPr="001058E4">
          <w:rPr>
            <w:rFonts w:ascii="HGSｺﾞｼｯｸM" w:eastAsia="HGSｺﾞｼｯｸM" w:hAnsiTheme="minorEastAsia" w:hint="eastAsia"/>
            <w:color w:val="000000" w:themeColor="text1"/>
            <w:sz w:val="22"/>
            <w:rPrChange w:id="1214" w:author="user" w:date="2017-01-05T11:16:00Z">
              <w:rPr>
                <w:rFonts w:ascii="HGSｺﾞｼｯｸM" w:eastAsia="HGSｺﾞｼｯｸM" w:hAnsiTheme="minorEastAsia" w:hint="eastAsia"/>
                <w:color w:val="000000" w:themeColor="text1"/>
                <w:sz w:val="22"/>
                <w:u w:val="dash"/>
              </w:rPr>
            </w:rPrChange>
          </w:rPr>
          <w:t xml:space="preserve">敷地　</w:t>
        </w:r>
        <w:r w:rsidRPr="001058E4">
          <w:rPr>
            <w:rFonts w:ascii="HGSｺﾞｼｯｸM" w:eastAsia="HGSｺﾞｼｯｸM" w:hAnsiTheme="minorEastAsia"/>
            <w:color w:val="000000" w:themeColor="text1"/>
            <w:sz w:val="22"/>
            <w:rPrChange w:id="1215" w:author="user" w:date="2017-01-05T11:16:00Z">
              <w:rPr>
                <w:rFonts w:ascii="HGSｺﾞｼｯｸM" w:eastAsia="HGSｺﾞｼｯｸM" w:hAnsiTheme="minorEastAsia"/>
                <w:color w:val="000000" w:themeColor="text1"/>
                <w:sz w:val="22"/>
                <w:u w:val="dash"/>
              </w:rPr>
            </w:rPrChange>
          </w:rPr>
          <w:t>2910.96</w:t>
        </w:r>
        <w:r w:rsidRPr="001058E4">
          <w:rPr>
            <w:rFonts w:ascii="HGSｺﾞｼｯｸM" w:eastAsia="HGSｺﾞｼｯｸM" w:hAnsiTheme="minorEastAsia" w:hint="eastAsia"/>
            <w:color w:val="000000" w:themeColor="text1"/>
            <w:kern w:val="0"/>
            <w:sz w:val="22"/>
            <w:rPrChange w:id="1216" w:author="user" w:date="2017-01-05T11:16:00Z">
              <w:rPr>
                <w:rFonts w:ascii="HGSｺﾞｼｯｸM" w:eastAsia="HGSｺﾞｼｯｸM" w:hAnsiTheme="minorEastAsia" w:hint="eastAsia"/>
                <w:color w:val="000000" w:themeColor="text1"/>
                <w:kern w:val="0"/>
                <w:sz w:val="22"/>
                <w:u w:val="dash"/>
              </w:rPr>
            </w:rPrChange>
          </w:rPr>
          <w:t>平方メートル</w:t>
        </w:r>
      </w:ins>
    </w:p>
    <w:p w14:paraId="654BC08F" w14:textId="77777777" w:rsidR="00DA3F7C" w:rsidRPr="001058E4" w:rsidRDefault="00DA3F7C" w:rsidP="00DA3F7C">
      <w:pPr>
        <w:pStyle w:val="af"/>
        <w:numPr>
          <w:ilvl w:val="0"/>
          <w:numId w:val="1"/>
        </w:numPr>
        <w:ind w:leftChars="0"/>
        <w:rPr>
          <w:ins w:id="1217" w:author="user" w:date="2016-12-09T16:54:00Z"/>
          <w:rFonts w:ascii="HGSｺﾞｼｯｸM" w:eastAsia="HGSｺﾞｼｯｸM" w:hAnsiTheme="minorEastAsia"/>
          <w:color w:val="000000" w:themeColor="text1"/>
          <w:sz w:val="22"/>
          <w:rPrChange w:id="1218" w:author="user" w:date="2017-01-05T11:16:00Z">
            <w:rPr>
              <w:ins w:id="1219" w:author="user" w:date="2016-12-09T16:54:00Z"/>
              <w:rFonts w:ascii="HGSｺﾞｼｯｸM" w:eastAsia="HGSｺﾞｼｯｸM" w:hAnsi="ＭＳ 明朝" w:cs="ＭＳ 明朝"/>
              <w:color w:val="000000" w:themeColor="text1"/>
              <w:sz w:val="22"/>
              <w:u w:val="dash"/>
            </w:rPr>
          </w:rPrChange>
        </w:rPr>
      </w:pPr>
      <w:ins w:id="1220" w:author="user" w:date="2016-12-09T16:53:00Z">
        <w:r w:rsidRPr="001058E4">
          <w:rPr>
            <w:rFonts w:ascii="HGSｺﾞｼｯｸM" w:eastAsia="HGSｺﾞｼｯｸM" w:hAnsiTheme="minorEastAsia" w:hint="eastAsia"/>
            <w:color w:val="000000" w:themeColor="text1"/>
            <w:sz w:val="22"/>
            <w:rPrChange w:id="1221" w:author="user" w:date="2017-01-05T11:16:00Z">
              <w:rPr>
                <w:rFonts w:ascii="HGSｺﾞｼｯｸM" w:eastAsia="HGSｺﾞｼｯｸM" w:hAnsiTheme="minorEastAsia" w:hint="eastAsia"/>
                <w:color w:val="000000" w:themeColor="text1"/>
                <w:sz w:val="22"/>
                <w:u w:val="dash"/>
              </w:rPr>
            </w:rPrChange>
          </w:rPr>
          <w:t>茨城県鉾田市汲</w:t>
        </w:r>
        <w:r w:rsidRPr="001058E4">
          <w:rPr>
            <w:rFonts w:ascii="HGSｺﾞｼｯｸM" w:eastAsia="HGSｺﾞｼｯｸM" w:hAnsi="ＭＳ 明朝" w:cs="ＭＳ 明朝" w:hint="eastAsia"/>
            <w:color w:val="000000" w:themeColor="text1"/>
            <w:sz w:val="22"/>
            <w:rPrChange w:id="1222" w:author="user" w:date="2017-01-05T11:16:00Z">
              <w:rPr>
                <w:rFonts w:ascii="HGSｺﾞｼｯｸM" w:eastAsia="HGSｺﾞｼｯｸM" w:hAnsi="ＭＳ 明朝" w:cs="ＭＳ 明朝" w:hint="eastAsia"/>
                <w:color w:val="000000" w:themeColor="text1"/>
                <w:sz w:val="22"/>
                <w:u w:val="dash"/>
              </w:rPr>
            </w:rPrChange>
          </w:rPr>
          <w:t>上字麦ノ内</w:t>
        </w:r>
        <w:r w:rsidRPr="001058E4">
          <w:rPr>
            <w:rFonts w:ascii="HGSｺﾞｼｯｸM" w:eastAsia="HGSｺﾞｼｯｸM" w:hAnsi="ＭＳ 明朝" w:cs="ＭＳ 明朝"/>
            <w:color w:val="000000" w:themeColor="text1"/>
            <w:sz w:val="22"/>
            <w:rPrChange w:id="1223" w:author="user" w:date="2017-01-05T11:16:00Z">
              <w:rPr>
                <w:rFonts w:ascii="HGSｺﾞｼｯｸM" w:eastAsia="HGSｺﾞｼｯｸM" w:hAnsi="ＭＳ 明朝" w:cs="ＭＳ 明朝"/>
                <w:color w:val="000000" w:themeColor="text1"/>
                <w:sz w:val="22"/>
                <w:u w:val="dash"/>
              </w:rPr>
            </w:rPrChange>
          </w:rPr>
          <w:t>118</w:t>
        </w:r>
      </w:ins>
      <w:ins w:id="1224" w:author="user" w:date="2016-12-09T16:54:00Z">
        <w:r w:rsidRPr="001058E4">
          <w:rPr>
            <w:rFonts w:ascii="HGSｺﾞｼｯｸM" w:eastAsia="HGSｺﾞｼｯｸM" w:hAnsi="ＭＳ 明朝" w:cs="ＭＳ 明朝"/>
            <w:color w:val="000000" w:themeColor="text1"/>
            <w:sz w:val="22"/>
            <w:rPrChange w:id="1225" w:author="user" w:date="2017-01-05T11:16:00Z">
              <w:rPr>
                <w:rFonts w:ascii="HGSｺﾞｼｯｸM" w:eastAsia="HGSｺﾞｼｯｸM" w:hAnsi="ＭＳ 明朝" w:cs="ＭＳ 明朝"/>
                <w:color w:val="000000" w:themeColor="text1"/>
                <w:sz w:val="22"/>
                <w:u w:val="dash"/>
              </w:rPr>
            </w:rPrChange>
          </w:rPr>
          <w:t>7</w:t>
        </w:r>
      </w:ins>
      <w:ins w:id="1226" w:author="user" w:date="2016-12-09T16:53:00Z">
        <w:r w:rsidRPr="001058E4">
          <w:rPr>
            <w:rFonts w:ascii="HGSｺﾞｼｯｸM" w:eastAsia="HGSｺﾞｼｯｸM" w:hAnsi="ＭＳ 明朝" w:cs="ＭＳ 明朝" w:hint="eastAsia"/>
            <w:color w:val="000000" w:themeColor="text1"/>
            <w:sz w:val="22"/>
            <w:rPrChange w:id="1227" w:author="user" w:date="2017-01-05T11:16:00Z">
              <w:rPr>
                <w:rFonts w:ascii="HGSｺﾞｼｯｸM" w:eastAsia="HGSｺﾞｼｯｸM" w:hAnsi="ＭＳ 明朝" w:cs="ＭＳ 明朝" w:hint="eastAsia"/>
                <w:color w:val="000000" w:themeColor="text1"/>
                <w:sz w:val="22"/>
                <w:u w:val="dash"/>
              </w:rPr>
            </w:rPrChange>
          </w:rPr>
          <w:t>番</w:t>
        </w:r>
      </w:ins>
      <w:ins w:id="1228" w:author="user" w:date="2016-12-09T16:54:00Z">
        <w:r w:rsidRPr="001058E4">
          <w:rPr>
            <w:rFonts w:ascii="HGSｺﾞｼｯｸM" w:eastAsia="HGSｺﾞｼｯｸM" w:hAnsi="ＭＳ 明朝" w:cs="ＭＳ 明朝"/>
            <w:color w:val="000000" w:themeColor="text1"/>
            <w:sz w:val="22"/>
            <w:rPrChange w:id="1229" w:author="user" w:date="2017-01-05T11:16:00Z">
              <w:rPr>
                <w:rFonts w:ascii="HGSｺﾞｼｯｸM" w:eastAsia="HGSｺﾞｼｯｸM" w:hAnsi="ＭＳ 明朝" w:cs="ＭＳ 明朝"/>
                <w:color w:val="000000" w:themeColor="text1"/>
                <w:sz w:val="22"/>
                <w:u w:val="dash"/>
              </w:rPr>
            </w:rPrChange>
          </w:rPr>
          <w:t>2</w:t>
        </w:r>
      </w:ins>
    </w:p>
    <w:p w14:paraId="26271786" w14:textId="77777777" w:rsidR="00DA3F7C" w:rsidRPr="001058E4" w:rsidRDefault="00DA3F7C">
      <w:pPr>
        <w:pStyle w:val="af"/>
        <w:ind w:leftChars="0" w:left="780"/>
        <w:rPr>
          <w:ins w:id="1230" w:author="user" w:date="2016-12-09T16:53:00Z"/>
          <w:rFonts w:ascii="HGSｺﾞｼｯｸM" w:eastAsia="HGSｺﾞｼｯｸM" w:hAnsiTheme="minorEastAsia"/>
          <w:color w:val="000000" w:themeColor="text1"/>
          <w:sz w:val="22"/>
          <w:rPrChange w:id="1231" w:author="user" w:date="2017-01-05T11:16:00Z">
            <w:rPr>
              <w:ins w:id="1232" w:author="user" w:date="2016-12-09T16:53:00Z"/>
              <w:rFonts w:ascii="HGSｺﾞｼｯｸM" w:eastAsia="HGSｺﾞｼｯｸM" w:hAnsiTheme="minorEastAsia"/>
              <w:color w:val="000000" w:themeColor="text1"/>
              <w:sz w:val="22"/>
              <w:u w:val="dash"/>
            </w:rPr>
          </w:rPrChange>
        </w:rPr>
        <w:pPrChange w:id="1233" w:author="user" w:date="2016-12-09T16:54:00Z">
          <w:pPr>
            <w:pStyle w:val="af"/>
            <w:numPr>
              <w:numId w:val="1"/>
            </w:numPr>
            <w:ind w:leftChars="0" w:left="780" w:hanging="360"/>
          </w:pPr>
        </w:pPrChange>
      </w:pPr>
      <w:ins w:id="1234" w:author="user" w:date="2016-12-09T16:54:00Z">
        <w:r w:rsidRPr="001058E4">
          <w:rPr>
            <w:rFonts w:ascii="HGSｺﾞｼｯｸM" w:eastAsia="HGSｺﾞｼｯｸM" w:hAnsiTheme="minorEastAsia" w:hint="eastAsia"/>
            <w:color w:val="000000" w:themeColor="text1"/>
            <w:sz w:val="22"/>
            <w:rPrChange w:id="1235" w:author="user" w:date="2017-01-05T11:16:00Z">
              <w:rPr>
                <w:rFonts w:ascii="HGSｺﾞｼｯｸM" w:eastAsia="HGSｺﾞｼｯｸM" w:hAnsiTheme="minorEastAsia" w:hint="eastAsia"/>
                <w:color w:val="000000" w:themeColor="text1"/>
                <w:sz w:val="22"/>
                <w:u w:val="dash"/>
              </w:rPr>
            </w:rPrChange>
          </w:rPr>
          <w:t xml:space="preserve">敷地　</w:t>
        </w:r>
        <w:r w:rsidRPr="001058E4">
          <w:rPr>
            <w:rFonts w:ascii="HGSｺﾞｼｯｸM" w:eastAsia="HGSｺﾞｼｯｸM" w:hAnsiTheme="minorEastAsia"/>
            <w:color w:val="000000" w:themeColor="text1"/>
            <w:sz w:val="22"/>
            <w:rPrChange w:id="1236" w:author="user" w:date="2017-01-05T11:16:00Z">
              <w:rPr>
                <w:rFonts w:ascii="HGSｺﾞｼｯｸM" w:eastAsia="HGSｺﾞｼｯｸM" w:hAnsiTheme="minorEastAsia"/>
                <w:color w:val="000000" w:themeColor="text1"/>
                <w:sz w:val="22"/>
                <w:u w:val="dash"/>
              </w:rPr>
            </w:rPrChange>
          </w:rPr>
          <w:t>170.60</w:t>
        </w:r>
        <w:r w:rsidRPr="001058E4">
          <w:rPr>
            <w:rFonts w:ascii="HGSｺﾞｼｯｸM" w:eastAsia="HGSｺﾞｼｯｸM" w:hAnsiTheme="minorEastAsia" w:hint="eastAsia"/>
            <w:color w:val="000000" w:themeColor="text1"/>
            <w:kern w:val="0"/>
            <w:sz w:val="22"/>
            <w:rPrChange w:id="1237" w:author="user" w:date="2017-01-05T11:16:00Z">
              <w:rPr>
                <w:rFonts w:ascii="HGSｺﾞｼｯｸM" w:eastAsia="HGSｺﾞｼｯｸM" w:hAnsiTheme="minorEastAsia" w:hint="eastAsia"/>
                <w:color w:val="000000" w:themeColor="text1"/>
                <w:kern w:val="0"/>
                <w:sz w:val="22"/>
                <w:u w:val="dash"/>
              </w:rPr>
            </w:rPrChange>
          </w:rPr>
          <w:t>平方メートル</w:t>
        </w:r>
      </w:ins>
    </w:p>
    <w:p w14:paraId="44BE46E5" w14:textId="77777777" w:rsidR="00DA3F7C" w:rsidRPr="001058E4" w:rsidRDefault="00DA3F7C" w:rsidP="00DA3F7C">
      <w:pPr>
        <w:pStyle w:val="af"/>
        <w:numPr>
          <w:ilvl w:val="0"/>
          <w:numId w:val="1"/>
        </w:numPr>
        <w:ind w:leftChars="0"/>
        <w:rPr>
          <w:ins w:id="1238" w:author="user" w:date="2016-12-09T16:54:00Z"/>
          <w:rFonts w:ascii="HGSｺﾞｼｯｸM" w:eastAsia="HGSｺﾞｼｯｸM" w:hAnsiTheme="minorEastAsia"/>
          <w:color w:val="000000" w:themeColor="text1"/>
          <w:sz w:val="22"/>
          <w:rPrChange w:id="1239" w:author="user" w:date="2017-01-05T11:16:00Z">
            <w:rPr>
              <w:ins w:id="1240" w:author="user" w:date="2016-12-09T16:54:00Z"/>
              <w:rFonts w:ascii="HGSｺﾞｼｯｸM" w:eastAsia="HGSｺﾞｼｯｸM" w:hAnsi="ＭＳ 明朝" w:cs="ＭＳ 明朝"/>
              <w:color w:val="000000" w:themeColor="text1"/>
              <w:sz w:val="22"/>
              <w:u w:val="dash"/>
            </w:rPr>
          </w:rPrChange>
        </w:rPr>
      </w:pPr>
      <w:ins w:id="1241" w:author="user" w:date="2016-12-09T16:53:00Z">
        <w:r w:rsidRPr="001058E4">
          <w:rPr>
            <w:rFonts w:ascii="HGSｺﾞｼｯｸM" w:eastAsia="HGSｺﾞｼｯｸM" w:hAnsiTheme="minorEastAsia" w:hint="eastAsia"/>
            <w:color w:val="000000" w:themeColor="text1"/>
            <w:sz w:val="22"/>
            <w:rPrChange w:id="1242" w:author="user" w:date="2017-01-05T11:16:00Z">
              <w:rPr>
                <w:rFonts w:ascii="HGSｺﾞｼｯｸM" w:eastAsia="HGSｺﾞｼｯｸM" w:hAnsiTheme="minorEastAsia" w:hint="eastAsia"/>
                <w:color w:val="000000" w:themeColor="text1"/>
                <w:sz w:val="22"/>
                <w:u w:val="dash"/>
              </w:rPr>
            </w:rPrChange>
          </w:rPr>
          <w:t>茨城県鉾田市汲</w:t>
        </w:r>
        <w:r w:rsidRPr="001058E4">
          <w:rPr>
            <w:rFonts w:ascii="HGSｺﾞｼｯｸM" w:eastAsia="HGSｺﾞｼｯｸM" w:hAnsi="ＭＳ 明朝" w:cs="ＭＳ 明朝" w:hint="eastAsia"/>
            <w:color w:val="000000" w:themeColor="text1"/>
            <w:sz w:val="22"/>
            <w:rPrChange w:id="1243" w:author="user" w:date="2017-01-05T11:16:00Z">
              <w:rPr>
                <w:rFonts w:ascii="HGSｺﾞｼｯｸM" w:eastAsia="HGSｺﾞｼｯｸM" w:hAnsi="ＭＳ 明朝" w:cs="ＭＳ 明朝" w:hint="eastAsia"/>
                <w:color w:val="000000" w:themeColor="text1"/>
                <w:sz w:val="22"/>
                <w:u w:val="dash"/>
              </w:rPr>
            </w:rPrChange>
          </w:rPr>
          <w:t>上字麦ノ内</w:t>
        </w:r>
        <w:r w:rsidRPr="001058E4">
          <w:rPr>
            <w:rFonts w:ascii="HGSｺﾞｼｯｸM" w:eastAsia="HGSｺﾞｼｯｸM" w:hAnsi="ＭＳ 明朝" w:cs="ＭＳ 明朝"/>
            <w:color w:val="000000" w:themeColor="text1"/>
            <w:sz w:val="22"/>
            <w:rPrChange w:id="1244" w:author="user" w:date="2017-01-05T11:16:00Z">
              <w:rPr>
                <w:rFonts w:ascii="HGSｺﾞｼｯｸM" w:eastAsia="HGSｺﾞｼｯｸM" w:hAnsi="ＭＳ 明朝" w:cs="ＭＳ 明朝"/>
                <w:color w:val="000000" w:themeColor="text1"/>
                <w:sz w:val="22"/>
                <w:u w:val="dash"/>
              </w:rPr>
            </w:rPrChange>
          </w:rPr>
          <w:t>11</w:t>
        </w:r>
      </w:ins>
      <w:ins w:id="1245" w:author="user" w:date="2016-12-09T16:55:00Z">
        <w:r w:rsidRPr="001058E4">
          <w:rPr>
            <w:rFonts w:ascii="HGSｺﾞｼｯｸM" w:eastAsia="HGSｺﾞｼｯｸM" w:hAnsi="ＭＳ 明朝" w:cs="ＭＳ 明朝"/>
            <w:color w:val="000000" w:themeColor="text1"/>
            <w:sz w:val="22"/>
            <w:rPrChange w:id="1246" w:author="user" w:date="2017-01-05T11:16:00Z">
              <w:rPr>
                <w:rFonts w:ascii="HGSｺﾞｼｯｸM" w:eastAsia="HGSｺﾞｼｯｸM" w:hAnsi="ＭＳ 明朝" w:cs="ＭＳ 明朝"/>
                <w:color w:val="000000" w:themeColor="text1"/>
                <w:sz w:val="22"/>
                <w:u w:val="dash"/>
              </w:rPr>
            </w:rPrChange>
          </w:rPr>
          <w:t>91</w:t>
        </w:r>
      </w:ins>
      <w:ins w:id="1247" w:author="user" w:date="2016-12-09T16:53:00Z">
        <w:r w:rsidRPr="001058E4">
          <w:rPr>
            <w:rFonts w:ascii="HGSｺﾞｼｯｸM" w:eastAsia="HGSｺﾞｼｯｸM" w:hAnsi="ＭＳ 明朝" w:cs="ＭＳ 明朝" w:hint="eastAsia"/>
            <w:color w:val="000000" w:themeColor="text1"/>
            <w:sz w:val="22"/>
            <w:rPrChange w:id="1248" w:author="user" w:date="2017-01-05T11:16:00Z">
              <w:rPr>
                <w:rFonts w:ascii="HGSｺﾞｼｯｸM" w:eastAsia="HGSｺﾞｼｯｸM" w:hAnsi="ＭＳ 明朝" w:cs="ＭＳ 明朝" w:hint="eastAsia"/>
                <w:color w:val="000000" w:themeColor="text1"/>
                <w:sz w:val="22"/>
                <w:u w:val="dash"/>
              </w:rPr>
            </w:rPrChange>
          </w:rPr>
          <w:t>番</w:t>
        </w:r>
      </w:ins>
      <w:ins w:id="1249" w:author="user" w:date="2016-12-09T16:55:00Z">
        <w:r w:rsidRPr="001058E4">
          <w:rPr>
            <w:rFonts w:ascii="HGSｺﾞｼｯｸM" w:eastAsia="HGSｺﾞｼｯｸM" w:hAnsi="ＭＳ 明朝" w:cs="ＭＳ 明朝"/>
            <w:color w:val="000000" w:themeColor="text1"/>
            <w:sz w:val="22"/>
            <w:rPrChange w:id="1250" w:author="user" w:date="2017-01-05T11:16:00Z">
              <w:rPr>
                <w:rFonts w:ascii="HGSｺﾞｼｯｸM" w:eastAsia="HGSｺﾞｼｯｸM" w:hAnsi="ＭＳ 明朝" w:cs="ＭＳ 明朝"/>
                <w:color w:val="000000" w:themeColor="text1"/>
                <w:sz w:val="22"/>
                <w:u w:val="dash"/>
              </w:rPr>
            </w:rPrChange>
          </w:rPr>
          <w:t>2</w:t>
        </w:r>
      </w:ins>
    </w:p>
    <w:p w14:paraId="52B2A984" w14:textId="77777777" w:rsidR="00DA3F7C" w:rsidRPr="001058E4" w:rsidRDefault="00DA3F7C">
      <w:pPr>
        <w:pStyle w:val="af"/>
        <w:ind w:leftChars="0" w:left="780"/>
        <w:rPr>
          <w:ins w:id="1251" w:author="user" w:date="2016-12-09T16:53:00Z"/>
          <w:rFonts w:ascii="HGSｺﾞｼｯｸM" w:eastAsia="HGSｺﾞｼｯｸM" w:hAnsiTheme="minorEastAsia"/>
          <w:color w:val="000000" w:themeColor="text1"/>
          <w:sz w:val="22"/>
          <w:rPrChange w:id="1252" w:author="user" w:date="2017-01-05T11:16:00Z">
            <w:rPr>
              <w:ins w:id="1253" w:author="user" w:date="2016-12-09T16:53:00Z"/>
              <w:rFonts w:ascii="HGSｺﾞｼｯｸM" w:eastAsia="HGSｺﾞｼｯｸM" w:hAnsiTheme="minorEastAsia"/>
              <w:color w:val="000000" w:themeColor="text1"/>
              <w:sz w:val="22"/>
              <w:u w:val="dash"/>
            </w:rPr>
          </w:rPrChange>
        </w:rPr>
        <w:pPrChange w:id="1254" w:author="user" w:date="2016-12-09T16:55:00Z">
          <w:pPr>
            <w:pStyle w:val="af"/>
            <w:numPr>
              <w:numId w:val="1"/>
            </w:numPr>
            <w:ind w:leftChars="0" w:left="780" w:hanging="360"/>
          </w:pPr>
        </w:pPrChange>
      </w:pPr>
      <w:ins w:id="1255" w:author="user" w:date="2016-12-09T16:55:00Z">
        <w:r w:rsidRPr="001058E4">
          <w:rPr>
            <w:rFonts w:ascii="HGSｺﾞｼｯｸM" w:eastAsia="HGSｺﾞｼｯｸM" w:hAnsiTheme="minorEastAsia" w:hint="eastAsia"/>
            <w:color w:val="000000" w:themeColor="text1"/>
            <w:sz w:val="22"/>
            <w:rPrChange w:id="1256" w:author="user" w:date="2017-01-05T11:16:00Z">
              <w:rPr>
                <w:rFonts w:ascii="HGSｺﾞｼｯｸM" w:eastAsia="HGSｺﾞｼｯｸM" w:hAnsiTheme="minorEastAsia" w:hint="eastAsia"/>
                <w:color w:val="000000" w:themeColor="text1"/>
                <w:sz w:val="22"/>
                <w:u w:val="dash"/>
              </w:rPr>
            </w:rPrChange>
          </w:rPr>
          <w:t xml:space="preserve">敷地　</w:t>
        </w:r>
        <w:r w:rsidRPr="001058E4">
          <w:rPr>
            <w:rFonts w:ascii="HGSｺﾞｼｯｸM" w:eastAsia="HGSｺﾞｼｯｸM" w:hAnsiTheme="minorEastAsia"/>
            <w:color w:val="000000" w:themeColor="text1"/>
            <w:sz w:val="22"/>
            <w:rPrChange w:id="1257" w:author="user" w:date="2017-01-05T11:16:00Z">
              <w:rPr>
                <w:rFonts w:ascii="HGSｺﾞｼｯｸM" w:eastAsia="HGSｺﾞｼｯｸM" w:hAnsiTheme="minorEastAsia"/>
                <w:color w:val="000000" w:themeColor="text1"/>
                <w:sz w:val="22"/>
                <w:u w:val="dash"/>
              </w:rPr>
            </w:rPrChange>
          </w:rPr>
          <w:t>41.19</w:t>
        </w:r>
        <w:r w:rsidRPr="001058E4">
          <w:rPr>
            <w:rFonts w:ascii="HGSｺﾞｼｯｸM" w:eastAsia="HGSｺﾞｼｯｸM" w:hAnsiTheme="minorEastAsia" w:hint="eastAsia"/>
            <w:color w:val="000000" w:themeColor="text1"/>
            <w:kern w:val="0"/>
            <w:sz w:val="22"/>
            <w:rPrChange w:id="1258" w:author="user" w:date="2017-01-05T11:16:00Z">
              <w:rPr>
                <w:rFonts w:ascii="HGSｺﾞｼｯｸM" w:eastAsia="HGSｺﾞｼｯｸM" w:hAnsiTheme="minorEastAsia" w:hint="eastAsia"/>
                <w:color w:val="000000" w:themeColor="text1"/>
                <w:kern w:val="0"/>
                <w:sz w:val="22"/>
                <w:u w:val="dash"/>
              </w:rPr>
            </w:rPrChange>
          </w:rPr>
          <w:t>平方メートル</w:t>
        </w:r>
      </w:ins>
    </w:p>
    <w:p w14:paraId="2B1DFD21" w14:textId="77777777" w:rsidR="00DA3F7C" w:rsidRPr="001058E4" w:rsidRDefault="00DA3F7C" w:rsidP="00DA3F7C">
      <w:pPr>
        <w:pStyle w:val="af"/>
        <w:numPr>
          <w:ilvl w:val="0"/>
          <w:numId w:val="1"/>
        </w:numPr>
        <w:ind w:leftChars="0"/>
        <w:rPr>
          <w:ins w:id="1259" w:author="user" w:date="2016-12-09T16:56:00Z"/>
          <w:rFonts w:ascii="HGSｺﾞｼｯｸM" w:eastAsia="HGSｺﾞｼｯｸM" w:hAnsiTheme="minorEastAsia"/>
          <w:color w:val="000000" w:themeColor="text1"/>
          <w:sz w:val="22"/>
          <w:rPrChange w:id="1260" w:author="user" w:date="2017-01-05T11:16:00Z">
            <w:rPr>
              <w:ins w:id="1261" w:author="user" w:date="2016-12-09T16:56:00Z"/>
              <w:rFonts w:ascii="HGSｺﾞｼｯｸM" w:eastAsia="HGSｺﾞｼｯｸM" w:hAnsi="ＭＳ 明朝" w:cs="ＭＳ 明朝"/>
              <w:color w:val="000000" w:themeColor="text1"/>
              <w:sz w:val="22"/>
              <w:u w:val="dash"/>
            </w:rPr>
          </w:rPrChange>
        </w:rPr>
      </w:pPr>
      <w:ins w:id="1262" w:author="user" w:date="2016-12-09T16:55:00Z">
        <w:r w:rsidRPr="001058E4">
          <w:rPr>
            <w:rFonts w:ascii="HGSｺﾞｼｯｸM" w:eastAsia="HGSｺﾞｼｯｸM" w:hAnsiTheme="minorEastAsia" w:hint="eastAsia"/>
            <w:color w:val="000000" w:themeColor="text1"/>
            <w:sz w:val="22"/>
            <w:rPrChange w:id="1263" w:author="user" w:date="2017-01-05T11:16:00Z">
              <w:rPr>
                <w:rFonts w:ascii="HGSｺﾞｼｯｸM" w:eastAsia="HGSｺﾞｼｯｸM" w:hAnsiTheme="minorEastAsia" w:hint="eastAsia"/>
                <w:color w:val="000000" w:themeColor="text1"/>
                <w:sz w:val="22"/>
                <w:u w:val="dash"/>
              </w:rPr>
            </w:rPrChange>
          </w:rPr>
          <w:t>茨城県鉾田市汲</w:t>
        </w:r>
        <w:r w:rsidRPr="001058E4">
          <w:rPr>
            <w:rFonts w:ascii="HGSｺﾞｼｯｸM" w:eastAsia="HGSｺﾞｼｯｸM" w:hAnsi="ＭＳ 明朝" w:cs="ＭＳ 明朝" w:hint="eastAsia"/>
            <w:color w:val="000000" w:themeColor="text1"/>
            <w:sz w:val="22"/>
            <w:rPrChange w:id="1264" w:author="user" w:date="2017-01-05T11:16:00Z">
              <w:rPr>
                <w:rFonts w:ascii="HGSｺﾞｼｯｸM" w:eastAsia="HGSｺﾞｼｯｸM" w:hAnsi="ＭＳ 明朝" w:cs="ＭＳ 明朝" w:hint="eastAsia"/>
                <w:color w:val="000000" w:themeColor="text1"/>
                <w:sz w:val="22"/>
                <w:u w:val="dash"/>
              </w:rPr>
            </w:rPrChange>
          </w:rPr>
          <w:t>上字麦ノ内</w:t>
        </w:r>
        <w:r w:rsidRPr="001058E4">
          <w:rPr>
            <w:rFonts w:ascii="HGSｺﾞｼｯｸM" w:eastAsia="HGSｺﾞｼｯｸM" w:hAnsi="ＭＳ 明朝" w:cs="ＭＳ 明朝"/>
            <w:color w:val="000000" w:themeColor="text1"/>
            <w:sz w:val="22"/>
            <w:rPrChange w:id="1265" w:author="user" w:date="2017-01-05T11:16:00Z">
              <w:rPr>
                <w:rFonts w:ascii="HGSｺﾞｼｯｸM" w:eastAsia="HGSｺﾞｼｯｸM" w:hAnsi="ＭＳ 明朝" w:cs="ＭＳ 明朝"/>
                <w:color w:val="000000" w:themeColor="text1"/>
                <w:sz w:val="22"/>
                <w:u w:val="dash"/>
              </w:rPr>
            </w:rPrChange>
          </w:rPr>
          <w:t>1186番</w:t>
        </w:r>
      </w:ins>
      <w:ins w:id="1266" w:author="user" w:date="2017-02-27T10:49:00Z">
        <w:r w:rsidR="00F853A5">
          <w:rPr>
            <w:rFonts w:ascii="HGSｺﾞｼｯｸM" w:eastAsia="HGSｺﾞｼｯｸM" w:hAnsi="ＭＳ 明朝" w:cs="ＭＳ 明朝" w:hint="eastAsia"/>
            <w:color w:val="000000" w:themeColor="text1"/>
            <w:sz w:val="22"/>
          </w:rPr>
          <w:t>地</w:t>
        </w:r>
      </w:ins>
      <w:ins w:id="1267" w:author="user" w:date="2016-12-09T16:55:00Z">
        <w:r w:rsidRPr="001058E4">
          <w:rPr>
            <w:rFonts w:ascii="HGSｺﾞｼｯｸM" w:eastAsia="HGSｺﾞｼｯｸM" w:hAnsi="ＭＳ 明朝" w:cs="ＭＳ 明朝"/>
            <w:color w:val="000000" w:themeColor="text1"/>
            <w:sz w:val="22"/>
            <w:rPrChange w:id="1268" w:author="user" w:date="2017-01-05T11:16:00Z">
              <w:rPr>
                <w:rFonts w:ascii="HGSｺﾞｼｯｸM" w:eastAsia="HGSｺﾞｼｯｸM" w:hAnsi="ＭＳ 明朝" w:cs="ＭＳ 明朝"/>
                <w:color w:val="000000" w:themeColor="text1"/>
                <w:sz w:val="22"/>
                <w:u w:val="dash"/>
              </w:rPr>
            </w:rPrChange>
          </w:rPr>
          <w:t>1</w:t>
        </w:r>
      </w:ins>
      <w:ins w:id="1269" w:author="user" w:date="2016-12-09T16:56:00Z">
        <w:r w:rsidRPr="001058E4">
          <w:rPr>
            <w:rFonts w:ascii="HGSｺﾞｼｯｸM" w:eastAsia="HGSｺﾞｼｯｸM" w:hAnsi="ＭＳ 明朝" w:cs="ＭＳ 明朝" w:hint="eastAsia"/>
            <w:color w:val="000000" w:themeColor="text1"/>
            <w:sz w:val="22"/>
            <w:rPrChange w:id="1270" w:author="user" w:date="2017-01-05T11:16:00Z">
              <w:rPr>
                <w:rFonts w:ascii="HGSｺﾞｼｯｸM" w:eastAsia="HGSｺﾞｼｯｸM" w:hAnsi="ＭＳ 明朝" w:cs="ＭＳ 明朝" w:hint="eastAsia"/>
                <w:color w:val="000000" w:themeColor="text1"/>
                <w:sz w:val="22"/>
                <w:u w:val="dash"/>
              </w:rPr>
            </w:rPrChange>
          </w:rPr>
          <w:t>所在の木造スレート葺平屋建</w:t>
        </w:r>
      </w:ins>
    </w:p>
    <w:p w14:paraId="38849C1A" w14:textId="77777777" w:rsidR="00DA3F7C" w:rsidRPr="001058E4" w:rsidRDefault="00DA3F7C">
      <w:pPr>
        <w:pStyle w:val="af"/>
        <w:ind w:leftChars="0" w:left="780"/>
        <w:rPr>
          <w:ins w:id="1271" w:author="user" w:date="2016-12-09T16:55:00Z"/>
          <w:rFonts w:ascii="HGSｺﾞｼｯｸM" w:eastAsia="HGSｺﾞｼｯｸM" w:hAnsiTheme="minorEastAsia"/>
          <w:color w:val="000000" w:themeColor="text1"/>
          <w:sz w:val="22"/>
          <w:rPrChange w:id="1272" w:author="user" w:date="2017-01-05T11:16:00Z">
            <w:rPr>
              <w:ins w:id="1273" w:author="user" w:date="2016-12-09T16:55:00Z"/>
              <w:rFonts w:ascii="HGSｺﾞｼｯｸM" w:eastAsia="HGSｺﾞｼｯｸM" w:hAnsiTheme="minorEastAsia"/>
              <w:color w:val="000000" w:themeColor="text1"/>
              <w:sz w:val="22"/>
              <w:u w:val="dash"/>
            </w:rPr>
          </w:rPrChange>
        </w:rPr>
        <w:pPrChange w:id="1274" w:author="user" w:date="2016-12-09T16:56:00Z">
          <w:pPr>
            <w:pStyle w:val="af"/>
            <w:numPr>
              <w:numId w:val="1"/>
            </w:numPr>
            <w:ind w:leftChars="0" w:left="780" w:hanging="360"/>
          </w:pPr>
        </w:pPrChange>
      </w:pPr>
      <w:ins w:id="1275" w:author="user" w:date="2016-12-09T16:56:00Z">
        <w:r w:rsidRPr="001058E4">
          <w:rPr>
            <w:rFonts w:ascii="HGSｺﾞｼｯｸM" w:eastAsia="HGSｺﾞｼｯｸM" w:hAnsiTheme="minorEastAsia" w:hint="eastAsia"/>
            <w:color w:val="000000" w:themeColor="text1"/>
            <w:sz w:val="22"/>
            <w:rPrChange w:id="1276" w:author="user" w:date="2017-01-05T11:16:00Z">
              <w:rPr>
                <w:rFonts w:ascii="HGSｺﾞｼｯｸM" w:eastAsia="HGSｺﾞｼｯｸM" w:hAnsiTheme="minorEastAsia" w:hint="eastAsia"/>
                <w:color w:val="000000" w:themeColor="text1"/>
                <w:sz w:val="22"/>
                <w:u w:val="dash"/>
              </w:rPr>
            </w:rPrChange>
          </w:rPr>
          <w:lastRenderedPageBreak/>
          <w:t xml:space="preserve">建物　</w:t>
        </w:r>
        <w:r w:rsidRPr="001058E4">
          <w:rPr>
            <w:rFonts w:ascii="HGSｺﾞｼｯｸM" w:eastAsia="HGSｺﾞｼｯｸM" w:hAnsiTheme="minorEastAsia"/>
            <w:color w:val="000000" w:themeColor="text1"/>
            <w:sz w:val="22"/>
            <w:rPrChange w:id="1277" w:author="user" w:date="2017-01-05T11:16:00Z">
              <w:rPr>
                <w:rFonts w:ascii="HGSｺﾞｼｯｸM" w:eastAsia="HGSｺﾞｼｯｸM" w:hAnsiTheme="minorEastAsia"/>
                <w:color w:val="000000" w:themeColor="text1"/>
                <w:sz w:val="22"/>
                <w:u w:val="dash"/>
              </w:rPr>
            </w:rPrChange>
          </w:rPr>
          <w:t>273.05</w:t>
        </w:r>
      </w:ins>
      <w:ins w:id="1278" w:author="user" w:date="2016-12-09T16:57:00Z">
        <w:r w:rsidRPr="001058E4">
          <w:rPr>
            <w:rFonts w:ascii="HGSｺﾞｼｯｸM" w:eastAsia="HGSｺﾞｼｯｸM" w:hAnsiTheme="minorEastAsia" w:hint="eastAsia"/>
            <w:color w:val="000000" w:themeColor="text1"/>
            <w:kern w:val="0"/>
            <w:sz w:val="22"/>
            <w:rPrChange w:id="1279" w:author="user" w:date="2017-01-05T11:16:00Z">
              <w:rPr>
                <w:rFonts w:ascii="HGSｺﾞｼｯｸM" w:eastAsia="HGSｺﾞｼｯｸM" w:hAnsiTheme="minorEastAsia" w:hint="eastAsia"/>
                <w:color w:val="000000" w:themeColor="text1"/>
                <w:kern w:val="0"/>
                <w:sz w:val="22"/>
                <w:u w:val="dash"/>
              </w:rPr>
            </w:rPrChange>
          </w:rPr>
          <w:t>平方メートル</w:t>
        </w:r>
      </w:ins>
    </w:p>
    <w:p w14:paraId="5265655D" w14:textId="77777777" w:rsidR="00DA3F7C" w:rsidRPr="001058E4" w:rsidRDefault="00DA3F7C">
      <w:pPr>
        <w:pStyle w:val="af"/>
        <w:ind w:leftChars="0" w:left="780"/>
        <w:rPr>
          <w:rFonts w:ascii="HGSｺﾞｼｯｸM" w:eastAsia="HGSｺﾞｼｯｸM" w:hAnsiTheme="minorEastAsia"/>
          <w:color w:val="000000" w:themeColor="text1"/>
          <w:sz w:val="22"/>
          <w:rPrChange w:id="1280" w:author="user" w:date="2017-01-05T11:16:00Z">
            <w:rPr>
              <w:rFonts w:ascii="HGSｺﾞｼｯｸM" w:eastAsia="HGSｺﾞｼｯｸM" w:hAnsiTheme="minorEastAsia"/>
              <w:color w:val="000000" w:themeColor="text1"/>
              <w:sz w:val="18"/>
              <w:szCs w:val="18"/>
              <w:u w:val="dash"/>
            </w:rPr>
          </w:rPrChange>
        </w:rPr>
        <w:pPrChange w:id="1281" w:author="user" w:date="2016-12-09T16:55:00Z">
          <w:pPr>
            <w:ind w:leftChars="100" w:left="390" w:hangingChars="100" w:hanging="180"/>
          </w:pPr>
        </w:pPrChange>
      </w:pPr>
    </w:p>
    <w:p w14:paraId="16EE8B69" w14:textId="77777777" w:rsidR="00C44C9F" w:rsidRPr="001058E4" w:rsidRDefault="00C44C9F">
      <w:pPr>
        <w:ind w:leftChars="100" w:left="430" w:hangingChars="100" w:hanging="220"/>
        <w:rPr>
          <w:rFonts w:ascii="HGSｺﾞｼｯｸM" w:eastAsia="HGSｺﾞｼｯｸM" w:hAnsiTheme="minorEastAsia"/>
          <w:color w:val="000000" w:themeColor="text1"/>
          <w:sz w:val="22"/>
          <w:rPrChange w:id="1282" w:author="user" w:date="2017-01-05T11:16:00Z">
            <w:rPr>
              <w:rFonts w:ascii="HGSｺﾞｼｯｸM" w:eastAsia="HGSｺﾞｼｯｸM" w:hAnsiTheme="minorEastAsia"/>
              <w:color w:val="000000" w:themeColor="text1"/>
              <w:sz w:val="18"/>
              <w:szCs w:val="18"/>
              <w:u w:val="dash"/>
            </w:rPr>
          </w:rPrChange>
        </w:rPr>
      </w:pPr>
      <w:r w:rsidRPr="001058E4">
        <w:rPr>
          <w:rFonts w:ascii="HGSｺﾞｼｯｸM" w:eastAsia="HGSｺﾞｼｯｸM" w:hAnsiTheme="minorEastAsia" w:hint="eastAsia"/>
          <w:color w:val="000000" w:themeColor="text1"/>
          <w:sz w:val="22"/>
          <w:rPrChange w:id="1283" w:author="user" w:date="2017-01-05T11:16:00Z">
            <w:rPr>
              <w:rFonts w:ascii="HGSｺﾞｼｯｸM" w:eastAsia="HGSｺﾞｼｯｸM" w:hAnsiTheme="minorEastAsia" w:hint="eastAsia"/>
              <w:color w:val="000000" w:themeColor="text1"/>
              <w:sz w:val="18"/>
              <w:szCs w:val="18"/>
              <w:u w:val="dash"/>
            </w:rPr>
          </w:rPrChange>
        </w:rPr>
        <w:t>３　その他財産は、基本財産、公益事業用財産</w:t>
      </w:r>
      <w:del w:id="1284" w:author="user" w:date="2016-12-08T16:26:00Z">
        <w:r w:rsidRPr="001058E4" w:rsidDel="008C46B4">
          <w:rPr>
            <w:rFonts w:ascii="HGSｺﾞｼｯｸM" w:eastAsia="HGSｺﾞｼｯｸM" w:hAnsiTheme="minorEastAsia" w:hint="eastAsia"/>
            <w:color w:val="000000" w:themeColor="text1"/>
            <w:sz w:val="22"/>
            <w:rPrChange w:id="1285" w:author="user" w:date="2017-01-05T11:16:00Z">
              <w:rPr>
                <w:rFonts w:ascii="HGSｺﾞｼｯｸM" w:eastAsia="HGSｺﾞｼｯｸM" w:hAnsiTheme="minorEastAsia" w:hint="eastAsia"/>
                <w:color w:val="000000" w:themeColor="text1"/>
                <w:sz w:val="18"/>
                <w:szCs w:val="18"/>
                <w:u w:val="dash"/>
              </w:rPr>
            </w:rPrChange>
          </w:rPr>
          <w:delText>及び収益事業用財産（公益事業又は収益事業のいずれか一方を行う場合は、当該事業用財産のみを記載）</w:delText>
        </w:r>
      </w:del>
      <w:r w:rsidRPr="001058E4">
        <w:rPr>
          <w:rFonts w:ascii="HGSｺﾞｼｯｸM" w:eastAsia="HGSｺﾞｼｯｸM" w:hAnsiTheme="minorEastAsia" w:hint="eastAsia"/>
          <w:color w:val="000000" w:themeColor="text1"/>
          <w:sz w:val="22"/>
          <w:rPrChange w:id="1286" w:author="user" w:date="2017-01-05T11:16:00Z">
            <w:rPr>
              <w:rFonts w:ascii="HGSｺﾞｼｯｸM" w:eastAsia="HGSｺﾞｼｯｸM" w:hAnsiTheme="minorEastAsia" w:hint="eastAsia"/>
              <w:color w:val="000000" w:themeColor="text1"/>
              <w:sz w:val="18"/>
              <w:szCs w:val="18"/>
              <w:u w:val="dash"/>
            </w:rPr>
          </w:rPrChange>
        </w:rPr>
        <w:t>以外の財産とする。</w:t>
      </w:r>
    </w:p>
    <w:p w14:paraId="586700D4" w14:textId="77777777" w:rsidR="00C44C9F" w:rsidRPr="001058E4" w:rsidRDefault="00C44C9F">
      <w:pPr>
        <w:ind w:leftChars="100" w:left="430" w:hangingChars="100" w:hanging="220"/>
        <w:rPr>
          <w:rFonts w:ascii="HGSｺﾞｼｯｸM" w:eastAsia="HGSｺﾞｼｯｸM" w:hAnsiTheme="minorEastAsia"/>
          <w:color w:val="000000" w:themeColor="text1"/>
          <w:sz w:val="22"/>
          <w:rPrChange w:id="1287" w:author="user" w:date="2017-01-05T11:16:00Z">
            <w:rPr>
              <w:rFonts w:ascii="HGSｺﾞｼｯｸM" w:eastAsia="HGSｺﾞｼｯｸM" w:hAnsiTheme="minorEastAsia"/>
              <w:color w:val="000000" w:themeColor="text1"/>
              <w:sz w:val="18"/>
              <w:szCs w:val="18"/>
              <w:u w:val="dash"/>
            </w:rPr>
          </w:rPrChange>
        </w:rPr>
      </w:pPr>
      <w:r w:rsidRPr="001058E4">
        <w:rPr>
          <w:rFonts w:ascii="HGSｺﾞｼｯｸM" w:eastAsia="HGSｺﾞｼｯｸM" w:hAnsiTheme="minorEastAsia" w:hint="eastAsia"/>
          <w:color w:val="000000" w:themeColor="text1"/>
          <w:sz w:val="22"/>
          <w:rPrChange w:id="1288" w:author="user" w:date="2017-01-05T11:16:00Z">
            <w:rPr>
              <w:rFonts w:ascii="HGSｺﾞｼｯｸM" w:eastAsia="HGSｺﾞｼｯｸM" w:hAnsiTheme="minorEastAsia" w:hint="eastAsia"/>
              <w:color w:val="000000" w:themeColor="text1"/>
              <w:sz w:val="18"/>
              <w:szCs w:val="18"/>
              <w:u w:val="dash"/>
            </w:rPr>
          </w:rPrChange>
        </w:rPr>
        <w:t>４　公益事業用財産</w:t>
      </w:r>
      <w:del w:id="1289" w:author="user" w:date="2016-12-08T16:27:00Z">
        <w:r w:rsidRPr="001058E4" w:rsidDel="008C46B4">
          <w:rPr>
            <w:rFonts w:ascii="HGSｺﾞｼｯｸM" w:eastAsia="HGSｺﾞｼｯｸM" w:hAnsiTheme="minorEastAsia" w:hint="eastAsia"/>
            <w:color w:val="000000" w:themeColor="text1"/>
            <w:sz w:val="22"/>
            <w:rPrChange w:id="1290" w:author="user" w:date="2017-01-05T11:16:00Z">
              <w:rPr>
                <w:rFonts w:ascii="HGSｺﾞｼｯｸM" w:eastAsia="HGSｺﾞｼｯｸM" w:hAnsiTheme="minorEastAsia" w:hint="eastAsia"/>
                <w:color w:val="000000" w:themeColor="text1"/>
                <w:sz w:val="18"/>
                <w:szCs w:val="18"/>
                <w:u w:val="dash"/>
              </w:rPr>
            </w:rPrChange>
          </w:rPr>
          <w:delText>及び収益事業用財産（公益事業又は収益事業のいずれか一方を行う場合は、当該事業用財産のみを記載）</w:delText>
        </w:r>
      </w:del>
      <w:r w:rsidRPr="001058E4">
        <w:rPr>
          <w:rFonts w:ascii="HGSｺﾞｼｯｸM" w:eastAsia="HGSｺﾞｼｯｸM" w:hAnsiTheme="minorEastAsia" w:hint="eastAsia"/>
          <w:color w:val="000000" w:themeColor="text1"/>
          <w:sz w:val="22"/>
          <w:rPrChange w:id="1291" w:author="user" w:date="2017-01-05T11:16:00Z">
            <w:rPr>
              <w:rFonts w:ascii="HGSｺﾞｼｯｸM" w:eastAsia="HGSｺﾞｼｯｸM" w:hAnsiTheme="minorEastAsia" w:hint="eastAsia"/>
              <w:color w:val="000000" w:themeColor="text1"/>
              <w:sz w:val="18"/>
              <w:szCs w:val="18"/>
              <w:u w:val="dash"/>
            </w:rPr>
          </w:rPrChange>
        </w:rPr>
        <w:t>は、第</w:t>
      </w:r>
      <w:del w:id="1292" w:author="user" w:date="2016-12-09T17:10:00Z">
        <w:r w:rsidRPr="001058E4" w:rsidDel="009D2EC7">
          <w:rPr>
            <w:rFonts w:ascii="HGSｺﾞｼｯｸM" w:eastAsia="HGSｺﾞｼｯｸM" w:hAnsiTheme="minorEastAsia" w:hint="eastAsia"/>
            <w:color w:val="000000" w:themeColor="text1"/>
            <w:sz w:val="22"/>
            <w:rPrChange w:id="1293" w:author="user" w:date="2017-01-05T11:16:00Z">
              <w:rPr>
                <w:rFonts w:ascii="HGSｺﾞｼｯｸM" w:eastAsia="HGSｺﾞｼｯｸM" w:hAnsiTheme="minorEastAsia" w:hint="eastAsia"/>
                <w:color w:val="000000" w:themeColor="text1"/>
                <w:sz w:val="18"/>
                <w:szCs w:val="18"/>
                <w:u w:val="dash"/>
              </w:rPr>
            </w:rPrChange>
          </w:rPr>
          <w:delText>〇</w:delText>
        </w:r>
      </w:del>
      <w:ins w:id="1294" w:author="user" w:date="2016-12-09T17:10:00Z">
        <w:r w:rsidR="009D2EC7" w:rsidRPr="001058E4">
          <w:rPr>
            <w:rFonts w:ascii="HGSｺﾞｼｯｸM" w:eastAsia="HGSｺﾞｼｯｸM" w:hAnsiTheme="minorEastAsia"/>
            <w:color w:val="000000" w:themeColor="text1"/>
            <w:sz w:val="22"/>
            <w:rPrChange w:id="1295" w:author="user" w:date="2017-01-05T11:16:00Z">
              <w:rPr>
                <w:rFonts w:ascii="HGSｺﾞｼｯｸM" w:eastAsia="HGSｺﾞｼｯｸM" w:hAnsiTheme="minorEastAsia"/>
                <w:color w:val="000000" w:themeColor="text1"/>
                <w:sz w:val="22"/>
                <w:u w:val="dash"/>
              </w:rPr>
            </w:rPrChange>
          </w:rPr>
          <w:t>38</w:t>
        </w:r>
      </w:ins>
      <w:r w:rsidRPr="001058E4">
        <w:rPr>
          <w:rFonts w:ascii="HGSｺﾞｼｯｸM" w:eastAsia="HGSｺﾞｼｯｸM" w:hAnsiTheme="minorEastAsia" w:hint="eastAsia"/>
          <w:color w:val="000000" w:themeColor="text1"/>
          <w:sz w:val="22"/>
          <w:rPrChange w:id="1296" w:author="user" w:date="2017-01-05T11:16:00Z">
            <w:rPr>
              <w:rFonts w:ascii="HGSｺﾞｼｯｸM" w:eastAsia="HGSｺﾞｼｯｸM" w:hAnsiTheme="minorEastAsia" w:hint="eastAsia"/>
              <w:color w:val="000000" w:themeColor="text1"/>
              <w:sz w:val="18"/>
              <w:szCs w:val="18"/>
              <w:u w:val="dash"/>
            </w:rPr>
          </w:rPrChange>
        </w:rPr>
        <w:t>条に掲げる公益を目的とする事業</w:t>
      </w:r>
      <w:del w:id="1297" w:author="user" w:date="2016-12-08T16:27:00Z">
        <w:r w:rsidRPr="001058E4" w:rsidDel="008C46B4">
          <w:rPr>
            <w:rFonts w:ascii="HGSｺﾞｼｯｸM" w:eastAsia="HGSｺﾞｼｯｸM" w:hAnsiTheme="minorEastAsia" w:hint="eastAsia"/>
            <w:color w:val="000000" w:themeColor="text1"/>
            <w:sz w:val="22"/>
            <w:rPrChange w:id="1298" w:author="user" w:date="2017-01-05T11:16:00Z">
              <w:rPr>
                <w:rFonts w:ascii="HGSｺﾞｼｯｸM" w:eastAsia="HGSｺﾞｼｯｸM" w:hAnsiTheme="minorEastAsia" w:hint="eastAsia"/>
                <w:color w:val="000000" w:themeColor="text1"/>
                <w:sz w:val="18"/>
                <w:szCs w:val="18"/>
                <w:u w:val="dash"/>
              </w:rPr>
            </w:rPrChange>
          </w:rPr>
          <w:delText>及び第〇条に掲げる収益</w:delText>
        </w:r>
      </w:del>
      <w:r w:rsidRPr="001058E4">
        <w:rPr>
          <w:rFonts w:ascii="HGSｺﾞｼｯｸM" w:eastAsia="HGSｺﾞｼｯｸM" w:hAnsiTheme="minorEastAsia" w:hint="eastAsia"/>
          <w:color w:val="000000" w:themeColor="text1"/>
          <w:sz w:val="22"/>
          <w:rPrChange w:id="1299" w:author="user" w:date="2017-01-05T11:16:00Z">
            <w:rPr>
              <w:rFonts w:ascii="HGSｺﾞｼｯｸM" w:eastAsia="HGSｺﾞｼｯｸM" w:hAnsiTheme="minorEastAsia" w:hint="eastAsia"/>
              <w:color w:val="000000" w:themeColor="text1"/>
              <w:sz w:val="18"/>
              <w:szCs w:val="18"/>
              <w:u w:val="dash"/>
            </w:rPr>
          </w:rPrChange>
        </w:rPr>
        <w:t>を目的とする事業</w:t>
      </w:r>
      <w:del w:id="1300" w:author="user" w:date="2016-12-08T16:27:00Z">
        <w:r w:rsidRPr="001058E4" w:rsidDel="008C46B4">
          <w:rPr>
            <w:rFonts w:ascii="HGSｺﾞｼｯｸM" w:eastAsia="HGSｺﾞｼｯｸM" w:hAnsiTheme="minorEastAsia" w:hint="eastAsia"/>
            <w:color w:val="000000" w:themeColor="text1"/>
            <w:sz w:val="22"/>
            <w:rPrChange w:id="1301" w:author="user" w:date="2017-01-05T11:16:00Z">
              <w:rPr>
                <w:rFonts w:ascii="HGSｺﾞｼｯｸM" w:eastAsia="HGSｺﾞｼｯｸM" w:hAnsiTheme="minorEastAsia" w:hint="eastAsia"/>
                <w:color w:val="000000" w:themeColor="text1"/>
                <w:sz w:val="18"/>
                <w:szCs w:val="18"/>
                <w:u w:val="dash"/>
              </w:rPr>
            </w:rPrChange>
          </w:rPr>
          <w:delText>（公益を目的とする事業又は収益を目的とする事業のいずれか一方を行う場合は</w:delText>
        </w:r>
      </w:del>
      <w:del w:id="1302" w:author="user" w:date="2016-12-08T16:28:00Z">
        <w:r w:rsidRPr="001058E4" w:rsidDel="008C46B4">
          <w:rPr>
            <w:rFonts w:ascii="HGSｺﾞｼｯｸM" w:eastAsia="HGSｺﾞｼｯｸM" w:hAnsiTheme="minorEastAsia" w:hint="eastAsia"/>
            <w:color w:val="000000" w:themeColor="text1"/>
            <w:sz w:val="22"/>
            <w:rPrChange w:id="1303" w:author="user" w:date="2017-01-05T11:16:00Z">
              <w:rPr>
                <w:rFonts w:ascii="HGSｺﾞｼｯｸM" w:eastAsia="HGSｺﾞｼｯｸM" w:hAnsiTheme="minorEastAsia" w:hint="eastAsia"/>
                <w:color w:val="000000" w:themeColor="text1"/>
                <w:sz w:val="18"/>
                <w:szCs w:val="18"/>
                <w:u w:val="dash"/>
              </w:rPr>
            </w:rPrChange>
          </w:rPr>
          <w:delText>、当該事業のみを記載）</w:delText>
        </w:r>
      </w:del>
      <w:r w:rsidRPr="001058E4">
        <w:rPr>
          <w:rFonts w:ascii="HGSｺﾞｼｯｸM" w:eastAsia="HGSｺﾞｼｯｸM" w:hAnsiTheme="minorEastAsia" w:hint="eastAsia"/>
          <w:color w:val="000000" w:themeColor="text1"/>
          <w:sz w:val="22"/>
          <w:rPrChange w:id="1304" w:author="user" w:date="2017-01-05T11:16:00Z">
            <w:rPr>
              <w:rFonts w:ascii="HGSｺﾞｼｯｸM" w:eastAsia="HGSｺﾞｼｯｸM" w:hAnsiTheme="minorEastAsia" w:hint="eastAsia"/>
              <w:color w:val="000000" w:themeColor="text1"/>
              <w:sz w:val="18"/>
              <w:szCs w:val="18"/>
              <w:u w:val="dash"/>
            </w:rPr>
          </w:rPrChange>
        </w:rPr>
        <w:t>の用に供する財産とする</w:t>
      </w:r>
      <w:ins w:id="1305" w:author="user" w:date="2016-12-08T16:32:00Z">
        <w:r w:rsidR="008C46B4" w:rsidRPr="001058E4">
          <w:rPr>
            <w:rFonts w:ascii="HGSｺﾞｼｯｸM" w:eastAsia="HGSｺﾞｼｯｸM" w:hAnsiTheme="minorEastAsia" w:hint="eastAsia"/>
            <w:color w:val="000000" w:themeColor="text1"/>
            <w:sz w:val="22"/>
            <w:rPrChange w:id="1306" w:author="user" w:date="2017-01-05T11:16:00Z">
              <w:rPr>
                <w:rFonts w:ascii="HGSｺﾞｼｯｸM" w:eastAsia="HGSｺﾞｼｯｸM" w:hAnsiTheme="minorEastAsia" w:hint="eastAsia"/>
                <w:color w:val="000000" w:themeColor="text1"/>
                <w:sz w:val="22"/>
                <w:u w:val="dash"/>
              </w:rPr>
            </w:rPrChange>
          </w:rPr>
          <w:t>。</w:t>
        </w:r>
      </w:ins>
      <w:del w:id="1307" w:author="user" w:date="2016-12-08T16:32:00Z">
        <w:r w:rsidRPr="001058E4" w:rsidDel="008C46B4">
          <w:rPr>
            <w:rFonts w:ascii="HGSｺﾞｼｯｸM" w:eastAsia="HGSｺﾞｼｯｸM" w:hAnsiTheme="minorEastAsia" w:hint="eastAsia"/>
            <w:color w:val="000000" w:themeColor="text1"/>
            <w:sz w:val="22"/>
            <w:rPrChange w:id="1308" w:author="user" w:date="2017-01-05T11:16:00Z">
              <w:rPr>
                <w:rFonts w:ascii="HGSｺﾞｼｯｸM" w:eastAsia="HGSｺﾞｼｯｸM" w:hAnsiTheme="minorEastAsia" w:hint="eastAsia"/>
                <w:color w:val="000000" w:themeColor="text1"/>
                <w:sz w:val="18"/>
                <w:szCs w:val="18"/>
                <w:u w:val="dash"/>
              </w:rPr>
            </w:rPrChange>
          </w:rPr>
          <w:delText>。</w:delText>
        </w:r>
      </w:del>
    </w:p>
    <w:p w14:paraId="02979C03" w14:textId="77777777" w:rsidR="00C44C9F" w:rsidRPr="001058E4" w:rsidRDefault="00C44C9F">
      <w:pPr>
        <w:ind w:leftChars="100" w:left="430" w:hangingChars="100" w:hanging="220"/>
        <w:rPr>
          <w:rFonts w:ascii="HGSｺﾞｼｯｸM" w:eastAsia="HGSｺﾞｼｯｸM" w:hAnsiTheme="minorEastAsia"/>
          <w:sz w:val="22"/>
          <w:rPrChange w:id="1309" w:author="user" w:date="2017-01-05T11:16:00Z">
            <w:rPr>
              <w:rFonts w:ascii="HGSｺﾞｼｯｸM" w:eastAsia="HGSｺﾞｼｯｸM" w:hAnsiTheme="minorEastAsia"/>
              <w:color w:val="000000" w:themeColor="text1"/>
              <w:sz w:val="18"/>
              <w:szCs w:val="18"/>
              <w:u w:val="dash"/>
            </w:rPr>
          </w:rPrChange>
        </w:rPr>
      </w:pPr>
      <w:r w:rsidRPr="001058E4">
        <w:rPr>
          <w:rFonts w:ascii="HGSｺﾞｼｯｸM" w:eastAsia="HGSｺﾞｼｯｸM" w:hAnsiTheme="minorEastAsia" w:hint="eastAsia"/>
          <w:color w:val="000000" w:themeColor="text1"/>
          <w:sz w:val="22"/>
          <w:rPrChange w:id="1310" w:author="user" w:date="2017-01-05T11:16:00Z">
            <w:rPr>
              <w:rFonts w:ascii="HGSｺﾞｼｯｸM" w:eastAsia="HGSｺﾞｼｯｸM" w:hAnsiTheme="minorEastAsia" w:hint="eastAsia"/>
              <w:color w:val="000000" w:themeColor="text1"/>
              <w:sz w:val="18"/>
              <w:szCs w:val="18"/>
              <w:u w:val="dash"/>
            </w:rPr>
          </w:rPrChange>
        </w:rPr>
        <w:t xml:space="preserve">５　</w:t>
      </w:r>
      <w:del w:id="1311" w:author="user" w:date="2016-12-16T13:07:00Z">
        <w:r w:rsidRPr="001058E4" w:rsidDel="00A97F2F">
          <w:rPr>
            <w:rFonts w:ascii="HGSｺﾞｼｯｸM" w:eastAsia="HGSｺﾞｼｯｸM" w:hAnsiTheme="minorEastAsia" w:hint="eastAsia"/>
            <w:color w:val="FF0000"/>
            <w:sz w:val="22"/>
            <w:rPrChange w:id="1312" w:author="user" w:date="2017-01-05T11:16:00Z">
              <w:rPr>
                <w:rFonts w:ascii="HGSｺﾞｼｯｸM" w:eastAsia="HGSｺﾞｼｯｸM" w:hAnsiTheme="minorEastAsia" w:hint="eastAsia"/>
                <w:color w:val="000000" w:themeColor="text1"/>
                <w:sz w:val="18"/>
                <w:szCs w:val="18"/>
                <w:u w:val="dash"/>
              </w:rPr>
            </w:rPrChange>
          </w:rPr>
          <w:delText>本文第四項に同じ。</w:delText>
        </w:r>
      </w:del>
      <w:ins w:id="1313" w:author="user" w:date="2016-12-16T13:08:00Z">
        <w:r w:rsidR="00A97F2F" w:rsidRPr="001058E4">
          <w:rPr>
            <w:rFonts w:ascii="HGSｺﾞｼｯｸM" w:eastAsia="HGSｺﾞｼｯｸM" w:hAnsiTheme="minorEastAsia" w:hint="eastAsia"/>
            <w:sz w:val="22"/>
            <w:rPrChange w:id="1314" w:author="user" w:date="2017-01-05T11:16:00Z">
              <w:rPr>
                <w:rFonts w:ascii="HGSｺﾞｼｯｸM" w:eastAsia="HGSｺﾞｼｯｸM" w:hAnsiTheme="minorEastAsia" w:hint="eastAsia"/>
                <w:sz w:val="22"/>
                <w:u w:val="dash"/>
              </w:rPr>
            </w:rPrChange>
          </w:rPr>
          <w:t>基本財産に指定されて寄付された金品は、速やかに</w:t>
        </w:r>
      </w:ins>
      <w:ins w:id="1315" w:author="user" w:date="2016-12-16T13:09:00Z">
        <w:r w:rsidR="00A97F2F" w:rsidRPr="001058E4">
          <w:rPr>
            <w:rFonts w:ascii="HGSｺﾞｼｯｸM" w:eastAsia="HGSｺﾞｼｯｸM" w:hAnsiTheme="minorEastAsia" w:hint="eastAsia"/>
            <w:sz w:val="22"/>
            <w:rPrChange w:id="1316" w:author="user" w:date="2017-01-05T11:16:00Z">
              <w:rPr>
                <w:rFonts w:ascii="HGSｺﾞｼｯｸM" w:eastAsia="HGSｺﾞｼｯｸM" w:hAnsiTheme="minorEastAsia" w:hint="eastAsia"/>
                <w:sz w:val="22"/>
                <w:u w:val="dash"/>
              </w:rPr>
            </w:rPrChange>
          </w:rPr>
          <w:t>第二項に掲げるため、必要な手続きをとらなければならない。</w:t>
        </w:r>
      </w:ins>
    </w:p>
    <w:p w14:paraId="0D48CE26" w14:textId="77777777" w:rsidR="00C44C9F" w:rsidRPr="001058E4" w:rsidRDefault="00C44C9F" w:rsidP="00C44C9F">
      <w:pPr>
        <w:rPr>
          <w:rFonts w:ascii="HGSｺﾞｼｯｸM" w:eastAsia="HGSｺﾞｼｯｸM" w:hAnsiTheme="minorEastAsia"/>
          <w:color w:val="000000" w:themeColor="text1"/>
          <w:sz w:val="18"/>
          <w:szCs w:val="16"/>
        </w:rPr>
      </w:pPr>
    </w:p>
    <w:p w14:paraId="3D193DFB"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1317"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318" w:author="user" w:date="2017-01-05T11:16:00Z">
            <w:rPr>
              <w:rFonts w:ascii="HGSｺﾞｼｯｸM" w:eastAsia="HGSｺﾞｼｯｸM" w:hAnsiTheme="majorEastAsia" w:hint="eastAsia"/>
              <w:color w:val="000000" w:themeColor="text1"/>
              <w:sz w:val="22"/>
              <w:szCs w:val="18"/>
              <w:u w:val="single"/>
            </w:rPr>
          </w:rPrChange>
        </w:rPr>
        <w:t>（基本財産の処分）</w:t>
      </w:r>
    </w:p>
    <w:p w14:paraId="0C6B9D2B"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1319"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320" w:author="user" w:date="2017-01-05T11:16:00Z">
            <w:rPr>
              <w:rFonts w:ascii="HGSｺﾞｼｯｸM" w:eastAsia="HGSｺﾞｼｯｸM" w:hAnsiTheme="majorEastAsia" w:hint="eastAsia"/>
              <w:color w:val="000000" w:themeColor="text1"/>
              <w:sz w:val="22"/>
              <w:szCs w:val="18"/>
              <w:u w:val="single"/>
            </w:rPr>
          </w:rPrChange>
        </w:rPr>
        <w:t>第</w:t>
      </w:r>
      <w:del w:id="1321" w:author="user" w:date="2016-12-09T17:03:00Z">
        <w:r w:rsidRPr="001058E4" w:rsidDel="009D2EC7">
          <w:rPr>
            <w:rFonts w:ascii="HGSｺﾞｼｯｸM" w:eastAsia="HGSｺﾞｼｯｸM" w:hAnsiTheme="majorEastAsia" w:hint="eastAsia"/>
            <w:color w:val="000000" w:themeColor="text1"/>
            <w:sz w:val="22"/>
            <w:szCs w:val="18"/>
            <w:rPrChange w:id="1322" w:author="user" w:date="2017-01-05T11:16:00Z">
              <w:rPr>
                <w:rFonts w:ascii="HGSｺﾞｼｯｸM" w:eastAsia="HGSｺﾞｼｯｸM" w:hAnsiTheme="majorEastAsia" w:hint="eastAsia"/>
                <w:color w:val="000000" w:themeColor="text1"/>
                <w:sz w:val="22"/>
                <w:szCs w:val="18"/>
                <w:u w:val="single"/>
              </w:rPr>
            </w:rPrChange>
          </w:rPr>
          <w:delText>二九</w:delText>
        </w:r>
      </w:del>
      <w:ins w:id="1323" w:author="user" w:date="2016-12-09T17:03:00Z">
        <w:r w:rsidR="009D2EC7" w:rsidRPr="001058E4">
          <w:rPr>
            <w:rFonts w:ascii="HGSｺﾞｼｯｸM" w:eastAsia="HGSｺﾞｼｯｸM" w:hAnsiTheme="majorEastAsia" w:hint="eastAsia"/>
            <w:color w:val="000000" w:themeColor="text1"/>
            <w:sz w:val="22"/>
            <w:szCs w:val="18"/>
            <w:rPrChange w:id="1324" w:author="user" w:date="2017-01-05T11:16:00Z">
              <w:rPr>
                <w:rFonts w:ascii="HGSｺﾞｼｯｸM" w:eastAsia="HGSｺﾞｼｯｸM" w:hAnsiTheme="majorEastAsia" w:hint="eastAsia"/>
                <w:color w:val="000000" w:themeColor="text1"/>
                <w:sz w:val="22"/>
                <w:szCs w:val="18"/>
                <w:u w:val="single"/>
              </w:rPr>
            </w:rPrChange>
          </w:rPr>
          <w:t>三一</w:t>
        </w:r>
      </w:ins>
      <w:r w:rsidRPr="001058E4">
        <w:rPr>
          <w:rFonts w:ascii="HGSｺﾞｼｯｸM" w:eastAsia="HGSｺﾞｼｯｸM" w:hAnsiTheme="majorEastAsia" w:hint="eastAsia"/>
          <w:color w:val="000000" w:themeColor="text1"/>
          <w:sz w:val="22"/>
          <w:szCs w:val="18"/>
          <w:rPrChange w:id="1325" w:author="user" w:date="2017-01-05T11:16:00Z">
            <w:rPr>
              <w:rFonts w:ascii="HGSｺﾞｼｯｸM" w:eastAsia="HGSｺﾞｼｯｸM" w:hAnsiTheme="majorEastAsia" w:hint="eastAsia"/>
              <w:color w:val="000000" w:themeColor="text1"/>
              <w:sz w:val="22"/>
              <w:szCs w:val="18"/>
              <w:u w:val="single"/>
            </w:rPr>
          </w:rPrChange>
        </w:rPr>
        <w:t>条　基本財産を処分し、又は担保に供しようとするときは、理事会及び評議員会の承認を得て、</w:t>
      </w:r>
      <w:del w:id="1326" w:author="user" w:date="2016-12-07T09:52:00Z">
        <w:r w:rsidRPr="001058E4" w:rsidDel="001C3EED">
          <w:rPr>
            <w:rFonts w:ascii="HGSｺﾞｼｯｸM" w:eastAsia="HGSｺﾞｼｯｸM" w:hAnsiTheme="majorEastAsia" w:hint="eastAsia"/>
            <w:color w:val="000000" w:themeColor="text1"/>
            <w:sz w:val="22"/>
            <w:szCs w:val="18"/>
            <w:rPrChange w:id="1327" w:author="user" w:date="2017-01-05T11:16:00Z">
              <w:rPr>
                <w:rFonts w:ascii="HGSｺﾞｼｯｸM" w:eastAsia="HGSｺﾞｼｯｸM" w:hAnsiTheme="majorEastAsia" w:hint="eastAsia"/>
                <w:color w:val="000000" w:themeColor="text1"/>
                <w:sz w:val="22"/>
                <w:szCs w:val="18"/>
                <w:u w:val="single"/>
              </w:rPr>
            </w:rPrChange>
          </w:rPr>
          <w:delText>〔所轄庁〕</w:delText>
        </w:r>
      </w:del>
      <w:ins w:id="1328" w:author="user" w:date="2016-12-07T09:52:00Z">
        <w:r w:rsidR="001C3EED" w:rsidRPr="001058E4">
          <w:rPr>
            <w:rFonts w:ascii="HGSｺﾞｼｯｸM" w:eastAsia="HGSｺﾞｼｯｸM" w:hAnsiTheme="majorEastAsia" w:hint="eastAsia"/>
            <w:color w:val="000000" w:themeColor="text1"/>
            <w:sz w:val="22"/>
            <w:szCs w:val="18"/>
            <w:rPrChange w:id="1329" w:author="user" w:date="2017-01-05T11:16:00Z">
              <w:rPr>
                <w:rFonts w:ascii="HGSｺﾞｼｯｸM" w:eastAsia="HGSｺﾞｼｯｸM" w:hAnsiTheme="majorEastAsia" w:hint="eastAsia"/>
                <w:color w:val="000000" w:themeColor="text1"/>
                <w:sz w:val="22"/>
                <w:szCs w:val="18"/>
                <w:u w:val="single"/>
              </w:rPr>
            </w:rPrChange>
          </w:rPr>
          <w:t>茨城県</w:t>
        </w:r>
      </w:ins>
      <w:ins w:id="1330" w:author="user" w:date="2017-03-15T17:27:00Z">
        <w:r w:rsidR="00CF4FF9">
          <w:rPr>
            <w:rFonts w:ascii="HGSｺﾞｼｯｸM" w:eastAsia="HGSｺﾞｼｯｸM" w:hAnsiTheme="majorEastAsia" w:hint="eastAsia"/>
            <w:color w:val="000000" w:themeColor="text1"/>
            <w:sz w:val="22"/>
            <w:szCs w:val="18"/>
          </w:rPr>
          <w:t>知事</w:t>
        </w:r>
      </w:ins>
      <w:r w:rsidRPr="001058E4">
        <w:rPr>
          <w:rFonts w:ascii="HGSｺﾞｼｯｸM" w:eastAsia="HGSｺﾞｼｯｸM" w:hAnsiTheme="majorEastAsia" w:hint="eastAsia"/>
          <w:color w:val="000000" w:themeColor="text1"/>
          <w:sz w:val="22"/>
          <w:szCs w:val="18"/>
          <w:rPrChange w:id="1331" w:author="user" w:date="2017-01-05T11:16:00Z">
            <w:rPr>
              <w:rFonts w:ascii="HGSｺﾞｼｯｸM" w:eastAsia="HGSｺﾞｼｯｸM" w:hAnsiTheme="majorEastAsia" w:hint="eastAsia"/>
              <w:color w:val="000000" w:themeColor="text1"/>
              <w:sz w:val="22"/>
              <w:szCs w:val="18"/>
              <w:u w:val="single"/>
            </w:rPr>
          </w:rPrChange>
        </w:rPr>
        <w:t>の承認を得なければならない。ただし、次の各号に掲げる場合には、</w:t>
      </w:r>
      <w:del w:id="1332" w:author="user" w:date="2016-12-07T09:52:00Z">
        <w:r w:rsidRPr="001058E4" w:rsidDel="001C3EED">
          <w:rPr>
            <w:rFonts w:ascii="HGSｺﾞｼｯｸM" w:eastAsia="HGSｺﾞｼｯｸM" w:hAnsiTheme="majorEastAsia" w:hint="eastAsia"/>
            <w:color w:val="000000" w:themeColor="text1"/>
            <w:sz w:val="22"/>
            <w:szCs w:val="18"/>
            <w:rPrChange w:id="1333" w:author="user" w:date="2017-01-05T11:16:00Z">
              <w:rPr>
                <w:rFonts w:ascii="HGSｺﾞｼｯｸM" w:eastAsia="HGSｺﾞｼｯｸM" w:hAnsiTheme="majorEastAsia" w:hint="eastAsia"/>
                <w:color w:val="000000" w:themeColor="text1"/>
                <w:sz w:val="22"/>
                <w:szCs w:val="18"/>
                <w:u w:val="single"/>
              </w:rPr>
            </w:rPrChange>
          </w:rPr>
          <w:delText>〔所轄庁〕</w:delText>
        </w:r>
      </w:del>
      <w:ins w:id="1334" w:author="user" w:date="2016-12-07T09:52:00Z">
        <w:r w:rsidR="001C3EED" w:rsidRPr="001058E4">
          <w:rPr>
            <w:rFonts w:ascii="HGSｺﾞｼｯｸM" w:eastAsia="HGSｺﾞｼｯｸM" w:hAnsiTheme="majorEastAsia" w:hint="eastAsia"/>
            <w:color w:val="000000" w:themeColor="text1"/>
            <w:sz w:val="22"/>
            <w:szCs w:val="18"/>
            <w:rPrChange w:id="1335" w:author="user" w:date="2017-01-05T11:16:00Z">
              <w:rPr>
                <w:rFonts w:ascii="HGSｺﾞｼｯｸM" w:eastAsia="HGSｺﾞｼｯｸM" w:hAnsiTheme="majorEastAsia" w:hint="eastAsia"/>
                <w:color w:val="000000" w:themeColor="text1"/>
                <w:sz w:val="22"/>
                <w:szCs w:val="18"/>
                <w:u w:val="single"/>
              </w:rPr>
            </w:rPrChange>
          </w:rPr>
          <w:t>茨城県</w:t>
        </w:r>
      </w:ins>
      <w:ins w:id="1336" w:author="user" w:date="2017-03-15T17:27:00Z">
        <w:r w:rsidR="00CF4FF9">
          <w:rPr>
            <w:rFonts w:ascii="HGSｺﾞｼｯｸM" w:eastAsia="HGSｺﾞｼｯｸM" w:hAnsiTheme="majorEastAsia" w:hint="eastAsia"/>
            <w:color w:val="000000" w:themeColor="text1"/>
            <w:sz w:val="22"/>
            <w:szCs w:val="18"/>
          </w:rPr>
          <w:t>知事</w:t>
        </w:r>
      </w:ins>
      <w:r w:rsidRPr="001058E4">
        <w:rPr>
          <w:rFonts w:ascii="HGSｺﾞｼｯｸM" w:eastAsia="HGSｺﾞｼｯｸM" w:hAnsiTheme="majorEastAsia" w:hint="eastAsia"/>
          <w:color w:val="000000" w:themeColor="text1"/>
          <w:sz w:val="22"/>
          <w:szCs w:val="18"/>
          <w:rPrChange w:id="1337" w:author="user" w:date="2017-01-05T11:16:00Z">
            <w:rPr>
              <w:rFonts w:ascii="HGSｺﾞｼｯｸM" w:eastAsia="HGSｺﾞｼｯｸM" w:hAnsiTheme="majorEastAsia" w:hint="eastAsia"/>
              <w:color w:val="000000" w:themeColor="text1"/>
              <w:sz w:val="22"/>
              <w:szCs w:val="18"/>
              <w:u w:val="single"/>
            </w:rPr>
          </w:rPrChange>
        </w:rPr>
        <w:t>の承認は必要としない。</w:t>
      </w:r>
    </w:p>
    <w:p w14:paraId="177940C2" w14:textId="77777777" w:rsidR="00C44C9F" w:rsidRPr="001058E4" w:rsidRDefault="00C44C9F">
      <w:pPr>
        <w:ind w:leftChars="100" w:left="430" w:hangingChars="100" w:hanging="220"/>
        <w:rPr>
          <w:rFonts w:ascii="HGSｺﾞｼｯｸM" w:eastAsia="HGSｺﾞｼｯｸM" w:hAnsiTheme="majorEastAsia"/>
          <w:color w:val="000000" w:themeColor="text1"/>
          <w:sz w:val="22"/>
          <w:szCs w:val="18"/>
          <w:rPrChange w:id="1338"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339" w:author="user" w:date="2017-01-05T11:16:00Z">
            <w:rPr>
              <w:rFonts w:ascii="HGSｺﾞｼｯｸM" w:eastAsia="HGSｺﾞｼｯｸM" w:hAnsiTheme="majorEastAsia" w:hint="eastAsia"/>
              <w:color w:val="000000" w:themeColor="text1"/>
              <w:sz w:val="22"/>
              <w:szCs w:val="18"/>
              <w:u w:val="single"/>
            </w:rPr>
          </w:rPrChange>
        </w:rPr>
        <w:t>一　独立行政法人福祉医療機構に対して基本財産を担保に供する場合</w:t>
      </w:r>
    </w:p>
    <w:p w14:paraId="21B6068E" w14:textId="77777777" w:rsidR="00C44C9F" w:rsidRPr="001058E4" w:rsidRDefault="00C44C9F">
      <w:pPr>
        <w:ind w:leftChars="100" w:left="430" w:hangingChars="100" w:hanging="220"/>
        <w:rPr>
          <w:rFonts w:ascii="HGSｺﾞｼｯｸM" w:eastAsia="HGSｺﾞｼｯｸM" w:hAnsiTheme="minorEastAsia"/>
          <w:color w:val="000000" w:themeColor="text1"/>
          <w:sz w:val="18"/>
          <w:szCs w:val="16"/>
          <w:rPrChange w:id="1340" w:author="user" w:date="2017-01-05T11:16:00Z">
            <w:rPr>
              <w:rFonts w:ascii="HGSｺﾞｼｯｸM" w:eastAsia="HGSｺﾞｼｯｸM" w:hAnsiTheme="minorEastAsia"/>
              <w:color w:val="000000" w:themeColor="text1"/>
              <w:sz w:val="18"/>
              <w:szCs w:val="16"/>
              <w:u w:val="single"/>
            </w:rPr>
          </w:rPrChange>
        </w:rPr>
      </w:pPr>
      <w:r w:rsidRPr="001058E4">
        <w:rPr>
          <w:rFonts w:ascii="HGSｺﾞｼｯｸM" w:eastAsia="HGSｺﾞｼｯｸM" w:hAnsiTheme="majorEastAsia" w:hint="eastAsia"/>
          <w:color w:val="000000" w:themeColor="text1"/>
          <w:sz w:val="22"/>
          <w:szCs w:val="18"/>
          <w:rPrChange w:id="1341" w:author="user" w:date="2017-01-05T11:16:00Z">
            <w:rPr>
              <w:rFonts w:ascii="HGSｺﾞｼｯｸM" w:eastAsia="HGSｺﾞｼｯｸM" w:hAnsiTheme="majorEastAsia" w:hint="eastAsia"/>
              <w:color w:val="000000" w:themeColor="text1"/>
              <w:sz w:val="22"/>
              <w:szCs w:val="18"/>
              <w:u w:val="single"/>
            </w:rPr>
          </w:rPrChang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5F263247" w14:textId="77777777" w:rsidR="00C44C9F" w:rsidRPr="001058E4" w:rsidRDefault="00C44C9F" w:rsidP="00C44C9F">
      <w:pPr>
        <w:rPr>
          <w:rFonts w:ascii="HGSｺﾞｼｯｸM" w:eastAsia="HGSｺﾞｼｯｸM" w:hAnsiTheme="minorEastAsia"/>
          <w:color w:val="000000" w:themeColor="text1"/>
          <w:sz w:val="18"/>
          <w:szCs w:val="16"/>
        </w:rPr>
      </w:pPr>
    </w:p>
    <w:p w14:paraId="5763AC93"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（資産の管理）</w:t>
      </w:r>
    </w:p>
    <w:p w14:paraId="25E07AFD"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第三</w:t>
      </w:r>
      <w:del w:id="1342" w:author="user" w:date="2016-12-09T17:03:00Z">
        <w:r w:rsidRPr="001058E4" w:rsidDel="009D2EC7">
          <w:rPr>
            <w:rFonts w:ascii="HGSｺﾞｼｯｸM" w:eastAsia="HGSｺﾞｼｯｸM" w:hAnsiTheme="majorEastAsia" w:hint="eastAsia"/>
            <w:color w:val="000000" w:themeColor="text1"/>
            <w:sz w:val="22"/>
            <w:szCs w:val="18"/>
          </w:rPr>
          <w:delText>〇</w:delText>
        </w:r>
      </w:del>
      <w:ins w:id="1343" w:author="user" w:date="2016-12-09T17:03:00Z">
        <w:r w:rsidR="009D2EC7" w:rsidRPr="001058E4">
          <w:rPr>
            <w:rFonts w:ascii="HGSｺﾞｼｯｸM" w:eastAsia="HGSｺﾞｼｯｸM" w:hAnsiTheme="majorEastAsia" w:hint="eastAsia"/>
            <w:color w:val="000000" w:themeColor="text1"/>
            <w:sz w:val="22"/>
            <w:szCs w:val="18"/>
          </w:rPr>
          <w:t>二</w:t>
        </w:r>
      </w:ins>
      <w:r w:rsidRPr="001058E4">
        <w:rPr>
          <w:rFonts w:ascii="HGSｺﾞｼｯｸM" w:eastAsia="HGSｺﾞｼｯｸM" w:hAnsiTheme="majorEastAsia" w:hint="eastAsia"/>
          <w:color w:val="000000" w:themeColor="text1"/>
          <w:sz w:val="22"/>
          <w:szCs w:val="18"/>
        </w:rPr>
        <w:t>条　この法人の資産は、理事会の定める方法により、理事長が管理する。</w:t>
      </w:r>
    </w:p>
    <w:p w14:paraId="2FDB11DB"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14:paraId="0248BF27" w14:textId="77777777" w:rsidR="00C44C9F" w:rsidRPr="001058E4" w:rsidDel="001C3EED" w:rsidRDefault="00C44C9F">
      <w:pPr>
        <w:rPr>
          <w:del w:id="1344" w:author="user" w:date="2016-12-07T09:54:00Z"/>
          <w:rFonts w:ascii="HGSｺﾞｼｯｸM" w:eastAsia="HGSｺﾞｼｯｸM" w:hAnsiTheme="minorEastAsia"/>
          <w:color w:val="000000" w:themeColor="text1"/>
          <w:sz w:val="22"/>
          <w:rPrChange w:id="1345" w:author="user" w:date="2017-01-05T11:16:00Z">
            <w:rPr>
              <w:del w:id="1346" w:author="user" w:date="2016-12-07T09:54:00Z"/>
              <w:rFonts w:ascii="HGSｺﾞｼｯｸM" w:eastAsia="HGSｺﾞｼｯｸM" w:hAnsiTheme="minorEastAsia"/>
              <w:color w:val="000000" w:themeColor="text1"/>
              <w:sz w:val="18"/>
              <w:szCs w:val="18"/>
            </w:rPr>
          </w:rPrChange>
        </w:rPr>
        <w:pPrChange w:id="1347" w:author="user" w:date="2016-12-07T09:54:00Z">
          <w:pPr>
            <w:ind w:firstLineChars="100" w:firstLine="180"/>
          </w:pPr>
        </w:pPrChange>
      </w:pPr>
      <w:del w:id="1348" w:author="user" w:date="2016-12-07T09:54:00Z">
        <w:r w:rsidRPr="001058E4" w:rsidDel="001C3EED">
          <w:rPr>
            <w:rFonts w:ascii="HGSｺﾞｼｯｸM" w:eastAsia="HGSｺﾞｼｯｸM" w:hAnsiTheme="minorEastAsia" w:hint="eastAsia"/>
            <w:color w:val="000000" w:themeColor="text1"/>
            <w:sz w:val="22"/>
            <w:rPrChange w:id="1349" w:author="user" w:date="2017-01-05T11:16:00Z">
              <w:rPr>
                <w:rFonts w:ascii="HGSｺﾞｼｯｸM" w:eastAsia="HGSｺﾞｼｯｸM" w:hAnsiTheme="minorEastAsia" w:hint="eastAsia"/>
                <w:color w:val="000000" w:themeColor="text1"/>
                <w:sz w:val="18"/>
                <w:szCs w:val="18"/>
              </w:rPr>
            </w:rPrChange>
          </w:rPr>
          <w:delText>（備考）</w:delText>
        </w:r>
      </w:del>
    </w:p>
    <w:p w14:paraId="3BD9DE4F" w14:textId="77777777" w:rsidR="00C44C9F" w:rsidRPr="001058E4" w:rsidDel="001C3EED" w:rsidRDefault="00C44C9F">
      <w:pPr>
        <w:rPr>
          <w:del w:id="1350" w:author="user" w:date="2016-12-07T09:54:00Z"/>
          <w:rFonts w:ascii="HGSｺﾞｼｯｸM" w:eastAsia="HGSｺﾞｼｯｸM" w:hAnsiTheme="minorEastAsia"/>
          <w:color w:val="000000" w:themeColor="text1"/>
          <w:sz w:val="22"/>
          <w:rPrChange w:id="1351" w:author="user" w:date="2017-01-05T11:16:00Z">
            <w:rPr>
              <w:del w:id="1352" w:author="user" w:date="2016-12-07T09:54:00Z"/>
              <w:rFonts w:ascii="HGSｺﾞｼｯｸM" w:eastAsia="HGSｺﾞｼｯｸM" w:hAnsiTheme="minorEastAsia"/>
              <w:color w:val="000000" w:themeColor="text1"/>
              <w:sz w:val="18"/>
              <w:szCs w:val="18"/>
            </w:rPr>
          </w:rPrChange>
        </w:rPr>
        <w:pPrChange w:id="1353" w:author="user" w:date="2016-12-07T09:54:00Z">
          <w:pPr>
            <w:ind w:leftChars="100" w:left="210" w:firstLineChars="100" w:firstLine="180"/>
          </w:pPr>
        </w:pPrChange>
      </w:pPr>
      <w:del w:id="1354" w:author="user" w:date="2016-12-07T09:54:00Z">
        <w:r w:rsidRPr="001058E4" w:rsidDel="001C3EED">
          <w:rPr>
            <w:rFonts w:ascii="HGSｺﾞｼｯｸM" w:eastAsia="HGSｺﾞｼｯｸM" w:hAnsiTheme="minorEastAsia" w:hint="eastAsia"/>
            <w:color w:val="000000" w:themeColor="text1"/>
            <w:sz w:val="22"/>
            <w:rPrChange w:id="1355" w:author="user" w:date="2017-01-05T11:16:00Z">
              <w:rPr>
                <w:rFonts w:ascii="HGSｺﾞｼｯｸM" w:eastAsia="HGSｺﾞｼｯｸM" w:hAnsiTheme="minorEastAsia" w:hint="eastAsia"/>
                <w:color w:val="000000" w:themeColor="text1"/>
                <w:sz w:val="18"/>
                <w:szCs w:val="18"/>
              </w:rPr>
            </w:rPrChange>
          </w:rPr>
          <w:delText>基本財産以外の資産において、株式投資又は株式を含む投資信託等による管理運用を行う場合には、第二項の次に次の一項を加える。</w:delText>
        </w:r>
      </w:del>
    </w:p>
    <w:p w14:paraId="30325DCF" w14:textId="77777777" w:rsidR="00C44C9F" w:rsidRPr="001058E4" w:rsidRDefault="00C44C9F">
      <w:pPr>
        <w:ind w:left="220" w:hangingChars="100" w:hanging="220"/>
        <w:rPr>
          <w:rFonts w:ascii="HGSｺﾞｼｯｸM" w:eastAsia="HGSｺﾞｼｯｸM" w:hAnsiTheme="majorEastAsia"/>
          <w:color w:val="000000" w:themeColor="text1"/>
          <w:sz w:val="22"/>
        </w:rPr>
        <w:pPrChange w:id="1356" w:author="user" w:date="2016-12-07T09:54:00Z">
          <w:pPr>
            <w:ind w:leftChars="100" w:left="390" w:hangingChars="100" w:hanging="180"/>
          </w:pPr>
        </w:pPrChange>
      </w:pPr>
      <w:r w:rsidRPr="001058E4">
        <w:rPr>
          <w:rFonts w:ascii="HGSｺﾞｼｯｸM" w:eastAsia="HGSｺﾞｼｯｸM" w:hAnsiTheme="majorEastAsia" w:hint="eastAsia"/>
          <w:color w:val="000000" w:themeColor="text1"/>
          <w:sz w:val="22"/>
          <w:rPrChange w:id="1357" w:author="user" w:date="2017-01-05T11:16:00Z">
            <w:rPr>
              <w:rFonts w:ascii="HGSｺﾞｼｯｸM" w:eastAsia="HGSｺﾞｼｯｸM" w:hAnsiTheme="majorEastAsia" w:hint="eastAsia"/>
              <w:color w:val="000000" w:themeColor="text1"/>
              <w:sz w:val="18"/>
              <w:szCs w:val="18"/>
            </w:rPr>
          </w:rPrChange>
        </w:rPr>
        <w:t>３　前項の規定にかかわらず、基本財産以外の資産の現金の場合については、理事会の議決を経て、株式に換えて保管することができる。</w:t>
      </w:r>
    </w:p>
    <w:p w14:paraId="1745A844" w14:textId="77777777" w:rsidR="00C44C9F" w:rsidRPr="001058E4" w:rsidRDefault="00C44C9F" w:rsidP="00C44C9F">
      <w:pPr>
        <w:rPr>
          <w:rFonts w:ascii="HGSｺﾞｼｯｸM" w:eastAsia="HGSｺﾞｼｯｸM" w:hAnsiTheme="minorEastAsia"/>
          <w:color w:val="000000" w:themeColor="text1"/>
          <w:sz w:val="18"/>
          <w:szCs w:val="16"/>
        </w:rPr>
      </w:pPr>
    </w:p>
    <w:p w14:paraId="6654F8EA"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（事業計画及び収支予算）</w:t>
      </w:r>
    </w:p>
    <w:p w14:paraId="64DE1C65"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第三</w:t>
      </w:r>
      <w:del w:id="1358" w:author="user" w:date="2016-12-09T17:03:00Z">
        <w:r w:rsidR="006D0334" w:rsidRPr="001058E4" w:rsidDel="009D2EC7">
          <w:rPr>
            <w:rFonts w:ascii="HGSｺﾞｼｯｸM" w:eastAsia="HGSｺﾞｼｯｸM" w:hAnsiTheme="majorEastAsia" w:hint="eastAsia"/>
            <w:color w:val="000000" w:themeColor="text1"/>
            <w:sz w:val="22"/>
            <w:szCs w:val="18"/>
          </w:rPr>
          <w:delText>一</w:delText>
        </w:r>
      </w:del>
      <w:ins w:id="1359" w:author="user" w:date="2016-12-09T17:03:00Z">
        <w:r w:rsidR="009D2EC7" w:rsidRPr="001058E4">
          <w:rPr>
            <w:rFonts w:ascii="HGSｺﾞｼｯｸM" w:eastAsia="HGSｺﾞｼｯｸM" w:hAnsiTheme="majorEastAsia" w:hint="eastAsia"/>
            <w:color w:val="000000" w:themeColor="text1"/>
            <w:sz w:val="22"/>
            <w:szCs w:val="18"/>
          </w:rPr>
          <w:t>三</w:t>
        </w:r>
      </w:ins>
      <w:r w:rsidRPr="001058E4">
        <w:rPr>
          <w:rFonts w:ascii="HGSｺﾞｼｯｸM" w:eastAsia="HGSｺﾞｼｯｸM" w:hAnsiTheme="majorEastAsia" w:hint="eastAsia"/>
          <w:color w:val="000000" w:themeColor="text1"/>
          <w:sz w:val="22"/>
          <w:szCs w:val="18"/>
        </w:rPr>
        <w:t>条　この法人の事業計画書</w:t>
      </w:r>
      <w:r w:rsidR="00E3107F" w:rsidRPr="001058E4">
        <w:rPr>
          <w:rFonts w:ascii="HGSｺﾞｼｯｸM" w:eastAsia="HGSｺﾞｼｯｸM" w:hAnsiTheme="majorEastAsia" w:hint="eastAsia"/>
          <w:color w:val="000000" w:themeColor="text1"/>
          <w:sz w:val="22"/>
          <w:szCs w:val="18"/>
        </w:rPr>
        <w:t>及び</w:t>
      </w:r>
      <w:r w:rsidRPr="001058E4">
        <w:rPr>
          <w:rFonts w:ascii="HGSｺﾞｼｯｸM" w:eastAsia="HGSｺﾞｼｯｸM" w:hAnsiTheme="majorEastAsia" w:hint="eastAsia"/>
          <w:color w:val="000000" w:themeColor="text1"/>
          <w:sz w:val="22"/>
          <w:szCs w:val="18"/>
        </w:rPr>
        <w:t>収支予算書</w:t>
      </w:r>
      <w:r w:rsidRPr="001058E4">
        <w:rPr>
          <w:rFonts w:ascii="HGSｺﾞｼｯｸM" w:eastAsia="HGSｺﾞｼｯｸM" w:hAnsiTheme="majorEastAsia" w:hint="eastAsia"/>
          <w:sz w:val="22"/>
          <w:szCs w:val="18"/>
        </w:rPr>
        <w:t>に</w:t>
      </w:r>
      <w:r w:rsidRPr="001058E4">
        <w:rPr>
          <w:rFonts w:ascii="HGSｺﾞｼｯｸM" w:eastAsia="HGSｺﾞｼｯｸM" w:hAnsiTheme="majorEastAsia" w:hint="eastAsia"/>
          <w:color w:val="000000" w:themeColor="text1"/>
          <w:sz w:val="22"/>
          <w:szCs w:val="18"/>
        </w:rPr>
        <w:t>ついては、毎会計年度開始の日の前日までに、理事長が作成し、</w:t>
      </w:r>
      <w:del w:id="1360" w:author="user" w:date="2016-12-07T09:55:00Z">
        <w:r w:rsidRPr="001058E4" w:rsidDel="00635C1E">
          <w:rPr>
            <w:rFonts w:ascii="HGSｺﾞｼｯｸM" w:eastAsia="HGSｺﾞｼｯｸM" w:hAnsiTheme="majorEastAsia" w:hint="eastAsia"/>
            <w:color w:val="000000" w:themeColor="text1"/>
            <w:sz w:val="22"/>
            <w:szCs w:val="18"/>
          </w:rPr>
          <w:delText>＜例</w:delText>
        </w:r>
        <w:r w:rsidRPr="001058E4" w:rsidDel="00635C1E">
          <w:rPr>
            <w:rFonts w:ascii="HGSｺﾞｼｯｸM" w:eastAsia="HGSｺﾞｼｯｸM" w:hAnsiTheme="majorEastAsia"/>
            <w:color w:val="000000" w:themeColor="text1"/>
            <w:sz w:val="22"/>
            <w:szCs w:val="18"/>
          </w:rPr>
          <w:delText>1：</w:delText>
        </w:r>
      </w:del>
      <w:del w:id="1361" w:author="user" w:date="2016-12-07T09:56:00Z">
        <w:r w:rsidRPr="001058E4" w:rsidDel="00635C1E">
          <w:rPr>
            <w:rFonts w:ascii="HGSｺﾞｼｯｸM" w:eastAsia="HGSｺﾞｼｯｸM" w:hAnsiTheme="majorEastAsia"/>
            <w:color w:val="000000" w:themeColor="text1"/>
            <w:sz w:val="22"/>
            <w:szCs w:val="18"/>
          </w:rPr>
          <w:delText>理事会の承認、例2：</w:delText>
        </w:r>
      </w:del>
      <w:r w:rsidRPr="001058E4">
        <w:rPr>
          <w:rFonts w:ascii="HGSｺﾞｼｯｸM" w:eastAsia="HGSｺﾞｼｯｸM" w:hAnsiTheme="majorEastAsia"/>
          <w:color w:val="000000" w:themeColor="text1"/>
          <w:sz w:val="22"/>
          <w:szCs w:val="18"/>
        </w:rPr>
        <w:t>理事会の決議を経て、評議員会の承認</w:t>
      </w:r>
      <w:del w:id="1362" w:author="user" w:date="2016-12-07T09:56:00Z">
        <w:r w:rsidRPr="001058E4" w:rsidDel="00635C1E">
          <w:rPr>
            <w:rFonts w:ascii="HGSｺﾞｼｯｸM" w:eastAsia="HGSｺﾞｼｯｸM" w:hAnsiTheme="majorEastAsia"/>
            <w:color w:val="000000" w:themeColor="text1"/>
            <w:sz w:val="22"/>
            <w:szCs w:val="18"/>
          </w:rPr>
          <w:delText>＞</w:delText>
        </w:r>
      </w:del>
      <w:r w:rsidRPr="001058E4">
        <w:rPr>
          <w:rFonts w:ascii="HGSｺﾞｼｯｸM" w:eastAsia="HGSｺﾞｼｯｸM" w:hAnsiTheme="majorEastAsia"/>
          <w:color w:val="000000" w:themeColor="text1"/>
          <w:sz w:val="22"/>
          <w:szCs w:val="18"/>
        </w:rPr>
        <w:t>を受けなければならない。これを変更する場合も、同様とする。</w:t>
      </w:r>
    </w:p>
    <w:p w14:paraId="37F44468"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前項の書類については、主たる事務所</w:t>
      </w:r>
      <w:del w:id="1363" w:author="user" w:date="2016-12-07T09:56:00Z">
        <w:r w:rsidRPr="001058E4" w:rsidDel="00635C1E">
          <w:rPr>
            <w:rFonts w:ascii="HGSｺﾞｼｯｸM" w:eastAsia="HGSｺﾞｼｯｸM" w:hAnsiTheme="majorEastAsia" w:hint="eastAsia"/>
            <w:color w:val="000000" w:themeColor="text1"/>
            <w:sz w:val="22"/>
            <w:szCs w:val="18"/>
          </w:rPr>
          <w:delText>（及び従たる事務所）</w:delText>
        </w:r>
      </w:del>
      <w:r w:rsidRPr="001058E4">
        <w:rPr>
          <w:rFonts w:ascii="HGSｺﾞｼｯｸM" w:eastAsia="HGSｺﾞｼｯｸM" w:hAnsiTheme="majorEastAsia" w:hint="eastAsia"/>
          <w:color w:val="000000" w:themeColor="text1"/>
          <w:sz w:val="22"/>
          <w:szCs w:val="18"/>
        </w:rPr>
        <w:t>に、当該</w:t>
      </w:r>
      <w:r w:rsidR="008968AE" w:rsidRPr="001058E4">
        <w:rPr>
          <w:rFonts w:ascii="HGSｺﾞｼｯｸM" w:eastAsia="HGSｺﾞｼｯｸM" w:hAnsiTheme="majorEastAsia" w:hint="eastAsia"/>
          <w:color w:val="000000" w:themeColor="text1"/>
          <w:sz w:val="22"/>
          <w:szCs w:val="18"/>
        </w:rPr>
        <w:t>会計年度</w:t>
      </w:r>
      <w:r w:rsidRPr="001058E4">
        <w:rPr>
          <w:rFonts w:ascii="HGSｺﾞｼｯｸM" w:eastAsia="HGSｺﾞｼｯｸM" w:hAnsiTheme="majorEastAsia" w:hint="eastAsia"/>
          <w:color w:val="000000" w:themeColor="text1"/>
          <w:sz w:val="22"/>
          <w:szCs w:val="18"/>
        </w:rPr>
        <w:t>が終了するまでの間備え置き、一般の閲覧に供するものとする。</w:t>
      </w:r>
    </w:p>
    <w:p w14:paraId="30F10AF8" w14:textId="77777777" w:rsidR="00C44C9F" w:rsidRPr="001058E4" w:rsidRDefault="00C44C9F" w:rsidP="00C44C9F">
      <w:pPr>
        <w:rPr>
          <w:rFonts w:ascii="HGSｺﾞｼｯｸM" w:eastAsia="HGSｺﾞｼｯｸM" w:hAnsiTheme="minorEastAsia"/>
          <w:color w:val="000000" w:themeColor="text1"/>
          <w:sz w:val="18"/>
          <w:szCs w:val="16"/>
        </w:rPr>
      </w:pPr>
    </w:p>
    <w:p w14:paraId="2A3EA6FC"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（事業報告及び決算）</w:t>
      </w:r>
    </w:p>
    <w:p w14:paraId="4098D1B0"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第三</w:t>
      </w:r>
      <w:del w:id="1364" w:author="user" w:date="2016-12-09T17:03:00Z">
        <w:r w:rsidR="006D0334" w:rsidRPr="001058E4" w:rsidDel="009D2EC7">
          <w:rPr>
            <w:rFonts w:ascii="HGSｺﾞｼｯｸM" w:eastAsia="HGSｺﾞｼｯｸM" w:hAnsiTheme="majorEastAsia" w:hint="eastAsia"/>
            <w:color w:val="000000" w:themeColor="text1"/>
            <w:sz w:val="22"/>
            <w:szCs w:val="18"/>
          </w:rPr>
          <w:delText>二</w:delText>
        </w:r>
      </w:del>
      <w:ins w:id="1365" w:author="user" w:date="2016-12-09T17:03:00Z">
        <w:r w:rsidR="009D2EC7" w:rsidRPr="001058E4">
          <w:rPr>
            <w:rFonts w:ascii="HGSｺﾞｼｯｸM" w:eastAsia="HGSｺﾞｼｯｸM" w:hAnsiTheme="majorEastAsia" w:hint="eastAsia"/>
            <w:color w:val="000000" w:themeColor="text1"/>
            <w:sz w:val="22"/>
            <w:szCs w:val="18"/>
          </w:rPr>
          <w:t>四</w:t>
        </w:r>
      </w:ins>
      <w:r w:rsidRPr="001058E4">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14:paraId="41B112FF"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(1)　事業報告</w:t>
      </w:r>
    </w:p>
    <w:p w14:paraId="4132941B"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(2)　事業報告の附属明細書</w:t>
      </w:r>
    </w:p>
    <w:p w14:paraId="4C68B6FC"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(3)　貸借対照表</w:t>
      </w:r>
    </w:p>
    <w:p w14:paraId="6840BFF4"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(4)　収支計算書</w:t>
      </w:r>
      <w:r w:rsidR="006D0334" w:rsidRPr="001058E4">
        <w:rPr>
          <w:rFonts w:ascii="HGSｺﾞｼｯｸM" w:eastAsia="HGSｺﾞｼｯｸM" w:hAnsiTheme="majorEastAsia" w:hint="eastAsia"/>
          <w:color w:val="000000" w:themeColor="text1"/>
          <w:sz w:val="22"/>
          <w:szCs w:val="18"/>
        </w:rPr>
        <w:t>（資金収支計算書及び事業活動計算書）</w:t>
      </w:r>
    </w:p>
    <w:p w14:paraId="1710EEC0"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(5)　貸借対照表及び収支計算書</w:t>
      </w:r>
      <w:r w:rsidR="006D0334" w:rsidRPr="001058E4">
        <w:rPr>
          <w:rFonts w:ascii="HGSｺﾞｼｯｸM" w:eastAsia="HGSｺﾞｼｯｸM" w:hAnsiTheme="majorEastAsia" w:hint="eastAsia"/>
          <w:color w:val="000000" w:themeColor="text1"/>
          <w:sz w:val="22"/>
          <w:szCs w:val="18"/>
        </w:rPr>
        <w:t>（資金収支計算書及び事業活動計算書）</w:t>
      </w:r>
      <w:r w:rsidRPr="001058E4">
        <w:rPr>
          <w:rFonts w:ascii="HGSｺﾞｼｯｸM" w:eastAsia="HGSｺﾞｼｯｸM" w:hAnsiTheme="majorEastAsia" w:hint="eastAsia"/>
          <w:color w:val="000000" w:themeColor="text1"/>
          <w:sz w:val="22"/>
          <w:szCs w:val="18"/>
        </w:rPr>
        <w:t>の附属明細書</w:t>
      </w:r>
    </w:p>
    <w:p w14:paraId="7FA3FFEE" w14:textId="77777777" w:rsidR="00C44C9F"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lastRenderedPageBreak/>
        <w:t>(6)　財産目録</w:t>
      </w:r>
    </w:p>
    <w:p w14:paraId="519E58E7" w14:textId="77777777" w:rsidR="00C44C9F" w:rsidRPr="001058E4" w:rsidRDefault="00C44C9F" w:rsidP="00C44C9F">
      <w:pPr>
        <w:ind w:leftChars="-1" w:left="251" w:hangingChars="115" w:hanging="253"/>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２　前項の承認を受けた書類のうち、第</w:t>
      </w:r>
      <w:r w:rsidRPr="001058E4">
        <w:rPr>
          <w:rFonts w:ascii="HGSｺﾞｼｯｸM" w:eastAsia="HGSｺﾞｼｯｸM" w:hAnsiTheme="majorEastAsia"/>
          <w:color w:val="000000" w:themeColor="text1"/>
          <w:sz w:val="22"/>
          <w:szCs w:val="18"/>
        </w:rPr>
        <w:t>1号、第3号、第4号</w:t>
      </w:r>
      <w:r w:rsidR="00251439" w:rsidRPr="001058E4">
        <w:rPr>
          <w:rFonts w:ascii="HGSｺﾞｼｯｸM" w:eastAsia="HGSｺﾞｼｯｸM" w:hAnsiTheme="majorEastAsia" w:hint="eastAsia"/>
          <w:color w:val="000000" w:themeColor="text1"/>
          <w:sz w:val="22"/>
          <w:szCs w:val="18"/>
        </w:rPr>
        <w:t>及び第</w:t>
      </w:r>
      <w:r w:rsidR="00251439" w:rsidRPr="001058E4">
        <w:rPr>
          <w:rFonts w:ascii="HGSｺﾞｼｯｸM" w:eastAsia="HGSｺﾞｼｯｸM" w:hAnsiTheme="majorEastAsia"/>
          <w:color w:val="000000" w:themeColor="text1"/>
          <w:sz w:val="22"/>
          <w:szCs w:val="18"/>
        </w:rPr>
        <w:t>6</w:t>
      </w:r>
      <w:r w:rsidR="007B3AE1" w:rsidRPr="001058E4">
        <w:rPr>
          <w:rFonts w:ascii="HGSｺﾞｼｯｸM" w:eastAsia="HGSｺﾞｼｯｸM" w:hAnsiTheme="majorEastAsia" w:hint="eastAsia"/>
          <w:color w:val="000000" w:themeColor="text1"/>
          <w:sz w:val="22"/>
          <w:szCs w:val="18"/>
        </w:rPr>
        <w:t>号</w:t>
      </w:r>
      <w:r w:rsidRPr="001058E4">
        <w:rPr>
          <w:rFonts w:ascii="HGSｺﾞｼｯｸM" w:eastAsia="HGSｺﾞｼｯｸM" w:hAnsiTheme="majorEastAsia" w:hint="eastAsia"/>
          <w:color w:val="000000" w:themeColor="text1"/>
          <w:sz w:val="22"/>
          <w:szCs w:val="18"/>
        </w:rPr>
        <w:t>の書類については、定時評議員会に提出し、第</w:t>
      </w:r>
      <w:r w:rsidRPr="001058E4">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14:paraId="42C5711B" w14:textId="77777777" w:rsidR="00C44C9F" w:rsidRPr="001058E4" w:rsidRDefault="00C44C9F" w:rsidP="00C44C9F">
      <w:pPr>
        <w:ind w:leftChars="-1" w:left="251" w:hangingChars="115" w:hanging="253"/>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３　第</w:t>
      </w:r>
      <w:r w:rsidRPr="001058E4">
        <w:rPr>
          <w:rFonts w:ascii="HGSｺﾞｼｯｸM" w:eastAsia="HGSｺﾞｼｯｸM" w:hAnsiTheme="majorEastAsia"/>
          <w:color w:val="000000" w:themeColor="text1"/>
          <w:sz w:val="22"/>
          <w:szCs w:val="18"/>
        </w:rPr>
        <w:t>1項の書類のほか、次の書類を主たる事務所に5年間</w:t>
      </w:r>
      <w:del w:id="1366" w:author="user" w:date="2017-03-15T17:28:00Z">
        <w:r w:rsidRPr="001058E4" w:rsidDel="00CF4FF9">
          <w:rPr>
            <w:rFonts w:ascii="HGSｺﾞｼｯｸM" w:eastAsia="HGSｺﾞｼｯｸM" w:hAnsiTheme="majorEastAsia"/>
            <w:color w:val="000000" w:themeColor="text1"/>
            <w:sz w:val="22"/>
            <w:szCs w:val="18"/>
          </w:rPr>
          <w:delText>（、</w:delText>
        </w:r>
      </w:del>
      <w:del w:id="1367" w:author="user" w:date="2017-03-15T17:29:00Z">
        <w:r w:rsidRPr="001058E4" w:rsidDel="00CF4FF9">
          <w:rPr>
            <w:rFonts w:ascii="HGSｺﾞｼｯｸM" w:eastAsia="HGSｺﾞｼｯｸM" w:hAnsiTheme="majorEastAsia"/>
            <w:color w:val="000000" w:themeColor="text1"/>
            <w:sz w:val="22"/>
            <w:szCs w:val="18"/>
          </w:rPr>
          <w:delText>また、従たる事務所に3年間）</w:delText>
        </w:r>
      </w:del>
      <w:r w:rsidRPr="001058E4">
        <w:rPr>
          <w:rFonts w:ascii="HGSｺﾞｼｯｸM" w:eastAsia="HGSｺﾞｼｯｸM" w:hAnsiTheme="majorEastAsia"/>
          <w:color w:val="000000" w:themeColor="text1"/>
          <w:sz w:val="22"/>
          <w:szCs w:val="18"/>
        </w:rPr>
        <w:t>備え置き、一般の閲覧に供するとともに、定款を主たる事務所</w:t>
      </w:r>
      <w:del w:id="1368" w:author="user" w:date="2017-03-15T17:29:00Z">
        <w:r w:rsidRPr="001058E4" w:rsidDel="00CF4FF9">
          <w:rPr>
            <w:rFonts w:ascii="HGSｺﾞｼｯｸM" w:eastAsia="HGSｺﾞｼｯｸM" w:hAnsiTheme="majorEastAsia"/>
            <w:color w:val="000000" w:themeColor="text1"/>
            <w:sz w:val="22"/>
            <w:szCs w:val="18"/>
          </w:rPr>
          <w:delText>（及び従たる事務所に）</w:delText>
        </w:r>
      </w:del>
      <w:r w:rsidRPr="001058E4">
        <w:rPr>
          <w:rFonts w:ascii="HGSｺﾞｼｯｸM" w:eastAsia="HGSｺﾞｼｯｸM" w:hAnsiTheme="majorEastAsia"/>
          <w:color w:val="000000" w:themeColor="text1"/>
          <w:sz w:val="22"/>
          <w:szCs w:val="18"/>
        </w:rPr>
        <w:t>に備え置き、一般の閲覧に供するものとする。</w:t>
      </w:r>
    </w:p>
    <w:p w14:paraId="2B90F4D2"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(1)　監査報告</w:t>
      </w:r>
    </w:p>
    <w:p w14:paraId="730CF839"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(2)　理事及び監事並びに評議員の名簿</w:t>
      </w:r>
    </w:p>
    <w:p w14:paraId="539B9E0A" w14:textId="77777777" w:rsidR="00DD5E3C"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(3)　理事及び監事並びに評議員の報酬等の支給の基準を記載した書類</w:t>
      </w:r>
    </w:p>
    <w:p w14:paraId="140ABEE0" w14:textId="77777777" w:rsidR="00C44C9F" w:rsidRPr="001058E4" w:rsidRDefault="00C44C9F" w:rsidP="00DD5E3C">
      <w:pPr>
        <w:ind w:firstLineChars="114" w:firstLine="251"/>
        <w:rPr>
          <w:rFonts w:ascii="HGSｺﾞｼｯｸM" w:eastAsia="HGSｺﾞｼｯｸM" w:hAnsiTheme="majorEastAsia"/>
          <w:color w:val="000000" w:themeColor="text1"/>
          <w:sz w:val="22"/>
          <w:szCs w:val="18"/>
        </w:rPr>
      </w:pPr>
      <w:r w:rsidRPr="001058E4">
        <w:rPr>
          <w:rFonts w:ascii="HGSｺﾞｼｯｸM" w:eastAsia="HGSｺﾞｼｯｸM" w:hAnsiTheme="majorEastAsia"/>
          <w:color w:val="000000" w:themeColor="text1"/>
          <w:sz w:val="22"/>
          <w:szCs w:val="18"/>
        </w:rPr>
        <w:t>(4)　事業の概要等を記載した書類</w:t>
      </w:r>
    </w:p>
    <w:p w14:paraId="7B4957A9" w14:textId="77777777" w:rsidR="00C44C9F" w:rsidRPr="001058E4" w:rsidDel="00C814AD" w:rsidRDefault="00C44C9F">
      <w:pPr>
        <w:ind w:leftChars="100" w:left="390" w:hangingChars="100" w:hanging="180"/>
        <w:rPr>
          <w:del w:id="1369" w:author="user" w:date="2016-12-07T10:07:00Z"/>
          <w:rFonts w:ascii="HGSｺﾞｼｯｸM" w:eastAsia="HGSｺﾞｼｯｸM" w:hAnsiTheme="minorEastAsia"/>
          <w:color w:val="000000" w:themeColor="text1"/>
          <w:sz w:val="18"/>
          <w:szCs w:val="18"/>
        </w:rPr>
      </w:pPr>
      <w:del w:id="1370" w:author="user" w:date="2016-12-07T10:07:00Z">
        <w:r w:rsidRPr="001058E4" w:rsidDel="00C814AD">
          <w:rPr>
            <w:rFonts w:ascii="HGSｺﾞｼｯｸM" w:eastAsia="HGSｺﾞｼｯｸM" w:hAnsiTheme="minorEastAsia" w:hint="eastAsia"/>
            <w:color w:val="000000" w:themeColor="text1"/>
            <w:sz w:val="18"/>
            <w:szCs w:val="18"/>
          </w:rPr>
          <w:delText>（備考）会計監査人を置いている場合の例</w:delText>
        </w:r>
      </w:del>
    </w:p>
    <w:p w14:paraId="47B4E8C1" w14:textId="77777777" w:rsidR="00C44C9F" w:rsidRPr="001058E4" w:rsidDel="00C814AD" w:rsidRDefault="00C44C9F">
      <w:pPr>
        <w:ind w:leftChars="100" w:left="390" w:hangingChars="100" w:hanging="180"/>
        <w:rPr>
          <w:del w:id="1371" w:author="user" w:date="2016-12-07T10:07:00Z"/>
          <w:rFonts w:ascii="HGSｺﾞｼｯｸM" w:eastAsia="HGSｺﾞｼｯｸM" w:hAnsiTheme="minorEastAsia"/>
          <w:color w:val="000000" w:themeColor="text1"/>
          <w:sz w:val="18"/>
          <w:szCs w:val="18"/>
        </w:rPr>
      </w:pPr>
      <w:del w:id="1372" w:author="user" w:date="2016-12-07T10:07:00Z">
        <w:r w:rsidRPr="001058E4" w:rsidDel="00C814AD">
          <w:rPr>
            <w:rFonts w:ascii="HGSｺﾞｼｯｸM" w:eastAsia="HGSｺﾞｼｯｸM" w:hAnsiTheme="minorEastAsia" w:hint="eastAsia"/>
            <w:color w:val="000000" w:themeColor="text1"/>
            <w:sz w:val="18"/>
            <w:szCs w:val="18"/>
          </w:rPr>
          <w:delText>第三</w:delText>
        </w:r>
        <w:r w:rsidR="006D0334" w:rsidRPr="001058E4" w:rsidDel="00C814AD">
          <w:rPr>
            <w:rFonts w:ascii="HGSｺﾞｼｯｸM" w:eastAsia="HGSｺﾞｼｯｸM" w:hAnsiTheme="minorEastAsia" w:hint="eastAsia"/>
            <w:color w:val="000000" w:themeColor="text1"/>
            <w:sz w:val="18"/>
            <w:szCs w:val="18"/>
          </w:rPr>
          <w:delText>二</w:delText>
        </w:r>
        <w:r w:rsidRPr="001058E4" w:rsidDel="00C814AD">
          <w:rPr>
            <w:rFonts w:ascii="HGSｺﾞｼｯｸM" w:eastAsia="HGSｺﾞｼｯｸM" w:hAnsiTheme="minorEastAsia" w:hint="eastAsia"/>
            <w:color w:val="000000" w:themeColor="text1"/>
            <w:sz w:val="18"/>
            <w:szCs w:val="18"/>
          </w:rPr>
          <w:delText>条　この法人の事業報告及び決算については、毎会計年度終了後、理事長が次の書類を作成し、監事の監査を受け、かつ、第</w:delText>
        </w:r>
        <w:r w:rsidRPr="001058E4" w:rsidDel="00C814AD">
          <w:rPr>
            <w:rFonts w:ascii="HGSｺﾞｼｯｸM" w:eastAsia="HGSｺﾞｼｯｸM" w:hAnsiTheme="minorEastAsia"/>
            <w:color w:val="000000" w:themeColor="text1"/>
            <w:sz w:val="18"/>
            <w:szCs w:val="18"/>
          </w:rPr>
          <w:delText>3号から第6号までの書類について会計監査人の監査を受けた上で、理事会の承認を受けなければならない。</w:delText>
        </w:r>
      </w:del>
    </w:p>
    <w:p w14:paraId="0251FF6C" w14:textId="77777777" w:rsidR="00DD5E3C" w:rsidRPr="001058E4" w:rsidDel="00C814AD" w:rsidRDefault="00C44C9F" w:rsidP="00DD5E3C">
      <w:pPr>
        <w:ind w:firstLineChars="195" w:firstLine="351"/>
        <w:rPr>
          <w:del w:id="1373" w:author="user" w:date="2016-12-07T10:07:00Z"/>
          <w:rFonts w:ascii="HGSｺﾞｼｯｸM" w:eastAsia="HGSｺﾞｼｯｸM" w:hAnsiTheme="minorEastAsia"/>
          <w:color w:val="000000" w:themeColor="text1"/>
          <w:sz w:val="18"/>
          <w:szCs w:val="18"/>
        </w:rPr>
      </w:pPr>
      <w:del w:id="1374" w:author="user" w:date="2016-12-07T10:07:00Z">
        <w:r w:rsidRPr="001058E4" w:rsidDel="00C814AD">
          <w:rPr>
            <w:rFonts w:ascii="HGSｺﾞｼｯｸM" w:eastAsia="HGSｺﾞｼｯｸM" w:hAnsiTheme="minorEastAsia"/>
            <w:color w:val="000000" w:themeColor="text1"/>
            <w:sz w:val="18"/>
            <w:szCs w:val="18"/>
          </w:rPr>
          <w:delText>(1)　事業報告</w:delText>
        </w:r>
      </w:del>
    </w:p>
    <w:p w14:paraId="1EC07467" w14:textId="77777777" w:rsidR="00DD5E3C" w:rsidRPr="001058E4" w:rsidDel="00C814AD" w:rsidRDefault="00C44C9F" w:rsidP="00DD5E3C">
      <w:pPr>
        <w:ind w:firstLineChars="195" w:firstLine="351"/>
        <w:rPr>
          <w:del w:id="1375" w:author="user" w:date="2016-12-07T10:07:00Z"/>
          <w:rFonts w:ascii="HGSｺﾞｼｯｸM" w:eastAsia="HGSｺﾞｼｯｸM" w:hAnsiTheme="minorEastAsia"/>
          <w:color w:val="000000" w:themeColor="text1"/>
          <w:sz w:val="18"/>
          <w:szCs w:val="18"/>
        </w:rPr>
      </w:pPr>
      <w:del w:id="1376" w:author="user" w:date="2016-12-07T10:07:00Z">
        <w:r w:rsidRPr="001058E4" w:rsidDel="00C814AD">
          <w:rPr>
            <w:rFonts w:ascii="HGSｺﾞｼｯｸM" w:eastAsia="HGSｺﾞｼｯｸM" w:hAnsiTheme="minorEastAsia"/>
            <w:color w:val="000000" w:themeColor="text1"/>
            <w:sz w:val="18"/>
            <w:szCs w:val="18"/>
          </w:rPr>
          <w:delText>(2)　事業報告の附属明細書</w:delText>
        </w:r>
      </w:del>
    </w:p>
    <w:p w14:paraId="583E66AA" w14:textId="77777777" w:rsidR="00DD5E3C" w:rsidRPr="001058E4" w:rsidDel="00C814AD" w:rsidRDefault="00C44C9F" w:rsidP="00DD5E3C">
      <w:pPr>
        <w:ind w:firstLineChars="195" w:firstLine="351"/>
        <w:rPr>
          <w:del w:id="1377" w:author="user" w:date="2016-12-07T10:07:00Z"/>
          <w:rFonts w:ascii="HGSｺﾞｼｯｸM" w:eastAsia="HGSｺﾞｼｯｸM" w:hAnsiTheme="minorEastAsia"/>
          <w:color w:val="000000" w:themeColor="text1"/>
          <w:sz w:val="18"/>
          <w:szCs w:val="18"/>
        </w:rPr>
      </w:pPr>
      <w:del w:id="1378" w:author="user" w:date="2016-12-07T10:07:00Z">
        <w:r w:rsidRPr="001058E4" w:rsidDel="00C814AD">
          <w:rPr>
            <w:rFonts w:ascii="HGSｺﾞｼｯｸM" w:eastAsia="HGSｺﾞｼｯｸM" w:hAnsiTheme="minorEastAsia"/>
            <w:color w:val="000000" w:themeColor="text1"/>
            <w:sz w:val="18"/>
            <w:szCs w:val="18"/>
          </w:rPr>
          <w:delText>(3)　貸借対照表</w:delText>
        </w:r>
      </w:del>
    </w:p>
    <w:p w14:paraId="6CF57108" w14:textId="77777777" w:rsidR="00DD5E3C" w:rsidRPr="001058E4" w:rsidDel="00C814AD" w:rsidRDefault="00C44C9F" w:rsidP="00DD5E3C">
      <w:pPr>
        <w:ind w:firstLineChars="195" w:firstLine="351"/>
        <w:rPr>
          <w:del w:id="1379" w:author="user" w:date="2016-12-07T10:07:00Z"/>
          <w:rFonts w:ascii="HGSｺﾞｼｯｸM" w:eastAsia="HGSｺﾞｼｯｸM" w:hAnsiTheme="minorEastAsia"/>
          <w:color w:val="000000" w:themeColor="text1"/>
          <w:sz w:val="18"/>
          <w:szCs w:val="18"/>
        </w:rPr>
      </w:pPr>
      <w:del w:id="1380" w:author="user" w:date="2016-12-07T10:07:00Z">
        <w:r w:rsidRPr="001058E4" w:rsidDel="00C814AD">
          <w:rPr>
            <w:rFonts w:ascii="HGSｺﾞｼｯｸM" w:eastAsia="HGSｺﾞｼｯｸM" w:hAnsiTheme="minorEastAsia"/>
            <w:color w:val="000000" w:themeColor="text1"/>
            <w:sz w:val="18"/>
            <w:szCs w:val="18"/>
          </w:rPr>
          <w:delText>(4)　収支計算書</w:delText>
        </w:r>
        <w:r w:rsidR="006D0334" w:rsidRPr="001058E4" w:rsidDel="00C814AD">
          <w:rPr>
            <w:rFonts w:ascii="HGSｺﾞｼｯｸM" w:eastAsia="HGSｺﾞｼｯｸM" w:hAnsiTheme="minorEastAsia" w:hint="eastAsia"/>
            <w:color w:val="000000" w:themeColor="text1"/>
            <w:sz w:val="18"/>
            <w:szCs w:val="18"/>
          </w:rPr>
          <w:delText>（資金収支計算書及び事業活動計算書）</w:delText>
        </w:r>
      </w:del>
    </w:p>
    <w:p w14:paraId="1EFE219D" w14:textId="77777777" w:rsidR="00DD5E3C" w:rsidRPr="001058E4" w:rsidDel="00C814AD" w:rsidRDefault="00C44C9F" w:rsidP="00DD5E3C">
      <w:pPr>
        <w:ind w:firstLineChars="195" w:firstLine="351"/>
        <w:rPr>
          <w:del w:id="1381" w:author="user" w:date="2016-12-07T10:07:00Z"/>
          <w:rFonts w:ascii="HGSｺﾞｼｯｸM" w:eastAsia="HGSｺﾞｼｯｸM" w:hAnsiTheme="minorEastAsia"/>
          <w:color w:val="000000" w:themeColor="text1"/>
          <w:sz w:val="18"/>
          <w:szCs w:val="18"/>
        </w:rPr>
      </w:pPr>
      <w:del w:id="1382" w:author="user" w:date="2016-12-07T10:07:00Z">
        <w:r w:rsidRPr="001058E4" w:rsidDel="00C814AD">
          <w:rPr>
            <w:rFonts w:ascii="HGSｺﾞｼｯｸM" w:eastAsia="HGSｺﾞｼｯｸM" w:hAnsiTheme="minorEastAsia"/>
            <w:color w:val="000000" w:themeColor="text1"/>
            <w:sz w:val="18"/>
            <w:szCs w:val="18"/>
          </w:rPr>
          <w:delText>(5)　貸借対照表及び収支計算書</w:delText>
        </w:r>
        <w:r w:rsidR="006D0334" w:rsidRPr="001058E4" w:rsidDel="00C814AD">
          <w:rPr>
            <w:rFonts w:ascii="HGSｺﾞｼｯｸM" w:eastAsia="HGSｺﾞｼｯｸM" w:hAnsiTheme="minorEastAsia" w:hint="eastAsia"/>
            <w:color w:val="000000" w:themeColor="text1"/>
            <w:sz w:val="18"/>
            <w:szCs w:val="18"/>
          </w:rPr>
          <w:delText>（資金収支計算書及び事業活動計算書）</w:delText>
        </w:r>
        <w:r w:rsidRPr="001058E4" w:rsidDel="00C814AD">
          <w:rPr>
            <w:rFonts w:ascii="HGSｺﾞｼｯｸM" w:eastAsia="HGSｺﾞｼｯｸM" w:hAnsiTheme="minorEastAsia" w:hint="eastAsia"/>
            <w:color w:val="000000" w:themeColor="text1"/>
            <w:sz w:val="18"/>
            <w:szCs w:val="18"/>
          </w:rPr>
          <w:delText>の附属明細書</w:delText>
        </w:r>
      </w:del>
    </w:p>
    <w:p w14:paraId="165C587B" w14:textId="77777777" w:rsidR="00C44C9F" w:rsidRPr="001058E4" w:rsidDel="00C814AD" w:rsidRDefault="00C44C9F" w:rsidP="00DD5E3C">
      <w:pPr>
        <w:ind w:firstLineChars="195" w:firstLine="351"/>
        <w:rPr>
          <w:del w:id="1383" w:author="user" w:date="2016-12-07T10:07:00Z"/>
          <w:rFonts w:ascii="HGSｺﾞｼｯｸM" w:eastAsia="HGSｺﾞｼｯｸM" w:hAnsiTheme="minorEastAsia"/>
          <w:color w:val="000000" w:themeColor="text1"/>
          <w:sz w:val="18"/>
          <w:szCs w:val="18"/>
        </w:rPr>
      </w:pPr>
      <w:del w:id="1384" w:author="user" w:date="2016-12-07T10:07:00Z">
        <w:r w:rsidRPr="001058E4" w:rsidDel="00C814AD">
          <w:rPr>
            <w:rFonts w:ascii="HGSｺﾞｼｯｸM" w:eastAsia="HGSｺﾞｼｯｸM" w:hAnsiTheme="minorEastAsia"/>
            <w:color w:val="000000" w:themeColor="text1"/>
            <w:sz w:val="18"/>
            <w:szCs w:val="18"/>
          </w:rPr>
          <w:delText>(6)　財産目録</w:delText>
        </w:r>
      </w:del>
    </w:p>
    <w:p w14:paraId="6FBB355B" w14:textId="77777777" w:rsidR="00C44C9F" w:rsidRPr="001058E4" w:rsidDel="00C814AD" w:rsidRDefault="00C44C9F">
      <w:pPr>
        <w:ind w:leftChars="98" w:left="440" w:hangingChars="130" w:hanging="234"/>
        <w:rPr>
          <w:del w:id="1385" w:author="user" w:date="2016-12-07T10:07:00Z"/>
          <w:rFonts w:ascii="HGSｺﾞｼｯｸM" w:eastAsia="HGSｺﾞｼｯｸM" w:hAnsiTheme="minorEastAsia"/>
          <w:color w:val="000000" w:themeColor="text1"/>
          <w:sz w:val="18"/>
          <w:szCs w:val="18"/>
        </w:rPr>
      </w:pPr>
      <w:del w:id="1386" w:author="user" w:date="2016-12-07T10:07:00Z">
        <w:r w:rsidRPr="001058E4" w:rsidDel="00C814AD">
          <w:rPr>
            <w:rFonts w:ascii="HGSｺﾞｼｯｸM" w:eastAsia="HGSｺﾞｼｯｸM" w:hAnsiTheme="minorEastAsia" w:hint="eastAsia"/>
            <w:color w:val="000000" w:themeColor="text1"/>
            <w:sz w:val="18"/>
            <w:szCs w:val="18"/>
          </w:rPr>
          <w:delText>２　前項の承認を受けた書類のうち、第</w:delText>
        </w:r>
        <w:r w:rsidRPr="001058E4" w:rsidDel="00C814AD">
          <w:rPr>
            <w:rFonts w:ascii="HGSｺﾞｼｯｸM" w:eastAsia="HGSｺﾞｼｯｸM" w:hAnsiTheme="minorEastAsia"/>
            <w:color w:val="000000" w:themeColor="text1"/>
            <w:sz w:val="18"/>
            <w:szCs w:val="18"/>
          </w:rPr>
          <w:delText>1号、第3号、第4号</w:delText>
        </w:r>
        <w:r w:rsidR="00251439" w:rsidRPr="001058E4" w:rsidDel="00C814AD">
          <w:rPr>
            <w:rFonts w:ascii="HGSｺﾞｼｯｸM" w:eastAsia="HGSｺﾞｼｯｸM" w:hAnsiTheme="minorEastAsia" w:hint="eastAsia"/>
            <w:color w:val="000000" w:themeColor="text1"/>
            <w:sz w:val="18"/>
            <w:szCs w:val="18"/>
          </w:rPr>
          <w:delText>及び第</w:delText>
        </w:r>
        <w:r w:rsidR="00251439" w:rsidRPr="001058E4" w:rsidDel="00C814AD">
          <w:rPr>
            <w:rFonts w:ascii="HGSｺﾞｼｯｸM" w:eastAsia="HGSｺﾞｼｯｸM" w:hAnsiTheme="minorEastAsia"/>
            <w:color w:val="000000" w:themeColor="text1"/>
            <w:sz w:val="18"/>
            <w:szCs w:val="18"/>
          </w:rPr>
          <w:delText>6</w:delText>
        </w:r>
        <w:r w:rsidR="007B3AE1" w:rsidRPr="001058E4" w:rsidDel="00C814AD">
          <w:rPr>
            <w:rFonts w:ascii="HGSｺﾞｼｯｸM" w:eastAsia="HGSｺﾞｼｯｸM" w:hAnsiTheme="minorEastAsia" w:hint="eastAsia"/>
            <w:color w:val="000000" w:themeColor="text1"/>
            <w:sz w:val="18"/>
            <w:szCs w:val="18"/>
          </w:rPr>
          <w:delText>号</w:delText>
        </w:r>
        <w:r w:rsidRPr="001058E4" w:rsidDel="00C814AD">
          <w:rPr>
            <w:rFonts w:ascii="HGSｺﾞｼｯｸM" w:eastAsia="HGSｺﾞｼｯｸM" w:hAnsiTheme="minorEastAsia" w:hint="eastAsia"/>
            <w:color w:val="000000" w:themeColor="text1"/>
            <w:sz w:val="18"/>
            <w:szCs w:val="18"/>
          </w:rPr>
          <w:delText>の書類については、定時評議員会に報告するものとする。ただし、社会福祉法施行規則第</w:delText>
        </w:r>
        <w:r w:rsidR="00194AD7" w:rsidRPr="001058E4" w:rsidDel="00C814AD">
          <w:rPr>
            <w:rFonts w:ascii="HGSｺﾞｼｯｸM" w:eastAsia="HGSｺﾞｼｯｸM" w:hAnsiTheme="minorEastAsia" w:hint="eastAsia"/>
            <w:color w:val="000000" w:themeColor="text1"/>
            <w:sz w:val="18"/>
            <w:szCs w:val="18"/>
          </w:rPr>
          <w:delText>二条の三十九</w:delText>
        </w:r>
        <w:r w:rsidRPr="001058E4" w:rsidDel="00C814AD">
          <w:rPr>
            <w:rFonts w:ascii="HGSｺﾞｼｯｸM" w:eastAsia="HGSｺﾞｼｯｸM" w:hAnsiTheme="minorEastAsia" w:hint="eastAsia"/>
            <w:color w:val="000000" w:themeColor="text1"/>
            <w:sz w:val="18"/>
            <w:szCs w:val="18"/>
          </w:rPr>
          <w:delText>に定める要件に該当しない場合には、第</w:delText>
        </w:r>
        <w:r w:rsidRPr="001058E4" w:rsidDel="00C814AD">
          <w:rPr>
            <w:rFonts w:ascii="HGSｺﾞｼｯｸM" w:eastAsia="HGSｺﾞｼｯｸM" w:hAnsiTheme="minorEastAsia"/>
            <w:color w:val="000000" w:themeColor="text1"/>
            <w:sz w:val="18"/>
            <w:szCs w:val="18"/>
          </w:rPr>
          <w:delText>1号の書類を除き、定時評議員会への報告に代えて、定時評議員会の承認を受けなければならない。</w:delText>
        </w:r>
      </w:del>
    </w:p>
    <w:p w14:paraId="7BFAD99E" w14:textId="77777777" w:rsidR="00C44C9F" w:rsidRPr="001058E4" w:rsidDel="00C814AD" w:rsidRDefault="00C44C9F">
      <w:pPr>
        <w:ind w:leftChars="98" w:left="440" w:hangingChars="130" w:hanging="234"/>
        <w:rPr>
          <w:del w:id="1387" w:author="user" w:date="2016-12-07T10:07:00Z"/>
          <w:rFonts w:ascii="HGSｺﾞｼｯｸM" w:eastAsia="HGSｺﾞｼｯｸM" w:hAnsiTheme="minorEastAsia"/>
          <w:color w:val="000000" w:themeColor="text1"/>
          <w:sz w:val="18"/>
          <w:szCs w:val="18"/>
        </w:rPr>
      </w:pPr>
      <w:del w:id="1388" w:author="user" w:date="2016-12-07T10:07:00Z">
        <w:r w:rsidRPr="001058E4" w:rsidDel="00C814AD">
          <w:rPr>
            <w:rFonts w:ascii="HGSｺﾞｼｯｸM" w:eastAsia="HGSｺﾞｼｯｸM" w:hAnsiTheme="minorEastAsia" w:hint="eastAsia"/>
            <w:color w:val="000000" w:themeColor="text1"/>
            <w:sz w:val="18"/>
            <w:szCs w:val="18"/>
          </w:rPr>
          <w:delText>３　第</w:delText>
        </w:r>
        <w:r w:rsidRPr="001058E4" w:rsidDel="00C814AD">
          <w:rPr>
            <w:rFonts w:ascii="HGSｺﾞｼｯｸM" w:eastAsia="HGSｺﾞｼｯｸM" w:hAnsiTheme="minorEastAsia"/>
            <w:color w:val="000000" w:themeColor="text1"/>
            <w:sz w:val="18"/>
            <w:szCs w:val="18"/>
          </w:rPr>
          <w:delText>1項の書類のほか、次の書類を主たる事務所に5年間（、また、従たる事務所に3年間）備え置き、一般の閲覧に供するとともに、定款を主たる事務所（及び従たる事務所）に備え置き、一般の閲覧に供するものとする。</w:delText>
        </w:r>
      </w:del>
    </w:p>
    <w:p w14:paraId="617B8273" w14:textId="77777777" w:rsidR="00C44C9F" w:rsidRPr="001058E4" w:rsidDel="00C814AD" w:rsidRDefault="00C44C9F" w:rsidP="00C44C9F">
      <w:pPr>
        <w:ind w:firstLineChars="260" w:firstLine="468"/>
        <w:rPr>
          <w:del w:id="1389" w:author="user" w:date="2016-12-07T10:07:00Z"/>
          <w:rFonts w:ascii="HGSｺﾞｼｯｸM" w:eastAsia="HGSｺﾞｼｯｸM" w:hAnsiTheme="minorEastAsia"/>
          <w:color w:val="000000" w:themeColor="text1"/>
          <w:sz w:val="18"/>
          <w:szCs w:val="18"/>
        </w:rPr>
      </w:pPr>
      <w:del w:id="1390" w:author="user" w:date="2016-12-07T10:07:00Z">
        <w:r w:rsidRPr="001058E4" w:rsidDel="00C814AD">
          <w:rPr>
            <w:rFonts w:ascii="HGSｺﾞｼｯｸM" w:eastAsia="HGSｺﾞｼｯｸM" w:hAnsiTheme="minorEastAsia"/>
            <w:color w:val="000000" w:themeColor="text1"/>
            <w:sz w:val="18"/>
            <w:szCs w:val="18"/>
          </w:rPr>
          <w:delText>(1)　監査報告</w:delText>
        </w:r>
      </w:del>
    </w:p>
    <w:p w14:paraId="5A485FF3" w14:textId="77777777" w:rsidR="00DD5E3C" w:rsidRPr="001058E4" w:rsidDel="00C814AD" w:rsidRDefault="00C44C9F" w:rsidP="00DD5E3C">
      <w:pPr>
        <w:ind w:firstLineChars="260" w:firstLine="468"/>
        <w:rPr>
          <w:del w:id="1391" w:author="user" w:date="2016-12-07T10:07:00Z"/>
          <w:rFonts w:ascii="HGSｺﾞｼｯｸM" w:eastAsia="HGSｺﾞｼｯｸM" w:hAnsiTheme="minorEastAsia"/>
          <w:color w:val="000000" w:themeColor="text1"/>
          <w:sz w:val="18"/>
          <w:szCs w:val="18"/>
        </w:rPr>
      </w:pPr>
      <w:del w:id="1392" w:author="user" w:date="2016-12-07T10:07:00Z">
        <w:r w:rsidRPr="001058E4" w:rsidDel="00C814AD">
          <w:rPr>
            <w:rFonts w:ascii="HGSｺﾞｼｯｸM" w:eastAsia="HGSｺﾞｼｯｸM" w:hAnsiTheme="minorEastAsia"/>
            <w:color w:val="000000" w:themeColor="text1"/>
            <w:sz w:val="18"/>
            <w:szCs w:val="18"/>
          </w:rPr>
          <w:delText>(2)　会計監査報告</w:delText>
        </w:r>
      </w:del>
    </w:p>
    <w:p w14:paraId="2595D5E1" w14:textId="77777777" w:rsidR="00DD5E3C" w:rsidRPr="001058E4" w:rsidDel="00C814AD" w:rsidRDefault="00C44C9F" w:rsidP="00DD5E3C">
      <w:pPr>
        <w:ind w:firstLineChars="260" w:firstLine="468"/>
        <w:rPr>
          <w:del w:id="1393" w:author="user" w:date="2016-12-07T10:07:00Z"/>
          <w:rFonts w:ascii="HGSｺﾞｼｯｸM" w:eastAsia="HGSｺﾞｼｯｸM" w:hAnsiTheme="minorEastAsia"/>
          <w:color w:val="000000" w:themeColor="text1"/>
          <w:sz w:val="18"/>
          <w:szCs w:val="18"/>
        </w:rPr>
      </w:pPr>
      <w:del w:id="1394" w:author="user" w:date="2016-12-07T10:07:00Z">
        <w:r w:rsidRPr="001058E4" w:rsidDel="00C814AD">
          <w:rPr>
            <w:rFonts w:ascii="HGSｺﾞｼｯｸM" w:eastAsia="HGSｺﾞｼｯｸM" w:hAnsiTheme="minorEastAsia"/>
            <w:color w:val="000000" w:themeColor="text1"/>
            <w:sz w:val="18"/>
            <w:szCs w:val="18"/>
          </w:rPr>
          <w:delText>(3)　理事及び監事並びに評議員の名簿</w:delText>
        </w:r>
      </w:del>
    </w:p>
    <w:p w14:paraId="003AE219" w14:textId="77777777" w:rsidR="00DD5E3C" w:rsidRPr="001058E4" w:rsidDel="00C814AD" w:rsidRDefault="00C44C9F" w:rsidP="00DD5E3C">
      <w:pPr>
        <w:ind w:firstLineChars="260" w:firstLine="468"/>
        <w:rPr>
          <w:del w:id="1395" w:author="user" w:date="2016-12-07T10:07:00Z"/>
          <w:rFonts w:ascii="HGSｺﾞｼｯｸM" w:eastAsia="HGSｺﾞｼｯｸM" w:hAnsiTheme="minorEastAsia"/>
          <w:color w:val="000000" w:themeColor="text1"/>
          <w:sz w:val="18"/>
          <w:szCs w:val="18"/>
        </w:rPr>
      </w:pPr>
      <w:del w:id="1396" w:author="user" w:date="2016-12-07T10:07:00Z">
        <w:r w:rsidRPr="001058E4" w:rsidDel="00C814AD">
          <w:rPr>
            <w:rFonts w:ascii="HGSｺﾞｼｯｸM" w:eastAsia="HGSｺﾞｼｯｸM" w:hAnsiTheme="minorEastAsia"/>
            <w:color w:val="000000" w:themeColor="text1"/>
            <w:sz w:val="18"/>
            <w:szCs w:val="18"/>
          </w:rPr>
          <w:delText>(4)　理事及び監事並びに評議員の報酬等の支給の基準を記載した書類</w:delText>
        </w:r>
      </w:del>
    </w:p>
    <w:p w14:paraId="6E0085E3" w14:textId="77777777" w:rsidR="00C44C9F" w:rsidRPr="001058E4" w:rsidDel="00C814AD" w:rsidRDefault="00C44C9F" w:rsidP="00DD5E3C">
      <w:pPr>
        <w:ind w:firstLineChars="260" w:firstLine="468"/>
        <w:rPr>
          <w:del w:id="1397" w:author="user" w:date="2016-12-07T10:07:00Z"/>
          <w:rFonts w:ascii="HGSｺﾞｼｯｸM" w:eastAsia="HGSｺﾞｼｯｸM" w:hAnsiTheme="minorEastAsia"/>
          <w:color w:val="000000" w:themeColor="text1"/>
          <w:sz w:val="18"/>
          <w:szCs w:val="18"/>
        </w:rPr>
      </w:pPr>
      <w:del w:id="1398" w:author="user" w:date="2016-12-07T10:07:00Z">
        <w:r w:rsidRPr="001058E4" w:rsidDel="00C814AD">
          <w:rPr>
            <w:rFonts w:ascii="HGSｺﾞｼｯｸM" w:eastAsia="HGSｺﾞｼｯｸM" w:hAnsiTheme="minorEastAsia"/>
            <w:color w:val="000000" w:themeColor="text1"/>
            <w:sz w:val="18"/>
            <w:szCs w:val="18"/>
          </w:rPr>
          <w:delText>(5)　事業の概要等を記載した書類</w:delText>
        </w:r>
      </w:del>
    </w:p>
    <w:p w14:paraId="251D4722" w14:textId="77777777" w:rsidR="00C44C9F" w:rsidRPr="001058E4" w:rsidRDefault="00C44C9F" w:rsidP="00C44C9F">
      <w:pPr>
        <w:rPr>
          <w:rFonts w:ascii="HGSｺﾞｼｯｸM" w:eastAsia="HGSｺﾞｼｯｸM" w:hAnsiTheme="minorEastAsia"/>
          <w:color w:val="000000" w:themeColor="text1"/>
          <w:sz w:val="18"/>
          <w:szCs w:val="16"/>
        </w:rPr>
      </w:pPr>
    </w:p>
    <w:p w14:paraId="6F3EBA57"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（会計年度）</w:t>
      </w:r>
    </w:p>
    <w:p w14:paraId="547F9763"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第三</w:t>
      </w:r>
      <w:del w:id="1399" w:author="user" w:date="2016-12-09T17:03:00Z">
        <w:r w:rsidR="006D0334" w:rsidRPr="001058E4" w:rsidDel="009D2EC7">
          <w:rPr>
            <w:rFonts w:ascii="HGSｺﾞｼｯｸM" w:eastAsia="HGSｺﾞｼｯｸM" w:hAnsiTheme="majorEastAsia" w:hint="eastAsia"/>
            <w:color w:val="000000" w:themeColor="text1"/>
            <w:sz w:val="22"/>
            <w:szCs w:val="18"/>
          </w:rPr>
          <w:delText>三</w:delText>
        </w:r>
      </w:del>
      <w:ins w:id="1400" w:author="user" w:date="2016-12-09T17:03:00Z">
        <w:r w:rsidR="009D2EC7" w:rsidRPr="001058E4">
          <w:rPr>
            <w:rFonts w:ascii="HGSｺﾞｼｯｸM" w:eastAsia="HGSｺﾞｼｯｸM" w:hAnsiTheme="majorEastAsia" w:hint="eastAsia"/>
            <w:color w:val="000000" w:themeColor="text1"/>
            <w:sz w:val="22"/>
            <w:szCs w:val="18"/>
          </w:rPr>
          <w:t>五</w:t>
        </w:r>
      </w:ins>
      <w:r w:rsidRPr="001058E4">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14:paraId="3DDF8D80" w14:textId="77777777" w:rsidR="00C44C9F" w:rsidRPr="001058E4" w:rsidRDefault="00C44C9F" w:rsidP="00C44C9F">
      <w:pPr>
        <w:rPr>
          <w:rFonts w:ascii="HGSｺﾞｼｯｸM" w:eastAsia="HGSｺﾞｼｯｸM" w:hAnsiTheme="minorEastAsia"/>
          <w:color w:val="000000" w:themeColor="text1"/>
          <w:sz w:val="18"/>
          <w:szCs w:val="16"/>
        </w:rPr>
      </w:pPr>
    </w:p>
    <w:p w14:paraId="44444DDA"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（会計処理の基準）</w:t>
      </w:r>
    </w:p>
    <w:p w14:paraId="0B6B82AF"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第三</w:t>
      </w:r>
      <w:del w:id="1401" w:author="user" w:date="2016-12-09T17:03:00Z">
        <w:r w:rsidR="006D0334" w:rsidRPr="001058E4" w:rsidDel="009D2EC7">
          <w:rPr>
            <w:rFonts w:ascii="HGSｺﾞｼｯｸM" w:eastAsia="HGSｺﾞｼｯｸM" w:hAnsiTheme="majorEastAsia" w:hint="eastAsia"/>
            <w:color w:val="000000" w:themeColor="text1"/>
            <w:sz w:val="22"/>
            <w:szCs w:val="18"/>
          </w:rPr>
          <w:delText>四</w:delText>
        </w:r>
      </w:del>
      <w:ins w:id="1402" w:author="user" w:date="2016-12-09T17:03:00Z">
        <w:r w:rsidR="009D2EC7" w:rsidRPr="001058E4">
          <w:rPr>
            <w:rFonts w:ascii="HGSｺﾞｼｯｸM" w:eastAsia="HGSｺﾞｼｯｸM" w:hAnsiTheme="majorEastAsia" w:hint="eastAsia"/>
            <w:color w:val="000000" w:themeColor="text1"/>
            <w:sz w:val="22"/>
            <w:szCs w:val="18"/>
          </w:rPr>
          <w:t>六</w:t>
        </w:r>
      </w:ins>
      <w:r w:rsidRPr="001058E4">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14:paraId="368128ED" w14:textId="77777777" w:rsidR="00C44C9F" w:rsidRPr="001058E4" w:rsidRDefault="00C44C9F" w:rsidP="00C44C9F">
      <w:pPr>
        <w:rPr>
          <w:rFonts w:ascii="HGSｺﾞｼｯｸM" w:eastAsia="HGSｺﾞｼｯｸM" w:hAnsiTheme="minorEastAsia"/>
          <w:color w:val="000000" w:themeColor="text1"/>
          <w:sz w:val="18"/>
          <w:szCs w:val="16"/>
        </w:rPr>
      </w:pPr>
    </w:p>
    <w:p w14:paraId="140BCC2A"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（臨機の措置）</w:t>
      </w:r>
    </w:p>
    <w:p w14:paraId="23A42659"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第三</w:t>
      </w:r>
      <w:del w:id="1403" w:author="user" w:date="2016-12-09T17:04:00Z">
        <w:r w:rsidR="006D0334" w:rsidRPr="001058E4" w:rsidDel="009D2EC7">
          <w:rPr>
            <w:rFonts w:ascii="HGSｺﾞｼｯｸM" w:eastAsia="HGSｺﾞｼｯｸM" w:hAnsiTheme="majorEastAsia" w:hint="eastAsia"/>
            <w:color w:val="000000" w:themeColor="text1"/>
            <w:sz w:val="22"/>
            <w:szCs w:val="18"/>
          </w:rPr>
          <w:delText>五</w:delText>
        </w:r>
      </w:del>
      <w:ins w:id="1404" w:author="user" w:date="2016-12-09T17:04:00Z">
        <w:r w:rsidR="009D2EC7" w:rsidRPr="001058E4">
          <w:rPr>
            <w:rFonts w:ascii="HGSｺﾞｼｯｸM" w:eastAsia="HGSｺﾞｼｯｸM" w:hAnsiTheme="majorEastAsia" w:hint="eastAsia"/>
            <w:color w:val="000000" w:themeColor="text1"/>
            <w:sz w:val="22"/>
            <w:szCs w:val="18"/>
          </w:rPr>
          <w:t>七</w:t>
        </w:r>
      </w:ins>
      <w:r w:rsidRPr="001058E4">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w:t>
      </w:r>
      <w:ins w:id="1405" w:author="user" w:date="2016-12-07T10:08:00Z">
        <w:r w:rsidR="00C814AD" w:rsidRPr="001058E4">
          <w:rPr>
            <w:rFonts w:ascii="HGSｺﾞｼｯｸM" w:eastAsia="HGSｺﾞｼｯｸM" w:hAnsiTheme="majorEastAsia" w:hint="eastAsia"/>
            <w:color w:val="000000" w:themeColor="text1"/>
            <w:sz w:val="22"/>
            <w:szCs w:val="18"/>
          </w:rPr>
          <w:t>及び評議員会の</w:t>
        </w:r>
      </w:ins>
      <w:ins w:id="1406" w:author="user" w:date="2016-12-07T10:09:00Z">
        <w:r w:rsidR="00C814AD" w:rsidRPr="001058E4">
          <w:rPr>
            <w:rFonts w:ascii="HGSｺﾞｼｯｸM" w:eastAsia="HGSｺﾞｼｯｸM" w:hAnsiTheme="majorEastAsia" w:hint="eastAsia"/>
            <w:color w:val="000000" w:themeColor="text1"/>
            <w:sz w:val="22"/>
            <w:szCs w:val="18"/>
          </w:rPr>
          <w:t>承認を得</w:t>
        </w:r>
      </w:ins>
      <w:del w:id="1407" w:author="user" w:date="2016-12-07T10:09:00Z">
        <w:r w:rsidRPr="001058E4" w:rsidDel="00C814AD">
          <w:rPr>
            <w:rFonts w:ascii="HGSｺﾞｼｯｸM" w:eastAsia="HGSｺﾞｼｯｸM" w:hAnsiTheme="majorEastAsia" w:hint="eastAsia"/>
            <w:color w:val="000000" w:themeColor="text1"/>
            <w:sz w:val="22"/>
            <w:szCs w:val="18"/>
          </w:rPr>
          <w:delText>が</w:delText>
        </w:r>
      </w:del>
      <w:r w:rsidRPr="001058E4">
        <w:rPr>
          <w:rFonts w:ascii="HGSｺﾞｼｯｸM" w:eastAsia="HGSｺﾞｼｯｸM" w:hAnsiTheme="majorEastAsia" w:hint="eastAsia"/>
          <w:color w:val="000000" w:themeColor="text1"/>
          <w:sz w:val="22"/>
          <w:szCs w:val="18"/>
        </w:rPr>
        <w:t>なければならない。</w:t>
      </w:r>
    </w:p>
    <w:p w14:paraId="6B5FFBEC" w14:textId="77777777" w:rsidR="00C44C9F" w:rsidRPr="001058E4" w:rsidDel="00C814AD" w:rsidRDefault="00C44C9F">
      <w:pPr>
        <w:rPr>
          <w:del w:id="1408" w:author="user" w:date="2016-12-07T10:09:00Z"/>
          <w:rFonts w:ascii="HGSｺﾞｼｯｸM" w:eastAsia="HGSｺﾞｼｯｸM" w:hAnsiTheme="minorEastAsia"/>
          <w:color w:val="000000" w:themeColor="text1"/>
          <w:sz w:val="18"/>
          <w:szCs w:val="18"/>
        </w:rPr>
      </w:pPr>
      <w:r w:rsidRPr="001058E4">
        <w:rPr>
          <w:rFonts w:ascii="HGSｺﾞｼｯｸM" w:eastAsia="HGSｺﾞｼｯｸM" w:hAnsiTheme="majorEastAsia" w:hint="eastAsia"/>
          <w:color w:val="000000" w:themeColor="text1"/>
          <w:sz w:val="22"/>
          <w:szCs w:val="18"/>
        </w:rPr>
        <w:t xml:space="preserve">　</w:t>
      </w:r>
      <w:del w:id="1409" w:author="user" w:date="2016-12-07T10:09:00Z">
        <w:r w:rsidRPr="001058E4" w:rsidDel="00C814AD">
          <w:rPr>
            <w:rFonts w:ascii="HGSｺﾞｼｯｸM" w:eastAsia="HGSｺﾞｼｯｸM" w:hAnsiTheme="minorEastAsia" w:hint="eastAsia"/>
            <w:color w:val="000000" w:themeColor="text1"/>
            <w:sz w:val="18"/>
            <w:szCs w:val="18"/>
          </w:rPr>
          <w:delText xml:space="preserve">（備考一）　</w:delText>
        </w:r>
      </w:del>
    </w:p>
    <w:p w14:paraId="5C507389" w14:textId="77777777" w:rsidR="00C44C9F" w:rsidRPr="001058E4" w:rsidRDefault="00C44C9F">
      <w:pPr>
        <w:rPr>
          <w:rFonts w:ascii="HGSｺﾞｼｯｸM" w:eastAsia="HGSｺﾞｼｯｸM" w:hAnsiTheme="minorEastAsia"/>
          <w:color w:val="000000" w:themeColor="text1"/>
          <w:sz w:val="18"/>
          <w:szCs w:val="18"/>
        </w:rPr>
        <w:pPrChange w:id="1410" w:author="user" w:date="2016-12-07T10:09:00Z">
          <w:pPr>
            <w:ind w:leftChars="100" w:left="210" w:firstLineChars="100" w:firstLine="180"/>
          </w:pPr>
        </w:pPrChange>
      </w:pPr>
      <w:del w:id="1411" w:author="user" w:date="2016-12-07T10:09:00Z">
        <w:r w:rsidRPr="001058E4" w:rsidDel="00C814AD">
          <w:rPr>
            <w:rFonts w:ascii="HGSｺﾞｼｯｸM" w:eastAsia="HGSｺﾞｼｯｸM" w:hAnsiTheme="minorEastAsia" w:hint="eastAsia"/>
            <w:color w:val="000000" w:themeColor="text1"/>
            <w:sz w:val="18"/>
            <w:szCs w:val="18"/>
          </w:rPr>
          <w:delText>公益事業を行う社会福祉法人は、定款に次の章を加えること。</w:delText>
        </w:r>
      </w:del>
    </w:p>
    <w:p w14:paraId="156D30B4" w14:textId="77777777" w:rsidR="00C44C9F" w:rsidRPr="001058E4" w:rsidRDefault="00C44C9F">
      <w:pPr>
        <w:ind w:firstLineChars="300" w:firstLine="660"/>
        <w:rPr>
          <w:ins w:id="1412" w:author="user" w:date="2016-12-09T17:19:00Z"/>
          <w:rFonts w:ascii="HGSｺﾞｼｯｸM" w:eastAsia="HGSｺﾞｼｯｸM" w:hAnsiTheme="minorEastAsia"/>
          <w:color w:val="000000" w:themeColor="text1"/>
          <w:sz w:val="22"/>
        </w:rPr>
        <w:pPrChange w:id="1413" w:author="user" w:date="2016-12-09T17:19:00Z">
          <w:pPr>
            <w:ind w:leftChars="348" w:left="967" w:hangingChars="131" w:hanging="236"/>
          </w:pPr>
        </w:pPrChange>
      </w:pPr>
      <w:r w:rsidRPr="001058E4">
        <w:rPr>
          <w:rFonts w:ascii="HGSｺﾞｼｯｸM" w:eastAsia="HGSｺﾞｼｯｸM" w:hAnsiTheme="minorEastAsia" w:hint="eastAsia"/>
          <w:color w:val="000000" w:themeColor="text1"/>
          <w:sz w:val="22"/>
          <w:rPrChange w:id="1414" w:author="user" w:date="2017-01-05T11:16:00Z">
            <w:rPr>
              <w:rFonts w:ascii="HGSｺﾞｼｯｸM" w:eastAsia="HGSｺﾞｼｯｸM" w:hAnsiTheme="minorEastAsia" w:hint="eastAsia"/>
              <w:color w:val="000000" w:themeColor="text1"/>
              <w:sz w:val="18"/>
              <w:szCs w:val="18"/>
            </w:rPr>
          </w:rPrChange>
        </w:rPr>
        <w:t>第</w:t>
      </w:r>
      <w:del w:id="1415" w:author="user" w:date="2016-12-07T10:09:00Z">
        <w:r w:rsidRPr="001058E4" w:rsidDel="00C814AD">
          <w:rPr>
            <w:rFonts w:ascii="HGSｺﾞｼｯｸM" w:eastAsia="HGSｺﾞｼｯｸM" w:hAnsiTheme="minorEastAsia" w:hint="eastAsia"/>
            <w:color w:val="000000" w:themeColor="text1"/>
            <w:sz w:val="22"/>
            <w:rPrChange w:id="1416" w:author="user" w:date="2017-01-05T11:16:00Z">
              <w:rPr>
                <w:rFonts w:ascii="HGSｺﾞｼｯｸM" w:eastAsia="HGSｺﾞｼｯｸM" w:hAnsiTheme="minorEastAsia" w:hint="eastAsia"/>
                <w:color w:val="000000" w:themeColor="text1"/>
                <w:sz w:val="18"/>
                <w:szCs w:val="18"/>
              </w:rPr>
            </w:rPrChange>
          </w:rPr>
          <w:delText>〇</w:delText>
        </w:r>
      </w:del>
      <w:ins w:id="1417" w:author="user" w:date="2016-12-07T10:09:00Z">
        <w:r w:rsidR="00C814AD" w:rsidRPr="001058E4">
          <w:rPr>
            <w:rFonts w:ascii="HGSｺﾞｼｯｸM" w:eastAsia="HGSｺﾞｼｯｸM" w:hAnsiTheme="minorEastAsia" w:hint="eastAsia"/>
            <w:color w:val="000000" w:themeColor="text1"/>
            <w:sz w:val="22"/>
            <w:rPrChange w:id="1418" w:author="user" w:date="2017-01-05T11:16:00Z">
              <w:rPr>
                <w:rFonts w:ascii="HGSｺﾞｼｯｸM" w:eastAsia="HGSｺﾞｼｯｸM" w:hAnsiTheme="minorEastAsia" w:hint="eastAsia"/>
                <w:color w:val="000000" w:themeColor="text1"/>
                <w:sz w:val="18"/>
                <w:szCs w:val="18"/>
              </w:rPr>
            </w:rPrChange>
          </w:rPr>
          <w:t>七</w:t>
        </w:r>
      </w:ins>
      <w:r w:rsidRPr="001058E4">
        <w:rPr>
          <w:rFonts w:ascii="HGSｺﾞｼｯｸM" w:eastAsia="HGSｺﾞｼｯｸM" w:hAnsiTheme="minorEastAsia" w:hint="eastAsia"/>
          <w:color w:val="000000" w:themeColor="text1"/>
          <w:sz w:val="22"/>
          <w:rPrChange w:id="1419" w:author="user" w:date="2017-01-05T11:16:00Z">
            <w:rPr>
              <w:rFonts w:ascii="HGSｺﾞｼｯｸM" w:eastAsia="HGSｺﾞｼｯｸM" w:hAnsiTheme="minorEastAsia" w:hint="eastAsia"/>
              <w:color w:val="000000" w:themeColor="text1"/>
              <w:sz w:val="18"/>
              <w:szCs w:val="18"/>
            </w:rPr>
          </w:rPrChange>
        </w:rPr>
        <w:t>章　公益を目的とする事業</w:t>
      </w:r>
    </w:p>
    <w:p w14:paraId="18F22C61" w14:textId="77777777" w:rsidR="00E84986" w:rsidRPr="001058E4" w:rsidRDefault="00E84986">
      <w:pPr>
        <w:ind w:leftChars="348" w:left="1019" w:hangingChars="131" w:hanging="288"/>
        <w:rPr>
          <w:rFonts w:ascii="HGSｺﾞｼｯｸM" w:eastAsia="HGSｺﾞｼｯｸM" w:hAnsiTheme="minorEastAsia"/>
          <w:color w:val="000000" w:themeColor="text1"/>
          <w:sz w:val="22"/>
          <w:rPrChange w:id="1420" w:author="user" w:date="2017-01-05T11:16:00Z">
            <w:rPr>
              <w:rFonts w:ascii="HGSｺﾞｼｯｸM" w:eastAsia="HGSｺﾞｼｯｸM" w:hAnsiTheme="minorEastAsia"/>
              <w:color w:val="000000" w:themeColor="text1"/>
              <w:sz w:val="18"/>
              <w:szCs w:val="18"/>
            </w:rPr>
          </w:rPrChange>
        </w:rPr>
      </w:pPr>
    </w:p>
    <w:p w14:paraId="1D9D478D" w14:textId="77777777" w:rsidR="00C44C9F" w:rsidRPr="001058E4" w:rsidRDefault="00C44C9F" w:rsidP="00C44C9F">
      <w:pPr>
        <w:ind w:firstLineChars="200" w:firstLine="440"/>
        <w:rPr>
          <w:rFonts w:ascii="HGSｺﾞｼｯｸM" w:eastAsia="HGSｺﾞｼｯｸM" w:hAnsiTheme="minorEastAsia"/>
          <w:color w:val="000000" w:themeColor="text1"/>
          <w:sz w:val="22"/>
          <w:rPrChange w:id="1421" w:author="user" w:date="2017-01-05T11:16:00Z">
            <w:rPr>
              <w:rFonts w:ascii="HGSｺﾞｼｯｸM" w:eastAsia="HGSｺﾞｼｯｸM" w:hAnsiTheme="minorEastAsia"/>
              <w:color w:val="000000" w:themeColor="text1"/>
              <w:sz w:val="18"/>
              <w:szCs w:val="18"/>
            </w:rPr>
          </w:rPrChange>
        </w:rPr>
      </w:pPr>
      <w:r w:rsidRPr="001058E4">
        <w:rPr>
          <w:rFonts w:ascii="HGSｺﾞｼｯｸM" w:eastAsia="HGSｺﾞｼｯｸM" w:hAnsiTheme="minorEastAsia" w:hint="eastAsia"/>
          <w:color w:val="000000" w:themeColor="text1"/>
          <w:sz w:val="22"/>
          <w:rPrChange w:id="1422" w:author="user" w:date="2017-01-05T11:16:00Z">
            <w:rPr>
              <w:rFonts w:ascii="HGSｺﾞｼｯｸM" w:eastAsia="HGSｺﾞｼｯｸM" w:hAnsiTheme="minorEastAsia" w:hint="eastAsia"/>
              <w:color w:val="000000" w:themeColor="text1"/>
              <w:sz w:val="18"/>
              <w:szCs w:val="18"/>
            </w:rPr>
          </w:rPrChange>
        </w:rPr>
        <w:t>（種別）</w:t>
      </w:r>
    </w:p>
    <w:p w14:paraId="35CEBC8C" w14:textId="77777777" w:rsidR="00C44C9F" w:rsidRPr="001058E4" w:rsidRDefault="00C44C9F">
      <w:pPr>
        <w:ind w:leftChars="48" w:left="321" w:hangingChars="100" w:hanging="220"/>
        <w:rPr>
          <w:rFonts w:ascii="HGSｺﾞｼｯｸM" w:eastAsia="HGSｺﾞｼｯｸM" w:hAnsiTheme="minorEastAsia"/>
          <w:color w:val="000000" w:themeColor="text1"/>
          <w:sz w:val="22"/>
          <w:rPrChange w:id="1423" w:author="user" w:date="2017-01-05T11:16:00Z">
            <w:rPr>
              <w:rFonts w:ascii="HGSｺﾞｼｯｸM" w:eastAsia="HGSｺﾞｼｯｸM" w:hAnsiTheme="minorEastAsia"/>
              <w:color w:val="000000" w:themeColor="text1"/>
              <w:sz w:val="18"/>
              <w:szCs w:val="18"/>
            </w:rPr>
          </w:rPrChange>
        </w:rPr>
        <w:pPrChange w:id="1424" w:author="user" w:date="2016-12-09T17:18:00Z">
          <w:pPr>
            <w:ind w:leftChars="100" w:left="390" w:hangingChars="100" w:hanging="180"/>
          </w:pPr>
        </w:pPrChange>
      </w:pPr>
      <w:r w:rsidRPr="001058E4">
        <w:rPr>
          <w:rFonts w:ascii="HGSｺﾞｼｯｸM" w:eastAsia="HGSｺﾞｼｯｸM" w:hAnsiTheme="minorEastAsia" w:hint="eastAsia"/>
          <w:color w:val="000000" w:themeColor="text1"/>
          <w:sz w:val="22"/>
          <w:rPrChange w:id="1425" w:author="user" w:date="2017-01-05T11:16:00Z">
            <w:rPr>
              <w:rFonts w:ascii="HGSｺﾞｼｯｸM" w:eastAsia="HGSｺﾞｼｯｸM" w:hAnsiTheme="minorEastAsia" w:hint="eastAsia"/>
              <w:color w:val="000000" w:themeColor="text1"/>
              <w:sz w:val="18"/>
              <w:szCs w:val="18"/>
            </w:rPr>
          </w:rPrChange>
        </w:rPr>
        <w:t>第</w:t>
      </w:r>
      <w:del w:id="1426" w:author="user" w:date="2016-12-09T17:04:00Z">
        <w:r w:rsidRPr="001058E4" w:rsidDel="009D2EC7">
          <w:rPr>
            <w:rFonts w:ascii="HGSｺﾞｼｯｸM" w:eastAsia="HGSｺﾞｼｯｸM" w:hAnsiTheme="minorEastAsia" w:hint="eastAsia"/>
            <w:color w:val="000000" w:themeColor="text1"/>
            <w:sz w:val="22"/>
            <w:rPrChange w:id="1427" w:author="user" w:date="2017-01-05T11:16:00Z">
              <w:rPr>
                <w:rFonts w:ascii="HGSｺﾞｼｯｸM" w:eastAsia="HGSｺﾞｼｯｸM" w:hAnsiTheme="minorEastAsia" w:hint="eastAsia"/>
                <w:color w:val="000000" w:themeColor="text1"/>
                <w:sz w:val="18"/>
                <w:szCs w:val="18"/>
              </w:rPr>
            </w:rPrChange>
          </w:rPr>
          <w:delText>〇</w:delText>
        </w:r>
      </w:del>
      <w:ins w:id="1428" w:author="user" w:date="2016-12-09T17:04:00Z">
        <w:r w:rsidR="009D2EC7" w:rsidRPr="001058E4">
          <w:rPr>
            <w:rFonts w:ascii="HGSｺﾞｼｯｸM" w:eastAsia="HGSｺﾞｼｯｸM" w:hAnsiTheme="minorEastAsia" w:hint="eastAsia"/>
            <w:color w:val="000000" w:themeColor="text1"/>
            <w:sz w:val="22"/>
          </w:rPr>
          <w:t>三八</w:t>
        </w:r>
      </w:ins>
      <w:r w:rsidRPr="001058E4">
        <w:rPr>
          <w:rFonts w:ascii="HGSｺﾞｼｯｸM" w:eastAsia="HGSｺﾞｼｯｸM" w:hAnsiTheme="minorEastAsia" w:hint="eastAsia"/>
          <w:color w:val="000000" w:themeColor="text1"/>
          <w:sz w:val="22"/>
          <w:rPrChange w:id="1429" w:author="user" w:date="2017-01-05T11:16:00Z">
            <w:rPr>
              <w:rFonts w:ascii="HGSｺﾞｼｯｸM" w:eastAsia="HGSｺﾞｼｯｸM" w:hAnsiTheme="minorEastAsia" w:hint="eastAsia"/>
              <w:color w:val="000000" w:themeColor="text1"/>
              <w:sz w:val="18"/>
              <w:szCs w:val="18"/>
            </w:rPr>
          </w:rPrChange>
        </w:rPr>
        <w:t>条　この法人は、社会福祉法第二六条の規定により、利用者が、個人の尊厳を保持しつつ、自立した生活を地域社会において営むことができるよう支援することなどを目的として、次の事業を行う。</w:t>
      </w:r>
    </w:p>
    <w:p w14:paraId="572415E8" w14:textId="77777777" w:rsidR="00C44C9F" w:rsidRPr="001058E4" w:rsidRDefault="00C44C9F">
      <w:pPr>
        <w:ind w:leftChars="200" w:left="420"/>
        <w:rPr>
          <w:rFonts w:ascii="HGSｺﾞｼｯｸM" w:eastAsia="HGSｺﾞｼｯｸM" w:hAnsiTheme="minorEastAsia"/>
          <w:color w:val="000000" w:themeColor="text1"/>
          <w:sz w:val="22"/>
          <w:rPrChange w:id="1430" w:author="user" w:date="2017-01-05T11:16:00Z">
            <w:rPr>
              <w:rFonts w:ascii="HGSｺﾞｼｯｸM" w:eastAsia="HGSｺﾞｼｯｸM" w:hAnsiTheme="minorEastAsia"/>
              <w:color w:val="000000" w:themeColor="text1"/>
              <w:sz w:val="18"/>
              <w:szCs w:val="18"/>
            </w:rPr>
          </w:rPrChange>
        </w:rPr>
      </w:pPr>
      <w:r w:rsidRPr="001058E4">
        <w:rPr>
          <w:rFonts w:ascii="HGSｺﾞｼｯｸM" w:eastAsia="HGSｺﾞｼｯｸM" w:hAnsiTheme="minorEastAsia" w:hint="eastAsia"/>
          <w:color w:val="000000" w:themeColor="text1"/>
          <w:sz w:val="22"/>
          <w:rPrChange w:id="1431" w:author="user" w:date="2017-01-05T11:16:00Z">
            <w:rPr>
              <w:rFonts w:ascii="HGSｺﾞｼｯｸM" w:eastAsia="HGSｺﾞｼｯｸM" w:hAnsiTheme="minorEastAsia" w:hint="eastAsia"/>
              <w:color w:val="000000" w:themeColor="text1"/>
              <w:sz w:val="18"/>
              <w:szCs w:val="18"/>
            </w:rPr>
          </w:rPrChange>
        </w:rPr>
        <w:t>（１）</w:t>
      </w:r>
      <w:del w:id="1432" w:author="user" w:date="2016-12-08T16:19:00Z">
        <w:r w:rsidRPr="001058E4" w:rsidDel="008C46B4">
          <w:rPr>
            <w:rFonts w:ascii="HGSｺﾞｼｯｸM" w:eastAsia="HGSｺﾞｼｯｸM" w:hAnsiTheme="minorEastAsia" w:hint="eastAsia"/>
            <w:color w:val="000000" w:themeColor="text1"/>
            <w:sz w:val="22"/>
            <w:rPrChange w:id="1433" w:author="user" w:date="2017-01-05T11:16:00Z">
              <w:rPr>
                <w:rFonts w:ascii="HGSｺﾞｼｯｸM" w:eastAsia="HGSｺﾞｼｯｸM" w:hAnsiTheme="minorEastAsia" w:hint="eastAsia"/>
                <w:color w:val="000000" w:themeColor="text1"/>
                <w:sz w:val="18"/>
                <w:szCs w:val="18"/>
              </w:rPr>
            </w:rPrChange>
          </w:rPr>
          <w:delText>〇〇の</w:delText>
        </w:r>
      </w:del>
      <w:ins w:id="1434" w:author="user" w:date="2016-12-08T16:19:00Z">
        <w:r w:rsidR="008C46B4" w:rsidRPr="001058E4">
          <w:rPr>
            <w:rFonts w:ascii="HGSｺﾞｼｯｸM" w:eastAsia="HGSｺﾞｼｯｸM" w:hAnsiTheme="minorEastAsia" w:hint="eastAsia"/>
            <w:color w:val="000000" w:themeColor="text1"/>
            <w:sz w:val="22"/>
          </w:rPr>
          <w:t>障害者就業・生活支援センター</w:t>
        </w:r>
      </w:ins>
      <w:r w:rsidRPr="001058E4">
        <w:rPr>
          <w:rFonts w:ascii="HGSｺﾞｼｯｸM" w:eastAsia="HGSｺﾞｼｯｸM" w:hAnsiTheme="minorEastAsia" w:hint="eastAsia"/>
          <w:color w:val="000000" w:themeColor="text1"/>
          <w:sz w:val="22"/>
          <w:rPrChange w:id="1435" w:author="user" w:date="2017-01-05T11:16:00Z">
            <w:rPr>
              <w:rFonts w:ascii="HGSｺﾞｼｯｸM" w:eastAsia="HGSｺﾞｼｯｸM" w:hAnsiTheme="minorEastAsia" w:hint="eastAsia"/>
              <w:color w:val="000000" w:themeColor="text1"/>
              <w:sz w:val="18"/>
              <w:szCs w:val="18"/>
            </w:rPr>
          </w:rPrChange>
        </w:rPr>
        <w:t>事業</w:t>
      </w:r>
    </w:p>
    <w:p w14:paraId="1E695753" w14:textId="77777777" w:rsidR="00C44C9F" w:rsidRPr="001058E4" w:rsidDel="008C46B4" w:rsidRDefault="00C44C9F">
      <w:pPr>
        <w:ind w:leftChars="48" w:left="101"/>
        <w:rPr>
          <w:del w:id="1436" w:author="user" w:date="2016-12-08T16:20:00Z"/>
          <w:rFonts w:ascii="HGSｺﾞｼｯｸM" w:eastAsia="HGSｺﾞｼｯｸM" w:hAnsiTheme="minorEastAsia"/>
          <w:color w:val="000000" w:themeColor="text1"/>
          <w:sz w:val="22"/>
          <w:rPrChange w:id="1437" w:author="user" w:date="2017-01-05T11:16:00Z">
            <w:rPr>
              <w:del w:id="1438" w:author="user" w:date="2016-12-08T16:20:00Z"/>
              <w:rFonts w:ascii="HGSｺﾞｼｯｸM" w:eastAsia="HGSｺﾞｼｯｸM" w:hAnsiTheme="minorEastAsia"/>
              <w:color w:val="000000" w:themeColor="text1"/>
              <w:sz w:val="18"/>
              <w:szCs w:val="18"/>
            </w:rPr>
          </w:rPrChange>
        </w:rPr>
        <w:pPrChange w:id="1439" w:author="user" w:date="2016-12-09T17:19:00Z">
          <w:pPr>
            <w:ind w:leftChars="200" w:left="420"/>
          </w:pPr>
        </w:pPrChange>
      </w:pPr>
      <w:del w:id="1440" w:author="user" w:date="2016-12-08T16:20:00Z">
        <w:r w:rsidRPr="001058E4" w:rsidDel="008C46B4">
          <w:rPr>
            <w:rFonts w:ascii="HGSｺﾞｼｯｸM" w:eastAsia="HGSｺﾞｼｯｸM" w:hAnsiTheme="minorEastAsia" w:hint="eastAsia"/>
            <w:color w:val="000000" w:themeColor="text1"/>
            <w:sz w:val="22"/>
            <w:rPrChange w:id="1441" w:author="user" w:date="2017-01-05T11:16:00Z">
              <w:rPr>
                <w:rFonts w:ascii="HGSｺﾞｼｯｸM" w:eastAsia="HGSｺﾞｼｯｸM" w:hAnsiTheme="minorEastAsia" w:hint="eastAsia"/>
                <w:color w:val="000000" w:themeColor="text1"/>
                <w:sz w:val="18"/>
                <w:szCs w:val="18"/>
              </w:rPr>
            </w:rPrChange>
          </w:rPr>
          <w:delText xml:space="preserve">（２）〇〇の事業　　</w:delText>
        </w:r>
      </w:del>
    </w:p>
    <w:p w14:paraId="4A47D029" w14:textId="77777777" w:rsidR="00C44C9F" w:rsidRPr="001058E4" w:rsidRDefault="00C44C9F">
      <w:pPr>
        <w:ind w:leftChars="48" w:left="321" w:hangingChars="100" w:hanging="220"/>
        <w:rPr>
          <w:ins w:id="1442" w:author="user" w:date="2016-12-08T16:21:00Z"/>
          <w:rFonts w:ascii="HGSｺﾞｼｯｸM" w:eastAsia="HGSｺﾞｼｯｸM" w:hAnsiTheme="minorEastAsia"/>
          <w:color w:val="000000" w:themeColor="text1"/>
          <w:sz w:val="22"/>
        </w:rPr>
        <w:pPrChange w:id="1443" w:author="user" w:date="2016-12-09T17:19:00Z">
          <w:pPr>
            <w:ind w:leftChars="100" w:left="390" w:hangingChars="100" w:hanging="180"/>
          </w:pPr>
        </w:pPrChange>
      </w:pPr>
      <w:r w:rsidRPr="001058E4">
        <w:rPr>
          <w:rFonts w:ascii="HGSｺﾞｼｯｸM" w:eastAsia="HGSｺﾞｼｯｸM" w:hAnsiTheme="minorEastAsia" w:hint="eastAsia"/>
          <w:color w:val="000000" w:themeColor="text1"/>
          <w:sz w:val="22"/>
          <w:rPrChange w:id="1444" w:author="user" w:date="2017-01-05T11:16:00Z">
            <w:rPr>
              <w:rFonts w:ascii="HGSｺﾞｼｯｸM" w:eastAsia="HGSｺﾞｼｯｸM" w:hAnsiTheme="minorEastAsia" w:hint="eastAsia"/>
              <w:color w:val="000000" w:themeColor="text1"/>
              <w:sz w:val="18"/>
              <w:szCs w:val="18"/>
            </w:rPr>
          </w:rPrChange>
        </w:rPr>
        <w:t>２　前項の事業の運営に関する事項については、理事総数の三分の二以上の同意を得なければならない。</w:t>
      </w:r>
    </w:p>
    <w:p w14:paraId="400999E6" w14:textId="77777777" w:rsidR="008C46B4" w:rsidRPr="001058E4" w:rsidRDefault="008C46B4">
      <w:pPr>
        <w:ind w:leftChars="100" w:left="430" w:hangingChars="100" w:hanging="220"/>
        <w:rPr>
          <w:ins w:id="1445" w:author="user" w:date="2016-12-08T16:20:00Z"/>
          <w:rFonts w:ascii="HGSｺﾞｼｯｸM" w:eastAsia="HGSｺﾞｼｯｸM" w:hAnsiTheme="minorEastAsia"/>
          <w:color w:val="000000" w:themeColor="text1"/>
          <w:sz w:val="22"/>
        </w:rPr>
      </w:pPr>
    </w:p>
    <w:p w14:paraId="4B61E0B3" w14:textId="77777777" w:rsidR="008C46B4" w:rsidRPr="001058E4" w:rsidDel="00C34445" w:rsidRDefault="008C46B4" w:rsidP="008C46B4">
      <w:pPr>
        <w:ind w:firstLineChars="200" w:firstLine="440"/>
        <w:rPr>
          <w:del w:id="1446" w:author="user" w:date="2017-03-16T09:24:00Z"/>
          <w:moveTo w:id="1447" w:author="user" w:date="2016-12-08T16:21:00Z"/>
          <w:rFonts w:ascii="HGSｺﾞｼｯｸM" w:eastAsia="HGSｺﾞｼｯｸM" w:hAnsiTheme="minorEastAsia"/>
          <w:color w:val="000000" w:themeColor="text1"/>
          <w:sz w:val="22"/>
        </w:rPr>
      </w:pPr>
      <w:moveToRangeStart w:id="1448" w:author="user" w:date="2016-12-08T16:21:00Z" w:name="move468977418"/>
      <w:moveTo w:id="1449" w:author="user" w:date="2016-12-08T16:21:00Z">
        <w:del w:id="1450" w:author="user" w:date="2017-03-16T09:24:00Z">
          <w:r w:rsidRPr="001058E4" w:rsidDel="00C34445">
            <w:rPr>
              <w:rFonts w:ascii="HGSｺﾞｼｯｸM" w:eastAsia="HGSｺﾞｼｯｸM" w:hAnsiTheme="minorEastAsia" w:hint="eastAsia"/>
              <w:color w:val="000000" w:themeColor="text1"/>
              <w:sz w:val="22"/>
            </w:rPr>
            <w:delText>（</w:delText>
          </w:r>
        </w:del>
        <w:del w:id="1451" w:author="user" w:date="2016-12-08T16:22:00Z">
          <w:r w:rsidRPr="001058E4" w:rsidDel="008C46B4">
            <w:rPr>
              <w:rFonts w:ascii="HGSｺﾞｼｯｸM" w:eastAsia="HGSｺﾞｼｯｸM" w:hAnsiTheme="minorEastAsia" w:hint="eastAsia"/>
              <w:color w:val="000000" w:themeColor="text1"/>
              <w:sz w:val="22"/>
            </w:rPr>
            <w:delText>収益</w:delText>
          </w:r>
        </w:del>
        <w:del w:id="1452" w:author="user" w:date="2017-03-16T09:24:00Z">
          <w:r w:rsidRPr="001058E4" w:rsidDel="00C34445">
            <w:rPr>
              <w:rFonts w:ascii="HGSｺﾞｼｯｸM" w:eastAsia="HGSｺﾞｼｯｸM" w:hAnsiTheme="minorEastAsia" w:hint="eastAsia"/>
              <w:color w:val="000000" w:themeColor="text1"/>
              <w:sz w:val="22"/>
            </w:rPr>
            <w:delText xml:space="preserve">の処分）　</w:delText>
          </w:r>
        </w:del>
      </w:moveTo>
    </w:p>
    <w:p w14:paraId="04F60C32" w14:textId="77777777" w:rsidR="008C46B4" w:rsidRPr="001058E4" w:rsidRDefault="008C46B4">
      <w:pPr>
        <w:ind w:firstLineChars="200" w:firstLine="440"/>
        <w:rPr>
          <w:moveTo w:id="1453" w:author="user" w:date="2016-12-08T16:21:00Z"/>
          <w:rFonts w:ascii="HGSｺﾞｼｯｸM" w:eastAsia="HGSｺﾞｼｯｸM" w:hAnsiTheme="minorEastAsia"/>
          <w:color w:val="000000" w:themeColor="text1"/>
          <w:sz w:val="22"/>
        </w:rPr>
        <w:pPrChange w:id="1454" w:author="user" w:date="2017-03-16T09:24:00Z">
          <w:pPr>
            <w:ind w:leftChars="100" w:left="430" w:hangingChars="100" w:hanging="220"/>
          </w:pPr>
        </w:pPrChange>
      </w:pPr>
      <w:moveTo w:id="1455" w:author="user" w:date="2016-12-08T16:21:00Z">
        <w:del w:id="1456" w:author="user" w:date="2017-03-16T09:24:00Z">
          <w:r w:rsidRPr="001058E4" w:rsidDel="00C34445">
            <w:rPr>
              <w:rFonts w:ascii="HGSｺﾞｼｯｸM" w:eastAsia="HGSｺﾞｼｯｸM" w:hAnsiTheme="minorEastAsia" w:hint="eastAsia"/>
              <w:color w:val="000000" w:themeColor="text1"/>
              <w:sz w:val="22"/>
            </w:rPr>
            <w:delText>第</w:delText>
          </w:r>
        </w:del>
        <w:del w:id="1457" w:author="user" w:date="2016-12-09T17:05:00Z">
          <w:r w:rsidRPr="001058E4" w:rsidDel="009D2EC7">
            <w:rPr>
              <w:rFonts w:ascii="HGSｺﾞｼｯｸM" w:eastAsia="HGSｺﾞｼｯｸM" w:hAnsiTheme="minorEastAsia" w:hint="eastAsia"/>
              <w:color w:val="000000" w:themeColor="text1"/>
              <w:sz w:val="22"/>
            </w:rPr>
            <w:delText>〇</w:delText>
          </w:r>
        </w:del>
        <w:del w:id="1458" w:author="user" w:date="2017-03-16T09:24:00Z">
          <w:r w:rsidRPr="001058E4" w:rsidDel="00C34445">
            <w:rPr>
              <w:rFonts w:ascii="HGSｺﾞｼｯｸM" w:eastAsia="HGSｺﾞｼｯｸM" w:hAnsiTheme="minorEastAsia" w:hint="eastAsia"/>
              <w:color w:val="000000" w:themeColor="text1"/>
              <w:sz w:val="22"/>
            </w:rPr>
            <w:delText>条　前条の規定によって行う事業から生じた</w:delText>
          </w:r>
        </w:del>
        <w:del w:id="1459" w:author="user" w:date="2016-12-08T16:22:00Z">
          <w:r w:rsidRPr="001058E4" w:rsidDel="008C46B4">
            <w:rPr>
              <w:rFonts w:ascii="HGSｺﾞｼｯｸM" w:eastAsia="HGSｺﾞｼｯｸM" w:hAnsiTheme="minorEastAsia" w:hint="eastAsia"/>
              <w:color w:val="000000" w:themeColor="text1"/>
              <w:sz w:val="22"/>
            </w:rPr>
            <w:delText>収益</w:delText>
          </w:r>
        </w:del>
        <w:del w:id="1460" w:author="user" w:date="2017-03-16T09:24:00Z">
          <w:r w:rsidRPr="001058E4" w:rsidDel="00C34445">
            <w:rPr>
              <w:rFonts w:ascii="HGSｺﾞｼｯｸM" w:eastAsia="HGSｺﾞｼｯｸM" w:hAnsiTheme="minorEastAsia" w:hint="eastAsia"/>
              <w:color w:val="000000" w:themeColor="text1"/>
              <w:sz w:val="22"/>
            </w:rPr>
            <w:delText>は、この法人の</w:delText>
          </w:r>
        </w:del>
        <w:del w:id="1461" w:author="user" w:date="2017-03-16T09:26:00Z">
          <w:r w:rsidRPr="001058E4" w:rsidDel="00C34445">
            <w:rPr>
              <w:rFonts w:ascii="HGSｺﾞｼｯｸM" w:eastAsia="HGSｺﾞｼｯｸM" w:hAnsiTheme="minorEastAsia" w:hint="eastAsia"/>
              <w:color w:val="000000" w:themeColor="text1"/>
              <w:sz w:val="22"/>
            </w:rPr>
            <w:delText>行う社会福祉事業又は公益事業</w:delText>
          </w:r>
        </w:del>
        <w:del w:id="1462" w:author="user" w:date="2016-12-08T16:23:00Z">
          <w:r w:rsidRPr="001058E4" w:rsidDel="008C46B4">
            <w:rPr>
              <w:rFonts w:ascii="HGSｺﾞｼｯｸM" w:eastAsia="HGSｺﾞｼｯｸM" w:hAnsiTheme="minorEastAsia" w:hint="eastAsia"/>
              <w:color w:val="000000" w:themeColor="text1"/>
              <w:sz w:val="22"/>
            </w:rPr>
            <w:delText>（社会福祉法施行令（昭和三三年政令第一八五号）第一三条及び平成一四年厚生労働省告示第二八三号に掲げるものに限る。）</w:delText>
          </w:r>
        </w:del>
        <w:del w:id="1463" w:author="user" w:date="2017-03-16T09:26:00Z">
          <w:r w:rsidRPr="001058E4" w:rsidDel="00C34445">
            <w:rPr>
              <w:rFonts w:ascii="HGSｺﾞｼｯｸM" w:eastAsia="HGSｺﾞｼｯｸM" w:hAnsiTheme="minorEastAsia" w:hint="eastAsia"/>
              <w:color w:val="000000" w:themeColor="text1"/>
              <w:sz w:val="22"/>
            </w:rPr>
            <w:delText>に充てるものとする。</w:delText>
          </w:r>
        </w:del>
      </w:moveTo>
    </w:p>
    <w:moveToRangeEnd w:id="1448"/>
    <w:p w14:paraId="6E3E937B" w14:textId="77777777" w:rsidR="008C46B4" w:rsidRPr="001058E4" w:rsidDel="00E84986" w:rsidRDefault="008C46B4">
      <w:pPr>
        <w:ind w:leftChars="100" w:left="430" w:hangingChars="100" w:hanging="220"/>
        <w:rPr>
          <w:del w:id="1464" w:author="user" w:date="2016-12-09T17:19:00Z"/>
          <w:rFonts w:ascii="HGSｺﾞｼｯｸM" w:eastAsia="HGSｺﾞｼｯｸM" w:hAnsiTheme="minorEastAsia"/>
          <w:color w:val="000000" w:themeColor="text1"/>
          <w:sz w:val="22"/>
          <w:rPrChange w:id="1465" w:author="user" w:date="2017-01-05T11:16:00Z">
            <w:rPr>
              <w:del w:id="1466" w:author="user" w:date="2016-12-09T17:19:00Z"/>
              <w:rFonts w:ascii="HGSｺﾞｼｯｸM" w:eastAsia="HGSｺﾞｼｯｸM" w:hAnsiTheme="minorEastAsia"/>
              <w:color w:val="000000" w:themeColor="text1"/>
              <w:sz w:val="18"/>
              <w:szCs w:val="18"/>
            </w:rPr>
          </w:rPrChange>
        </w:rPr>
      </w:pPr>
    </w:p>
    <w:p w14:paraId="71ACD429" w14:textId="77777777" w:rsidR="00C44C9F" w:rsidRPr="001058E4" w:rsidDel="00C814AD" w:rsidRDefault="00C44C9F">
      <w:pPr>
        <w:ind w:leftChars="144" w:left="522" w:hangingChars="100" w:hanging="220"/>
        <w:rPr>
          <w:del w:id="1467" w:author="user" w:date="2016-12-07T10:11:00Z"/>
          <w:rFonts w:ascii="HGSｺﾞｼｯｸM" w:eastAsia="HGSｺﾞｼｯｸM" w:hAnsiTheme="minorEastAsia"/>
          <w:color w:val="000000" w:themeColor="text1"/>
          <w:sz w:val="22"/>
          <w:rPrChange w:id="1468" w:author="user" w:date="2017-01-05T11:16:00Z">
            <w:rPr>
              <w:del w:id="1469" w:author="user" w:date="2016-12-07T10:11:00Z"/>
              <w:rFonts w:ascii="HGSｺﾞｼｯｸM" w:eastAsia="HGSｺﾞｼｯｸM" w:hAnsiTheme="minorEastAsia"/>
              <w:color w:val="000000" w:themeColor="text1"/>
              <w:sz w:val="18"/>
              <w:szCs w:val="18"/>
            </w:rPr>
          </w:rPrChange>
        </w:rPr>
      </w:pPr>
      <w:del w:id="1470" w:author="user" w:date="2016-12-07T10:11:00Z">
        <w:r w:rsidRPr="001058E4" w:rsidDel="00C814AD">
          <w:rPr>
            <w:rFonts w:ascii="HGSｺﾞｼｯｸM" w:eastAsia="HGSｺﾞｼｯｸM" w:hAnsiTheme="minorEastAsia" w:hint="eastAsia"/>
            <w:color w:val="000000" w:themeColor="text1"/>
            <w:sz w:val="22"/>
            <w:rPrChange w:id="1471" w:author="user" w:date="2017-01-05T11:16:00Z">
              <w:rPr>
                <w:rFonts w:ascii="HGSｺﾞｼｯｸM" w:eastAsia="HGSｺﾞｼｯｸM" w:hAnsiTheme="minorEastAsia" w:hint="eastAsia"/>
                <w:color w:val="000000" w:themeColor="text1"/>
                <w:sz w:val="18"/>
                <w:szCs w:val="18"/>
              </w:rPr>
            </w:rPrChange>
          </w:rPr>
          <w:delText>（注１）具体的な目的の記載は、事業の種別に応じ、社会福祉法の基本的理念及びそれぞれの法人の理念に沿って記載すること。</w:delText>
        </w:r>
      </w:del>
    </w:p>
    <w:p w14:paraId="0E541A1D" w14:textId="77777777" w:rsidR="00C44C9F" w:rsidRPr="001058E4" w:rsidDel="00C814AD" w:rsidRDefault="00C44C9F">
      <w:pPr>
        <w:ind w:leftChars="144" w:left="522" w:hangingChars="100" w:hanging="220"/>
        <w:rPr>
          <w:del w:id="1472" w:author="user" w:date="2016-12-07T10:11:00Z"/>
          <w:rFonts w:ascii="HGSｺﾞｼｯｸM" w:eastAsia="HGSｺﾞｼｯｸM" w:hAnsiTheme="minorEastAsia"/>
          <w:color w:val="000000" w:themeColor="text1"/>
          <w:sz w:val="22"/>
          <w:rPrChange w:id="1473" w:author="user" w:date="2017-01-05T11:16:00Z">
            <w:rPr>
              <w:del w:id="1474" w:author="user" w:date="2016-12-07T10:11:00Z"/>
              <w:rFonts w:ascii="HGSｺﾞｼｯｸM" w:eastAsia="HGSｺﾞｼｯｸM" w:hAnsiTheme="minorEastAsia"/>
              <w:color w:val="000000" w:themeColor="text1"/>
              <w:sz w:val="18"/>
              <w:szCs w:val="18"/>
            </w:rPr>
          </w:rPrChange>
        </w:rPr>
      </w:pPr>
      <w:del w:id="1475" w:author="user" w:date="2016-12-07T10:11:00Z">
        <w:r w:rsidRPr="001058E4" w:rsidDel="00C814AD">
          <w:rPr>
            <w:rFonts w:ascii="HGSｺﾞｼｯｸM" w:eastAsia="HGSｺﾞｼｯｸM" w:hAnsiTheme="minorEastAsia" w:hint="eastAsia"/>
            <w:color w:val="000000" w:themeColor="text1"/>
            <w:sz w:val="22"/>
            <w:rPrChange w:id="1476" w:author="user" w:date="2017-01-05T11:16:00Z">
              <w:rPr>
                <w:rFonts w:ascii="HGSｺﾞｼｯｸM" w:eastAsia="HGSｺﾞｼｯｸM" w:hAnsiTheme="minorEastAsia" w:hint="eastAsia"/>
                <w:color w:val="000000" w:themeColor="text1"/>
                <w:sz w:val="18"/>
                <w:szCs w:val="18"/>
              </w:rPr>
            </w:rPrChange>
          </w:rPr>
          <w:delText>（注２）上記記載は、あくまで一例であるので、（注１）を踏まえ、法人の実態に即した記述とすること。</w:delText>
        </w:r>
      </w:del>
    </w:p>
    <w:p w14:paraId="4B7A8FB2" w14:textId="77777777" w:rsidR="00C44C9F" w:rsidRPr="001058E4" w:rsidDel="008C46B4" w:rsidRDefault="00C44C9F">
      <w:pPr>
        <w:ind w:leftChars="144" w:left="522" w:hangingChars="100" w:hanging="220"/>
        <w:rPr>
          <w:del w:id="1477" w:author="user" w:date="2016-12-08T16:21:00Z"/>
          <w:rFonts w:ascii="HGSｺﾞｼｯｸM" w:eastAsia="HGSｺﾞｼｯｸM" w:hAnsiTheme="minorEastAsia"/>
          <w:color w:val="000000" w:themeColor="text1"/>
          <w:sz w:val="22"/>
          <w:rPrChange w:id="1478" w:author="user" w:date="2017-01-05T11:16:00Z">
            <w:rPr>
              <w:del w:id="1479" w:author="user" w:date="2016-12-08T16:21:00Z"/>
              <w:rFonts w:ascii="HGSｺﾞｼｯｸM" w:eastAsia="HGSｺﾞｼｯｸM" w:hAnsiTheme="minorEastAsia"/>
              <w:color w:val="000000" w:themeColor="text1"/>
              <w:sz w:val="18"/>
              <w:szCs w:val="18"/>
            </w:rPr>
          </w:rPrChange>
        </w:rPr>
      </w:pPr>
      <w:del w:id="1480" w:author="user" w:date="2016-12-07T10:11:00Z">
        <w:r w:rsidRPr="001058E4" w:rsidDel="00C814AD">
          <w:rPr>
            <w:rFonts w:ascii="HGSｺﾞｼｯｸM" w:eastAsia="HGSｺﾞｼｯｸM" w:hAnsiTheme="minorEastAsia" w:hint="eastAsia"/>
            <w:color w:val="000000" w:themeColor="text1"/>
            <w:sz w:val="22"/>
            <w:rPrChange w:id="1481" w:author="user" w:date="2017-01-05T11:16:00Z">
              <w:rPr>
                <w:rFonts w:ascii="HGSｺﾞｼｯｸM" w:eastAsia="HGSｺﾞｼｯｸM" w:hAnsiTheme="minorEastAsia" w:hint="eastAsia"/>
                <w:color w:val="000000" w:themeColor="text1"/>
                <w:sz w:val="18"/>
                <w:szCs w:val="18"/>
              </w:rPr>
            </w:rPrChange>
          </w:rPr>
          <w:delText>（注３）公益事業のうち、規模が小さく社会福祉事業と一体的に行われる事業又は社会福祉事業の用に供する施設の機能を活用して行う事業については、必ずしも定款の変更を行うことを要しないこと。</w:delText>
        </w:r>
      </w:del>
    </w:p>
    <w:p w14:paraId="37E76C3E" w14:textId="77777777" w:rsidR="00C44C9F" w:rsidRPr="001058E4" w:rsidDel="008C46B4" w:rsidRDefault="00C44C9F" w:rsidP="00C44C9F">
      <w:pPr>
        <w:ind w:firstLineChars="100" w:firstLine="220"/>
        <w:rPr>
          <w:del w:id="1482" w:author="user" w:date="2016-12-08T16:21:00Z"/>
          <w:rFonts w:ascii="HGSｺﾞｼｯｸM" w:eastAsia="HGSｺﾞｼｯｸM" w:hAnsiTheme="minorEastAsia"/>
          <w:color w:val="000000" w:themeColor="text1"/>
          <w:sz w:val="22"/>
          <w:rPrChange w:id="1483" w:author="user" w:date="2017-01-05T11:16:00Z">
            <w:rPr>
              <w:del w:id="1484" w:author="user" w:date="2016-12-08T16:21:00Z"/>
              <w:rFonts w:ascii="HGSｺﾞｼｯｸM" w:eastAsia="HGSｺﾞｼｯｸM" w:hAnsiTheme="minorEastAsia"/>
              <w:color w:val="000000" w:themeColor="text1"/>
              <w:sz w:val="18"/>
              <w:szCs w:val="18"/>
            </w:rPr>
          </w:rPrChange>
        </w:rPr>
      </w:pPr>
      <w:del w:id="1485" w:author="user" w:date="2016-12-08T16:21:00Z">
        <w:r w:rsidRPr="001058E4" w:rsidDel="008C46B4">
          <w:rPr>
            <w:rFonts w:ascii="HGSｺﾞｼｯｸM" w:eastAsia="HGSｺﾞｼｯｸM" w:hAnsiTheme="minorEastAsia" w:hint="eastAsia"/>
            <w:color w:val="000000" w:themeColor="text1"/>
            <w:sz w:val="22"/>
            <w:rPrChange w:id="1486" w:author="user" w:date="2017-01-05T11:16:00Z">
              <w:rPr>
                <w:rFonts w:ascii="HGSｺﾞｼｯｸM" w:eastAsia="HGSｺﾞｼｯｸM" w:hAnsiTheme="minorEastAsia" w:hint="eastAsia"/>
                <w:color w:val="000000" w:themeColor="text1"/>
                <w:sz w:val="18"/>
                <w:szCs w:val="18"/>
              </w:rPr>
            </w:rPrChange>
          </w:rPr>
          <w:delText>（備考二）</w:delText>
        </w:r>
      </w:del>
    </w:p>
    <w:p w14:paraId="4430526D" w14:textId="77777777" w:rsidR="00C44C9F" w:rsidRPr="001058E4" w:rsidDel="008C46B4" w:rsidRDefault="00C44C9F">
      <w:pPr>
        <w:ind w:leftChars="100" w:left="210" w:firstLineChars="100" w:firstLine="220"/>
        <w:rPr>
          <w:del w:id="1487" w:author="user" w:date="2016-12-08T16:21:00Z"/>
          <w:rFonts w:ascii="HGSｺﾞｼｯｸM" w:eastAsia="HGSｺﾞｼｯｸM" w:hAnsiTheme="minorEastAsia"/>
          <w:color w:val="000000" w:themeColor="text1"/>
          <w:sz w:val="22"/>
          <w:rPrChange w:id="1488" w:author="user" w:date="2017-01-05T11:16:00Z">
            <w:rPr>
              <w:del w:id="1489" w:author="user" w:date="2016-12-08T16:21:00Z"/>
              <w:rFonts w:ascii="HGSｺﾞｼｯｸM" w:eastAsia="HGSｺﾞｼｯｸM" w:hAnsiTheme="minorEastAsia"/>
              <w:color w:val="000000" w:themeColor="text1"/>
              <w:sz w:val="18"/>
              <w:szCs w:val="18"/>
            </w:rPr>
          </w:rPrChange>
        </w:rPr>
      </w:pPr>
      <w:del w:id="1490" w:author="user" w:date="2016-12-08T16:21:00Z">
        <w:r w:rsidRPr="001058E4" w:rsidDel="008C46B4">
          <w:rPr>
            <w:rFonts w:ascii="HGSｺﾞｼｯｸM" w:eastAsia="HGSｺﾞｼｯｸM" w:hAnsiTheme="minorEastAsia" w:hint="eastAsia"/>
            <w:color w:val="000000" w:themeColor="text1"/>
            <w:sz w:val="22"/>
            <w:rPrChange w:id="1491" w:author="user" w:date="2017-01-05T11:16:00Z">
              <w:rPr>
                <w:rFonts w:ascii="HGSｺﾞｼｯｸM" w:eastAsia="HGSｺﾞｼｯｸM" w:hAnsiTheme="minorEastAsia" w:hint="eastAsia"/>
                <w:color w:val="000000" w:themeColor="text1"/>
                <w:sz w:val="18"/>
                <w:szCs w:val="18"/>
              </w:rPr>
            </w:rPrChange>
          </w:rPr>
          <w:delText>収益事業を行う社会福祉法人は、定款に次の章を加えること。</w:delText>
        </w:r>
      </w:del>
    </w:p>
    <w:p w14:paraId="0CD6F984" w14:textId="77777777" w:rsidR="00C44C9F" w:rsidRPr="001058E4" w:rsidDel="008C46B4" w:rsidRDefault="00C44C9F">
      <w:pPr>
        <w:ind w:leftChars="348" w:left="1019" w:hangingChars="131" w:hanging="288"/>
        <w:rPr>
          <w:del w:id="1492" w:author="user" w:date="2016-12-08T16:21:00Z"/>
          <w:rFonts w:ascii="HGSｺﾞｼｯｸM" w:eastAsia="HGSｺﾞｼｯｸM" w:hAnsiTheme="minorEastAsia"/>
          <w:color w:val="000000" w:themeColor="text1"/>
          <w:sz w:val="22"/>
          <w:rPrChange w:id="1493" w:author="user" w:date="2017-01-05T11:16:00Z">
            <w:rPr>
              <w:del w:id="1494" w:author="user" w:date="2016-12-08T16:21:00Z"/>
              <w:rFonts w:ascii="HGSｺﾞｼｯｸM" w:eastAsia="HGSｺﾞｼｯｸM" w:hAnsiTheme="minorEastAsia"/>
              <w:color w:val="000000" w:themeColor="text1"/>
              <w:sz w:val="18"/>
              <w:szCs w:val="18"/>
            </w:rPr>
          </w:rPrChange>
        </w:rPr>
      </w:pPr>
      <w:del w:id="1495" w:author="user" w:date="2016-12-08T16:21:00Z">
        <w:r w:rsidRPr="001058E4" w:rsidDel="008C46B4">
          <w:rPr>
            <w:rFonts w:ascii="HGSｺﾞｼｯｸM" w:eastAsia="HGSｺﾞｼｯｸM" w:hAnsiTheme="minorEastAsia" w:hint="eastAsia"/>
            <w:color w:val="000000" w:themeColor="text1"/>
            <w:sz w:val="22"/>
            <w:rPrChange w:id="1496" w:author="user" w:date="2017-01-05T11:16:00Z">
              <w:rPr>
                <w:rFonts w:ascii="HGSｺﾞｼｯｸM" w:eastAsia="HGSｺﾞｼｯｸM" w:hAnsiTheme="minorEastAsia" w:hint="eastAsia"/>
                <w:color w:val="000000" w:themeColor="text1"/>
                <w:sz w:val="18"/>
                <w:szCs w:val="18"/>
              </w:rPr>
            </w:rPrChange>
          </w:rPr>
          <w:delText>第〇章　収益を目的とする事業</w:delText>
        </w:r>
      </w:del>
    </w:p>
    <w:p w14:paraId="2E2EEF3B" w14:textId="77777777" w:rsidR="00C44C9F" w:rsidRPr="001058E4" w:rsidDel="008C46B4" w:rsidRDefault="00C44C9F" w:rsidP="00C44C9F">
      <w:pPr>
        <w:ind w:firstLineChars="200" w:firstLine="440"/>
        <w:rPr>
          <w:del w:id="1497" w:author="user" w:date="2016-12-08T16:21:00Z"/>
          <w:rFonts w:ascii="HGSｺﾞｼｯｸM" w:eastAsia="HGSｺﾞｼｯｸM" w:hAnsiTheme="minorEastAsia"/>
          <w:color w:val="000000" w:themeColor="text1"/>
          <w:sz w:val="22"/>
          <w:rPrChange w:id="1498" w:author="user" w:date="2017-01-05T11:16:00Z">
            <w:rPr>
              <w:del w:id="1499" w:author="user" w:date="2016-12-08T16:21:00Z"/>
              <w:rFonts w:ascii="HGSｺﾞｼｯｸM" w:eastAsia="HGSｺﾞｼｯｸM" w:hAnsiTheme="minorEastAsia"/>
              <w:color w:val="000000" w:themeColor="text1"/>
              <w:sz w:val="18"/>
              <w:szCs w:val="18"/>
            </w:rPr>
          </w:rPrChange>
        </w:rPr>
      </w:pPr>
      <w:del w:id="1500" w:author="user" w:date="2016-12-08T16:21:00Z">
        <w:r w:rsidRPr="001058E4" w:rsidDel="008C46B4">
          <w:rPr>
            <w:rFonts w:ascii="HGSｺﾞｼｯｸM" w:eastAsia="HGSｺﾞｼｯｸM" w:hAnsiTheme="minorEastAsia" w:hint="eastAsia"/>
            <w:color w:val="000000" w:themeColor="text1"/>
            <w:sz w:val="22"/>
            <w:rPrChange w:id="1501" w:author="user" w:date="2017-01-05T11:16:00Z">
              <w:rPr>
                <w:rFonts w:ascii="HGSｺﾞｼｯｸM" w:eastAsia="HGSｺﾞｼｯｸM" w:hAnsiTheme="minorEastAsia" w:hint="eastAsia"/>
                <w:color w:val="000000" w:themeColor="text1"/>
                <w:sz w:val="18"/>
                <w:szCs w:val="18"/>
              </w:rPr>
            </w:rPrChange>
          </w:rPr>
          <w:delText>（種別）</w:delText>
        </w:r>
      </w:del>
    </w:p>
    <w:p w14:paraId="599C7FB3" w14:textId="77777777" w:rsidR="00C44C9F" w:rsidRPr="001058E4" w:rsidDel="008C46B4" w:rsidRDefault="00C44C9F">
      <w:pPr>
        <w:ind w:leftChars="100" w:left="430" w:hangingChars="100" w:hanging="220"/>
        <w:rPr>
          <w:del w:id="1502" w:author="user" w:date="2016-12-08T16:21:00Z"/>
          <w:rFonts w:ascii="HGSｺﾞｼｯｸM" w:eastAsia="HGSｺﾞｼｯｸM" w:hAnsiTheme="minorEastAsia"/>
          <w:color w:val="000000" w:themeColor="text1"/>
          <w:sz w:val="22"/>
          <w:rPrChange w:id="1503" w:author="user" w:date="2017-01-05T11:16:00Z">
            <w:rPr>
              <w:del w:id="1504" w:author="user" w:date="2016-12-08T16:21:00Z"/>
              <w:rFonts w:ascii="HGSｺﾞｼｯｸM" w:eastAsia="HGSｺﾞｼｯｸM" w:hAnsiTheme="minorEastAsia"/>
              <w:color w:val="000000" w:themeColor="text1"/>
              <w:sz w:val="18"/>
              <w:szCs w:val="18"/>
            </w:rPr>
          </w:rPrChange>
        </w:rPr>
      </w:pPr>
      <w:del w:id="1505" w:author="user" w:date="2016-12-08T16:21:00Z">
        <w:r w:rsidRPr="001058E4" w:rsidDel="008C46B4">
          <w:rPr>
            <w:rFonts w:ascii="HGSｺﾞｼｯｸM" w:eastAsia="HGSｺﾞｼｯｸM" w:hAnsiTheme="minorEastAsia" w:hint="eastAsia"/>
            <w:color w:val="000000" w:themeColor="text1"/>
            <w:sz w:val="22"/>
            <w:rPrChange w:id="1506" w:author="user" w:date="2017-01-05T11:16:00Z">
              <w:rPr>
                <w:rFonts w:ascii="HGSｺﾞｼｯｸM" w:eastAsia="HGSｺﾞｼｯｸM" w:hAnsiTheme="minorEastAsia" w:hint="eastAsia"/>
                <w:color w:val="000000" w:themeColor="text1"/>
                <w:sz w:val="18"/>
                <w:szCs w:val="18"/>
              </w:rPr>
            </w:rPrChange>
          </w:rPr>
          <w:delText>第〇条　この法人は、社会福祉法第二六条の規定により、次の事業を行う。</w:delText>
        </w:r>
      </w:del>
    </w:p>
    <w:p w14:paraId="63DBEAFD" w14:textId="77777777" w:rsidR="00C44C9F" w:rsidRPr="001058E4" w:rsidDel="008C46B4" w:rsidRDefault="00C44C9F">
      <w:pPr>
        <w:ind w:leftChars="200" w:left="420"/>
        <w:rPr>
          <w:del w:id="1507" w:author="user" w:date="2016-12-08T16:21:00Z"/>
          <w:rFonts w:ascii="HGSｺﾞｼｯｸM" w:eastAsia="HGSｺﾞｼｯｸM" w:hAnsiTheme="minorEastAsia"/>
          <w:color w:val="000000" w:themeColor="text1"/>
          <w:sz w:val="22"/>
          <w:rPrChange w:id="1508" w:author="user" w:date="2017-01-05T11:16:00Z">
            <w:rPr>
              <w:del w:id="1509" w:author="user" w:date="2016-12-08T16:21:00Z"/>
              <w:rFonts w:ascii="HGSｺﾞｼｯｸM" w:eastAsia="HGSｺﾞｼｯｸM" w:hAnsiTheme="minorEastAsia"/>
              <w:color w:val="000000" w:themeColor="text1"/>
              <w:sz w:val="18"/>
              <w:szCs w:val="18"/>
            </w:rPr>
          </w:rPrChange>
        </w:rPr>
      </w:pPr>
      <w:del w:id="1510" w:author="user" w:date="2016-12-08T16:21:00Z">
        <w:r w:rsidRPr="001058E4" w:rsidDel="008C46B4">
          <w:rPr>
            <w:rFonts w:ascii="HGSｺﾞｼｯｸM" w:eastAsia="HGSｺﾞｼｯｸM" w:hAnsiTheme="minorEastAsia" w:hint="eastAsia"/>
            <w:color w:val="000000" w:themeColor="text1"/>
            <w:sz w:val="22"/>
            <w:rPrChange w:id="1511" w:author="user" w:date="2017-01-05T11:16:00Z">
              <w:rPr>
                <w:rFonts w:ascii="HGSｺﾞｼｯｸM" w:eastAsia="HGSｺﾞｼｯｸM" w:hAnsiTheme="minorEastAsia" w:hint="eastAsia"/>
                <w:color w:val="000000" w:themeColor="text1"/>
                <w:sz w:val="18"/>
                <w:szCs w:val="18"/>
              </w:rPr>
            </w:rPrChange>
          </w:rPr>
          <w:delText>（１）〇〇業</w:delText>
        </w:r>
      </w:del>
    </w:p>
    <w:p w14:paraId="06D2DA82" w14:textId="77777777" w:rsidR="00C44C9F" w:rsidRPr="001058E4" w:rsidDel="008C46B4" w:rsidRDefault="00C44C9F">
      <w:pPr>
        <w:ind w:leftChars="200" w:left="420"/>
        <w:rPr>
          <w:del w:id="1512" w:author="user" w:date="2016-12-08T16:21:00Z"/>
          <w:rFonts w:ascii="HGSｺﾞｼｯｸM" w:eastAsia="HGSｺﾞｼｯｸM" w:hAnsiTheme="minorEastAsia"/>
          <w:color w:val="000000" w:themeColor="text1"/>
          <w:sz w:val="22"/>
          <w:rPrChange w:id="1513" w:author="user" w:date="2017-01-05T11:16:00Z">
            <w:rPr>
              <w:del w:id="1514" w:author="user" w:date="2016-12-08T16:21:00Z"/>
              <w:rFonts w:ascii="HGSｺﾞｼｯｸM" w:eastAsia="HGSｺﾞｼｯｸM" w:hAnsiTheme="minorEastAsia"/>
              <w:color w:val="000000" w:themeColor="text1"/>
              <w:sz w:val="18"/>
              <w:szCs w:val="18"/>
            </w:rPr>
          </w:rPrChange>
        </w:rPr>
      </w:pPr>
      <w:del w:id="1515" w:author="user" w:date="2016-12-08T16:21:00Z">
        <w:r w:rsidRPr="001058E4" w:rsidDel="008C46B4">
          <w:rPr>
            <w:rFonts w:ascii="HGSｺﾞｼｯｸM" w:eastAsia="HGSｺﾞｼｯｸM" w:hAnsiTheme="minorEastAsia" w:hint="eastAsia"/>
            <w:color w:val="000000" w:themeColor="text1"/>
            <w:sz w:val="22"/>
            <w:rPrChange w:id="1516" w:author="user" w:date="2017-01-05T11:16:00Z">
              <w:rPr>
                <w:rFonts w:ascii="HGSｺﾞｼｯｸM" w:eastAsia="HGSｺﾞｼｯｸM" w:hAnsiTheme="minorEastAsia" w:hint="eastAsia"/>
                <w:color w:val="000000" w:themeColor="text1"/>
                <w:sz w:val="18"/>
                <w:szCs w:val="18"/>
              </w:rPr>
            </w:rPrChange>
          </w:rPr>
          <w:delText>（２）〇〇業</w:delText>
        </w:r>
      </w:del>
    </w:p>
    <w:p w14:paraId="62156499" w14:textId="77777777" w:rsidR="00C44C9F" w:rsidRPr="001058E4" w:rsidDel="008C46B4" w:rsidRDefault="00C44C9F">
      <w:pPr>
        <w:ind w:leftChars="100" w:left="430" w:hangingChars="100" w:hanging="220"/>
        <w:rPr>
          <w:del w:id="1517" w:author="user" w:date="2016-12-08T16:21:00Z"/>
          <w:rFonts w:ascii="HGSｺﾞｼｯｸM" w:eastAsia="HGSｺﾞｼｯｸM" w:hAnsiTheme="minorEastAsia"/>
          <w:color w:val="000000" w:themeColor="text1"/>
          <w:sz w:val="22"/>
          <w:rPrChange w:id="1518" w:author="user" w:date="2017-01-05T11:16:00Z">
            <w:rPr>
              <w:del w:id="1519" w:author="user" w:date="2016-12-08T16:21:00Z"/>
              <w:rFonts w:ascii="HGSｺﾞｼｯｸM" w:eastAsia="HGSｺﾞｼｯｸM" w:hAnsiTheme="minorEastAsia"/>
              <w:color w:val="000000" w:themeColor="text1"/>
              <w:sz w:val="18"/>
              <w:szCs w:val="18"/>
            </w:rPr>
          </w:rPrChange>
        </w:rPr>
      </w:pPr>
      <w:del w:id="1520" w:author="user" w:date="2016-12-08T16:21:00Z">
        <w:r w:rsidRPr="001058E4" w:rsidDel="008C46B4">
          <w:rPr>
            <w:rFonts w:ascii="HGSｺﾞｼｯｸM" w:eastAsia="HGSｺﾞｼｯｸM" w:hAnsiTheme="minorEastAsia" w:hint="eastAsia"/>
            <w:color w:val="000000" w:themeColor="text1"/>
            <w:sz w:val="22"/>
            <w:rPrChange w:id="1521" w:author="user" w:date="2017-01-05T11:16:00Z">
              <w:rPr>
                <w:rFonts w:ascii="HGSｺﾞｼｯｸM" w:eastAsia="HGSｺﾞｼｯｸM" w:hAnsiTheme="minorEastAsia" w:hint="eastAsia"/>
                <w:color w:val="000000" w:themeColor="text1"/>
                <w:sz w:val="18"/>
                <w:szCs w:val="18"/>
              </w:rPr>
            </w:rPrChange>
          </w:rPr>
          <w:delText>２　前項の事業の運営に関する事項については、理事総数の三分の二以上の同意を得なければならない。</w:delText>
        </w:r>
      </w:del>
    </w:p>
    <w:p w14:paraId="69C12456" w14:textId="77777777" w:rsidR="00C44C9F" w:rsidRPr="001058E4" w:rsidDel="008C46B4" w:rsidRDefault="00C44C9F">
      <w:pPr>
        <w:ind w:leftChars="200" w:left="420"/>
        <w:rPr>
          <w:del w:id="1522" w:author="user" w:date="2016-12-08T16:21:00Z"/>
          <w:rFonts w:ascii="HGSｺﾞｼｯｸM" w:eastAsia="HGSｺﾞｼｯｸM" w:hAnsiTheme="minorEastAsia"/>
          <w:color w:val="000000" w:themeColor="text1"/>
          <w:sz w:val="22"/>
          <w:rPrChange w:id="1523" w:author="user" w:date="2017-01-05T11:16:00Z">
            <w:rPr>
              <w:del w:id="1524" w:author="user" w:date="2016-12-08T16:21:00Z"/>
              <w:rFonts w:ascii="HGSｺﾞｼｯｸM" w:eastAsia="HGSｺﾞｼｯｸM" w:hAnsiTheme="minorEastAsia"/>
              <w:color w:val="000000" w:themeColor="text1"/>
              <w:sz w:val="18"/>
              <w:szCs w:val="18"/>
            </w:rPr>
          </w:rPrChange>
        </w:rPr>
      </w:pPr>
      <w:del w:id="1525" w:author="user" w:date="2016-12-08T16:21:00Z">
        <w:r w:rsidRPr="001058E4" w:rsidDel="008C46B4">
          <w:rPr>
            <w:rFonts w:ascii="HGSｺﾞｼｯｸM" w:eastAsia="HGSｺﾞｼｯｸM" w:hAnsiTheme="minorEastAsia" w:hint="eastAsia"/>
            <w:color w:val="000000" w:themeColor="text1"/>
            <w:sz w:val="22"/>
            <w:rPrChange w:id="1526" w:author="user" w:date="2017-01-05T11:16:00Z">
              <w:rPr>
                <w:rFonts w:ascii="HGSｺﾞｼｯｸM" w:eastAsia="HGSｺﾞｼｯｸM" w:hAnsiTheme="minorEastAsia" w:hint="eastAsia"/>
                <w:color w:val="000000" w:themeColor="text1"/>
                <w:sz w:val="18"/>
                <w:szCs w:val="18"/>
              </w:rPr>
            </w:rPrChange>
          </w:rPr>
          <w:delText>（備考）</w:delText>
        </w:r>
      </w:del>
    </w:p>
    <w:p w14:paraId="319BE085" w14:textId="77777777" w:rsidR="00C44C9F" w:rsidRPr="001058E4" w:rsidDel="008C46B4" w:rsidRDefault="00C44C9F">
      <w:pPr>
        <w:ind w:leftChars="200" w:left="420" w:firstLineChars="100" w:firstLine="220"/>
        <w:rPr>
          <w:del w:id="1527" w:author="user" w:date="2016-12-08T16:21:00Z"/>
          <w:rFonts w:ascii="HGSｺﾞｼｯｸM" w:eastAsia="HGSｺﾞｼｯｸM" w:hAnsiTheme="minorEastAsia"/>
          <w:color w:val="000000" w:themeColor="text1"/>
          <w:sz w:val="22"/>
          <w:rPrChange w:id="1528" w:author="user" w:date="2017-01-05T11:16:00Z">
            <w:rPr>
              <w:del w:id="1529" w:author="user" w:date="2016-12-08T16:21:00Z"/>
              <w:rFonts w:ascii="HGSｺﾞｼｯｸM" w:eastAsia="HGSｺﾞｼｯｸM" w:hAnsiTheme="minorEastAsia"/>
              <w:color w:val="000000" w:themeColor="text1"/>
              <w:sz w:val="18"/>
              <w:szCs w:val="18"/>
            </w:rPr>
          </w:rPrChange>
        </w:rPr>
      </w:pPr>
      <w:del w:id="1530" w:author="user" w:date="2016-12-08T16:21:00Z">
        <w:r w:rsidRPr="001058E4" w:rsidDel="008C46B4">
          <w:rPr>
            <w:rFonts w:ascii="HGSｺﾞｼｯｸM" w:eastAsia="HGSｺﾞｼｯｸM" w:hAnsiTheme="minorEastAsia" w:hint="eastAsia"/>
            <w:color w:val="000000" w:themeColor="text1"/>
            <w:sz w:val="22"/>
            <w:rPrChange w:id="1531" w:author="user" w:date="2017-01-05T11:16:00Z">
              <w:rPr>
                <w:rFonts w:ascii="HGSｺﾞｼｯｸM" w:eastAsia="HGSｺﾞｼｯｸM" w:hAnsiTheme="minorEastAsia" w:hint="eastAsia"/>
                <w:color w:val="000000" w:themeColor="text1"/>
                <w:sz w:val="18"/>
                <w:szCs w:val="18"/>
              </w:rPr>
            </w:rPrChange>
          </w:rPr>
          <w:delText>事業種類は、事業の内容が理解できるよう具体的に記載すること。</w:delText>
        </w:r>
      </w:del>
    </w:p>
    <w:p w14:paraId="440109A9" w14:textId="77777777" w:rsidR="00C44C9F" w:rsidRPr="001058E4" w:rsidDel="008C46B4" w:rsidRDefault="00C44C9F" w:rsidP="00C44C9F">
      <w:pPr>
        <w:ind w:firstLineChars="200" w:firstLine="440"/>
        <w:rPr>
          <w:del w:id="1532" w:author="user" w:date="2016-12-08T16:21:00Z"/>
          <w:moveFrom w:id="1533" w:author="user" w:date="2016-12-08T16:21:00Z"/>
          <w:rFonts w:ascii="HGSｺﾞｼｯｸM" w:eastAsia="HGSｺﾞｼｯｸM" w:hAnsiTheme="minorEastAsia"/>
          <w:color w:val="000000" w:themeColor="text1"/>
          <w:sz w:val="22"/>
          <w:rPrChange w:id="1534" w:author="user" w:date="2017-01-05T11:16:00Z">
            <w:rPr>
              <w:del w:id="1535" w:author="user" w:date="2016-12-08T16:21:00Z"/>
              <w:moveFrom w:id="1536" w:author="user" w:date="2016-12-08T16:21:00Z"/>
              <w:rFonts w:ascii="HGSｺﾞｼｯｸM" w:eastAsia="HGSｺﾞｼｯｸM" w:hAnsiTheme="minorEastAsia"/>
              <w:color w:val="000000" w:themeColor="text1"/>
              <w:sz w:val="18"/>
              <w:szCs w:val="18"/>
            </w:rPr>
          </w:rPrChange>
        </w:rPr>
      </w:pPr>
      <w:moveFromRangeStart w:id="1537" w:author="user" w:date="2016-12-08T16:21:00Z" w:name="move468977418"/>
      <w:moveFrom w:id="1538" w:author="user" w:date="2016-12-08T16:21:00Z">
        <w:del w:id="1539" w:author="user" w:date="2016-12-08T16:21:00Z">
          <w:r w:rsidRPr="001058E4" w:rsidDel="008C46B4">
            <w:rPr>
              <w:rFonts w:ascii="HGSｺﾞｼｯｸM" w:eastAsia="HGSｺﾞｼｯｸM" w:hAnsiTheme="minorEastAsia" w:hint="eastAsia"/>
              <w:color w:val="000000" w:themeColor="text1"/>
              <w:sz w:val="22"/>
              <w:rPrChange w:id="1540" w:author="user" w:date="2017-01-05T11:16:00Z">
                <w:rPr>
                  <w:rFonts w:ascii="HGSｺﾞｼｯｸM" w:eastAsia="HGSｺﾞｼｯｸM" w:hAnsiTheme="minorEastAsia" w:hint="eastAsia"/>
                  <w:color w:val="000000" w:themeColor="text1"/>
                  <w:sz w:val="18"/>
                  <w:szCs w:val="18"/>
                </w:rPr>
              </w:rPrChange>
            </w:rPr>
            <w:delText xml:space="preserve">（収益の処分）　</w:delText>
          </w:r>
        </w:del>
      </w:moveFrom>
    </w:p>
    <w:p w14:paraId="76DC6CD6" w14:textId="77777777" w:rsidR="00C44C9F" w:rsidRPr="001058E4" w:rsidDel="008C46B4" w:rsidRDefault="00C44C9F">
      <w:pPr>
        <w:ind w:leftChars="100" w:left="430" w:hangingChars="100" w:hanging="220"/>
        <w:rPr>
          <w:del w:id="1541" w:author="user" w:date="2016-12-08T16:21:00Z"/>
          <w:moveFrom w:id="1542" w:author="user" w:date="2016-12-08T16:21:00Z"/>
          <w:rFonts w:ascii="HGSｺﾞｼｯｸM" w:eastAsia="HGSｺﾞｼｯｸM" w:hAnsiTheme="minorEastAsia"/>
          <w:color w:val="000000" w:themeColor="text1"/>
          <w:sz w:val="22"/>
          <w:rPrChange w:id="1543" w:author="user" w:date="2017-01-05T11:16:00Z">
            <w:rPr>
              <w:del w:id="1544" w:author="user" w:date="2016-12-08T16:21:00Z"/>
              <w:moveFrom w:id="1545" w:author="user" w:date="2016-12-08T16:21:00Z"/>
              <w:rFonts w:ascii="HGSｺﾞｼｯｸM" w:eastAsia="HGSｺﾞｼｯｸM" w:hAnsiTheme="minorEastAsia"/>
              <w:color w:val="000000" w:themeColor="text1"/>
              <w:sz w:val="18"/>
              <w:szCs w:val="18"/>
            </w:rPr>
          </w:rPrChange>
        </w:rPr>
      </w:pPr>
      <w:moveFrom w:id="1546" w:author="user" w:date="2016-12-08T16:21:00Z">
        <w:del w:id="1547" w:author="user" w:date="2016-12-08T16:21:00Z">
          <w:r w:rsidRPr="001058E4" w:rsidDel="008C46B4">
            <w:rPr>
              <w:rFonts w:ascii="HGSｺﾞｼｯｸM" w:eastAsia="HGSｺﾞｼｯｸM" w:hAnsiTheme="minorEastAsia" w:hint="eastAsia"/>
              <w:color w:val="000000" w:themeColor="text1"/>
              <w:sz w:val="22"/>
              <w:rPrChange w:id="1548" w:author="user" w:date="2017-01-05T11:16:00Z">
                <w:rPr>
                  <w:rFonts w:ascii="HGSｺﾞｼｯｸM" w:eastAsia="HGSｺﾞｼｯｸM" w:hAnsiTheme="minorEastAsia" w:hint="eastAsia"/>
                  <w:color w:val="000000" w:themeColor="text1"/>
                  <w:sz w:val="18"/>
                  <w:szCs w:val="18"/>
                </w:rPr>
              </w:rPrChange>
            </w:rPr>
            <w:delText>第〇条　前条の規定によって行う事業から生じた収益は、この法人の行う社会福祉事業又は公益事業（社会福祉法施行令（昭和三三年政令第一八五号）第</w:delText>
          </w:r>
          <w:r w:rsidR="009C7F28" w:rsidRPr="001058E4" w:rsidDel="008C46B4">
            <w:rPr>
              <w:rFonts w:ascii="HGSｺﾞｼｯｸM" w:eastAsia="HGSｺﾞｼｯｸM" w:hAnsiTheme="minorEastAsia" w:hint="eastAsia"/>
              <w:color w:val="000000" w:themeColor="text1"/>
              <w:sz w:val="22"/>
              <w:rPrChange w:id="1549" w:author="user" w:date="2017-01-05T11:16:00Z">
                <w:rPr>
                  <w:rFonts w:ascii="HGSｺﾞｼｯｸM" w:eastAsia="HGSｺﾞｼｯｸM" w:hAnsiTheme="minorEastAsia" w:hint="eastAsia"/>
                  <w:color w:val="000000" w:themeColor="text1"/>
                  <w:sz w:val="18"/>
                  <w:szCs w:val="18"/>
                </w:rPr>
              </w:rPrChange>
            </w:rPr>
            <w:delText>一三</w:delText>
          </w:r>
          <w:r w:rsidRPr="001058E4" w:rsidDel="008C46B4">
            <w:rPr>
              <w:rFonts w:ascii="HGSｺﾞｼｯｸM" w:eastAsia="HGSｺﾞｼｯｸM" w:hAnsiTheme="minorEastAsia" w:hint="eastAsia"/>
              <w:color w:val="000000" w:themeColor="text1"/>
              <w:sz w:val="22"/>
              <w:rPrChange w:id="1550" w:author="user" w:date="2017-01-05T11:16:00Z">
                <w:rPr>
                  <w:rFonts w:ascii="HGSｺﾞｼｯｸM" w:eastAsia="HGSｺﾞｼｯｸM" w:hAnsiTheme="minorEastAsia" w:hint="eastAsia"/>
                  <w:color w:val="000000" w:themeColor="text1"/>
                  <w:sz w:val="18"/>
                  <w:szCs w:val="18"/>
                </w:rPr>
              </w:rPrChange>
            </w:rPr>
            <w:delText>条及び平成一四年厚生労働省告示第二八三号に掲げるものに限る。）に充てるものとする。</w:delText>
          </w:r>
        </w:del>
      </w:moveFrom>
    </w:p>
    <w:moveFromRangeEnd w:id="1537"/>
    <w:p w14:paraId="014842C9" w14:textId="77777777" w:rsidR="00C44C9F" w:rsidRPr="001058E4" w:rsidDel="008C46B4" w:rsidRDefault="00C44C9F">
      <w:pPr>
        <w:ind w:leftChars="200" w:left="420"/>
        <w:rPr>
          <w:del w:id="1551" w:author="user" w:date="2016-12-08T16:21:00Z"/>
          <w:rFonts w:ascii="HGSｺﾞｼｯｸM" w:eastAsia="HGSｺﾞｼｯｸM" w:hAnsiTheme="minorEastAsia"/>
          <w:color w:val="000000" w:themeColor="text1"/>
          <w:sz w:val="22"/>
          <w:rPrChange w:id="1552" w:author="user" w:date="2017-01-05T11:16:00Z">
            <w:rPr>
              <w:del w:id="1553" w:author="user" w:date="2016-12-08T16:21:00Z"/>
              <w:rFonts w:ascii="HGSｺﾞｼｯｸM" w:eastAsia="HGSｺﾞｼｯｸM" w:hAnsiTheme="minorEastAsia"/>
              <w:color w:val="000000" w:themeColor="text1"/>
              <w:sz w:val="18"/>
              <w:szCs w:val="18"/>
            </w:rPr>
          </w:rPrChange>
        </w:rPr>
      </w:pPr>
      <w:del w:id="1554" w:author="user" w:date="2016-12-08T16:21:00Z">
        <w:r w:rsidRPr="001058E4" w:rsidDel="008C46B4">
          <w:rPr>
            <w:rFonts w:ascii="HGSｺﾞｼｯｸM" w:eastAsia="HGSｺﾞｼｯｸM" w:hAnsiTheme="minorEastAsia" w:hint="eastAsia"/>
            <w:color w:val="000000" w:themeColor="text1"/>
            <w:sz w:val="22"/>
            <w:rPrChange w:id="1555" w:author="user" w:date="2017-01-05T11:16:00Z">
              <w:rPr>
                <w:rFonts w:ascii="HGSｺﾞｼｯｸM" w:eastAsia="HGSｺﾞｼｯｸM" w:hAnsiTheme="minorEastAsia" w:hint="eastAsia"/>
                <w:color w:val="000000" w:themeColor="text1"/>
                <w:sz w:val="18"/>
                <w:szCs w:val="18"/>
              </w:rPr>
            </w:rPrChange>
          </w:rPr>
          <w:delText>（備考）</w:delText>
        </w:r>
      </w:del>
    </w:p>
    <w:p w14:paraId="4C36C201" w14:textId="77777777" w:rsidR="00C44C9F" w:rsidRPr="001058E4" w:rsidDel="008C46B4" w:rsidRDefault="00C44C9F">
      <w:pPr>
        <w:ind w:leftChars="200" w:left="420" w:firstLineChars="100" w:firstLine="220"/>
        <w:rPr>
          <w:del w:id="1556" w:author="user" w:date="2016-12-08T16:21:00Z"/>
          <w:rFonts w:ascii="HGSｺﾞｼｯｸM" w:eastAsia="HGSｺﾞｼｯｸM" w:hAnsiTheme="minorEastAsia"/>
          <w:color w:val="000000" w:themeColor="text1"/>
          <w:sz w:val="22"/>
          <w:rPrChange w:id="1557" w:author="user" w:date="2017-01-05T11:16:00Z">
            <w:rPr>
              <w:del w:id="1558" w:author="user" w:date="2016-12-08T16:21:00Z"/>
              <w:rFonts w:ascii="HGSｺﾞｼｯｸM" w:eastAsia="HGSｺﾞｼｯｸM" w:hAnsiTheme="minorEastAsia"/>
              <w:color w:val="000000" w:themeColor="text1"/>
              <w:sz w:val="18"/>
              <w:szCs w:val="18"/>
            </w:rPr>
          </w:rPrChange>
        </w:rPr>
      </w:pPr>
      <w:del w:id="1559" w:author="user" w:date="2016-12-08T16:21:00Z">
        <w:r w:rsidRPr="001058E4" w:rsidDel="008C46B4">
          <w:rPr>
            <w:rFonts w:ascii="HGSｺﾞｼｯｸM" w:eastAsia="HGSｺﾞｼｯｸM" w:hAnsiTheme="minorEastAsia" w:hint="eastAsia"/>
            <w:color w:val="000000" w:themeColor="text1"/>
            <w:sz w:val="22"/>
            <w:rPrChange w:id="1560" w:author="user" w:date="2017-01-05T11:16:00Z">
              <w:rPr>
                <w:rFonts w:ascii="HGSｺﾞｼｯｸM" w:eastAsia="HGSｺﾞｼｯｸM" w:hAnsiTheme="minorEastAsia" w:hint="eastAsia"/>
                <w:color w:val="000000" w:themeColor="text1"/>
                <w:sz w:val="18"/>
                <w:szCs w:val="18"/>
              </w:rPr>
            </w:rPrChange>
          </w:rPr>
          <w:delText>母子及び寡婦福祉法（昭和三九年法律第一二九号）第一四条に基づく資金の貸付を受けて行う、同法施行令（昭和三九年政令第二二四号）第六条第一項各号に掲げる事業については、本条は必要ないこと。</w:delText>
        </w:r>
      </w:del>
    </w:p>
    <w:p w14:paraId="6BBD87EA" w14:textId="77777777" w:rsidR="00C44C9F" w:rsidRPr="001058E4" w:rsidRDefault="00C44C9F" w:rsidP="00C44C9F">
      <w:pPr>
        <w:rPr>
          <w:rFonts w:ascii="HGSｺﾞｼｯｸM" w:eastAsia="HGSｺﾞｼｯｸM" w:hAnsiTheme="minorEastAsia"/>
          <w:color w:val="000000" w:themeColor="text1"/>
          <w:sz w:val="22"/>
          <w:rPrChange w:id="1561" w:author="user" w:date="2017-01-05T11:16:00Z">
            <w:rPr>
              <w:rFonts w:ascii="HGSｺﾞｼｯｸM" w:eastAsia="HGSｺﾞｼｯｸM" w:hAnsiTheme="minorEastAsia"/>
              <w:color w:val="000000" w:themeColor="text1"/>
              <w:sz w:val="18"/>
              <w:szCs w:val="16"/>
            </w:rPr>
          </w:rPrChange>
        </w:rPr>
      </w:pPr>
    </w:p>
    <w:p w14:paraId="6114025C" w14:textId="77777777" w:rsidR="00C44C9F" w:rsidRPr="001058E4" w:rsidRDefault="00C44C9F" w:rsidP="00DD5E3C">
      <w:pPr>
        <w:ind w:firstLineChars="300" w:firstLine="660"/>
        <w:rPr>
          <w:rFonts w:ascii="HGSｺﾞｼｯｸM" w:eastAsia="HGSｺﾞｼｯｸM" w:hAnsiTheme="majorEastAsia"/>
          <w:color w:val="000000" w:themeColor="text1"/>
          <w:sz w:val="22"/>
          <w:szCs w:val="18"/>
          <w:rPrChange w:id="1562"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563" w:author="user" w:date="2017-01-05T11:16:00Z">
            <w:rPr>
              <w:rFonts w:ascii="HGSｺﾞｼｯｸM" w:eastAsia="HGSｺﾞｼｯｸM" w:hAnsiTheme="majorEastAsia" w:hint="eastAsia"/>
              <w:color w:val="000000" w:themeColor="text1"/>
              <w:sz w:val="22"/>
              <w:szCs w:val="18"/>
              <w:u w:val="single"/>
            </w:rPr>
          </w:rPrChange>
        </w:rPr>
        <w:t>第</w:t>
      </w:r>
      <w:del w:id="1564" w:author="user" w:date="2016-12-09T17:20:00Z">
        <w:r w:rsidRPr="001058E4" w:rsidDel="00E84986">
          <w:rPr>
            <w:rFonts w:ascii="HGSｺﾞｼｯｸM" w:eastAsia="HGSｺﾞｼｯｸM" w:hAnsiTheme="majorEastAsia" w:hint="eastAsia"/>
            <w:color w:val="000000" w:themeColor="text1"/>
            <w:sz w:val="22"/>
            <w:szCs w:val="18"/>
            <w:rPrChange w:id="1565" w:author="user" w:date="2017-01-05T11:16:00Z">
              <w:rPr>
                <w:rFonts w:ascii="HGSｺﾞｼｯｸM" w:eastAsia="HGSｺﾞｼｯｸM" w:hAnsiTheme="majorEastAsia" w:hint="eastAsia"/>
                <w:color w:val="000000" w:themeColor="text1"/>
                <w:sz w:val="22"/>
                <w:szCs w:val="18"/>
                <w:u w:val="single"/>
              </w:rPr>
            </w:rPrChange>
          </w:rPr>
          <w:delText>七</w:delText>
        </w:r>
      </w:del>
      <w:ins w:id="1566" w:author="user" w:date="2016-12-09T17:20:00Z">
        <w:r w:rsidR="00E84986" w:rsidRPr="001058E4">
          <w:rPr>
            <w:rFonts w:ascii="HGSｺﾞｼｯｸM" w:eastAsia="HGSｺﾞｼｯｸM" w:hAnsiTheme="majorEastAsia" w:hint="eastAsia"/>
            <w:color w:val="000000" w:themeColor="text1"/>
            <w:sz w:val="22"/>
            <w:szCs w:val="18"/>
            <w:rPrChange w:id="1567" w:author="user" w:date="2017-01-05T11:16:00Z">
              <w:rPr>
                <w:rFonts w:ascii="HGSｺﾞｼｯｸM" w:eastAsia="HGSｺﾞｼｯｸM" w:hAnsiTheme="majorEastAsia" w:hint="eastAsia"/>
                <w:color w:val="000000" w:themeColor="text1"/>
                <w:sz w:val="22"/>
                <w:szCs w:val="18"/>
                <w:u w:val="single"/>
              </w:rPr>
            </w:rPrChange>
          </w:rPr>
          <w:t>八</w:t>
        </w:r>
      </w:ins>
      <w:r w:rsidRPr="001058E4">
        <w:rPr>
          <w:rFonts w:ascii="HGSｺﾞｼｯｸM" w:eastAsia="HGSｺﾞｼｯｸM" w:hAnsiTheme="majorEastAsia" w:hint="eastAsia"/>
          <w:color w:val="000000" w:themeColor="text1"/>
          <w:sz w:val="22"/>
          <w:szCs w:val="18"/>
          <w:rPrChange w:id="1568" w:author="user" w:date="2017-01-05T11:16:00Z">
            <w:rPr>
              <w:rFonts w:ascii="HGSｺﾞｼｯｸM" w:eastAsia="HGSｺﾞｼｯｸM" w:hAnsiTheme="majorEastAsia" w:hint="eastAsia"/>
              <w:color w:val="000000" w:themeColor="text1"/>
              <w:sz w:val="22"/>
              <w:szCs w:val="18"/>
              <w:u w:val="single"/>
            </w:rPr>
          </w:rPrChange>
        </w:rPr>
        <w:t>章　解散</w:t>
      </w:r>
    </w:p>
    <w:p w14:paraId="57AB620E" w14:textId="77777777" w:rsidR="00C44C9F" w:rsidRPr="001058E4" w:rsidRDefault="00C44C9F" w:rsidP="00C44C9F">
      <w:pPr>
        <w:rPr>
          <w:rFonts w:ascii="HGSｺﾞｼｯｸM" w:eastAsia="HGSｺﾞｼｯｸM" w:hAnsiTheme="minorEastAsia"/>
          <w:color w:val="000000" w:themeColor="text1"/>
          <w:sz w:val="18"/>
          <w:szCs w:val="16"/>
          <w:rPrChange w:id="1569" w:author="user" w:date="2017-01-05T11:16:00Z">
            <w:rPr>
              <w:rFonts w:ascii="HGSｺﾞｼｯｸM" w:eastAsia="HGSｺﾞｼｯｸM" w:hAnsiTheme="minorEastAsia"/>
              <w:color w:val="000000" w:themeColor="text1"/>
              <w:sz w:val="18"/>
              <w:szCs w:val="16"/>
              <w:u w:val="single"/>
            </w:rPr>
          </w:rPrChange>
        </w:rPr>
      </w:pPr>
    </w:p>
    <w:p w14:paraId="64DD9CBC"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1570"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571" w:author="user" w:date="2017-01-05T11:16:00Z">
            <w:rPr>
              <w:rFonts w:ascii="HGSｺﾞｼｯｸM" w:eastAsia="HGSｺﾞｼｯｸM" w:hAnsiTheme="majorEastAsia" w:hint="eastAsia"/>
              <w:color w:val="000000" w:themeColor="text1"/>
              <w:sz w:val="22"/>
              <w:szCs w:val="18"/>
              <w:u w:val="single"/>
            </w:rPr>
          </w:rPrChange>
        </w:rPr>
        <w:t>（解散）</w:t>
      </w:r>
    </w:p>
    <w:p w14:paraId="24D2B67C"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1572"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573" w:author="user" w:date="2017-01-05T11:16:00Z">
            <w:rPr>
              <w:rFonts w:ascii="HGSｺﾞｼｯｸM" w:eastAsia="HGSｺﾞｼｯｸM" w:hAnsiTheme="majorEastAsia" w:hint="eastAsia"/>
              <w:color w:val="000000" w:themeColor="text1"/>
              <w:sz w:val="22"/>
              <w:szCs w:val="18"/>
              <w:u w:val="single"/>
            </w:rPr>
          </w:rPrChange>
        </w:rPr>
        <w:t>第</w:t>
      </w:r>
      <w:del w:id="1574" w:author="user" w:date="2016-12-09T17:05:00Z">
        <w:r w:rsidRPr="001058E4" w:rsidDel="009D2EC7">
          <w:rPr>
            <w:rFonts w:ascii="HGSｺﾞｼｯｸM" w:eastAsia="HGSｺﾞｼｯｸM" w:hAnsiTheme="majorEastAsia" w:hint="eastAsia"/>
            <w:color w:val="000000" w:themeColor="text1"/>
            <w:sz w:val="22"/>
            <w:szCs w:val="18"/>
            <w:rPrChange w:id="1575" w:author="user" w:date="2017-01-05T11:16:00Z">
              <w:rPr>
                <w:rFonts w:ascii="HGSｺﾞｼｯｸM" w:eastAsia="HGSｺﾞｼｯｸM" w:hAnsiTheme="majorEastAsia" w:hint="eastAsia"/>
                <w:color w:val="000000" w:themeColor="text1"/>
                <w:sz w:val="22"/>
                <w:szCs w:val="18"/>
                <w:u w:val="single"/>
              </w:rPr>
            </w:rPrChange>
          </w:rPr>
          <w:delText>三</w:delText>
        </w:r>
        <w:r w:rsidR="006D0334" w:rsidRPr="001058E4" w:rsidDel="009D2EC7">
          <w:rPr>
            <w:rFonts w:ascii="HGSｺﾞｼｯｸM" w:eastAsia="HGSｺﾞｼｯｸM" w:hAnsiTheme="majorEastAsia" w:hint="eastAsia"/>
            <w:color w:val="000000" w:themeColor="text1"/>
            <w:sz w:val="22"/>
            <w:szCs w:val="18"/>
            <w:rPrChange w:id="1576" w:author="user" w:date="2017-01-05T11:16:00Z">
              <w:rPr>
                <w:rFonts w:ascii="HGSｺﾞｼｯｸM" w:eastAsia="HGSｺﾞｼｯｸM" w:hAnsiTheme="majorEastAsia" w:hint="eastAsia"/>
                <w:color w:val="000000" w:themeColor="text1"/>
                <w:sz w:val="22"/>
                <w:szCs w:val="18"/>
                <w:u w:val="single"/>
              </w:rPr>
            </w:rPrChange>
          </w:rPr>
          <w:delText>六</w:delText>
        </w:r>
      </w:del>
      <w:ins w:id="1577" w:author="user" w:date="2017-03-16T09:27:00Z">
        <w:r w:rsidR="00C34445">
          <w:rPr>
            <w:rFonts w:ascii="HGSｺﾞｼｯｸM" w:eastAsia="HGSｺﾞｼｯｸM" w:hAnsiTheme="majorEastAsia" w:hint="eastAsia"/>
            <w:color w:val="000000" w:themeColor="text1"/>
            <w:sz w:val="22"/>
            <w:szCs w:val="18"/>
          </w:rPr>
          <w:t>三九</w:t>
        </w:r>
      </w:ins>
      <w:r w:rsidRPr="001058E4">
        <w:rPr>
          <w:rFonts w:ascii="HGSｺﾞｼｯｸM" w:eastAsia="HGSｺﾞｼｯｸM" w:hAnsiTheme="majorEastAsia" w:hint="eastAsia"/>
          <w:color w:val="000000" w:themeColor="text1"/>
          <w:sz w:val="22"/>
          <w:szCs w:val="18"/>
          <w:rPrChange w:id="1578" w:author="user" w:date="2017-01-05T11:16:00Z">
            <w:rPr>
              <w:rFonts w:ascii="HGSｺﾞｼｯｸM" w:eastAsia="HGSｺﾞｼｯｸM" w:hAnsiTheme="majorEastAsia" w:hint="eastAsia"/>
              <w:color w:val="000000" w:themeColor="text1"/>
              <w:sz w:val="22"/>
              <w:szCs w:val="18"/>
              <w:u w:val="single"/>
            </w:rPr>
          </w:rPrChange>
        </w:rPr>
        <w:t>条　この法人は、社会福祉法第四六条第一項第一号及び第三号から第六号までの解散事由により解散する。</w:t>
      </w:r>
    </w:p>
    <w:p w14:paraId="42AF72E3" w14:textId="77777777" w:rsidR="00C44C9F" w:rsidRPr="001058E4" w:rsidRDefault="00C44C9F" w:rsidP="00C44C9F">
      <w:pPr>
        <w:rPr>
          <w:rFonts w:ascii="HGSｺﾞｼｯｸM" w:eastAsia="HGSｺﾞｼｯｸM" w:hAnsiTheme="minorEastAsia"/>
          <w:color w:val="000000" w:themeColor="text1"/>
          <w:sz w:val="18"/>
          <w:szCs w:val="16"/>
          <w:rPrChange w:id="1579" w:author="user" w:date="2017-01-05T11:16:00Z">
            <w:rPr>
              <w:rFonts w:ascii="HGSｺﾞｼｯｸM" w:eastAsia="HGSｺﾞｼｯｸM" w:hAnsiTheme="minorEastAsia"/>
              <w:color w:val="000000" w:themeColor="text1"/>
              <w:sz w:val="18"/>
              <w:szCs w:val="16"/>
              <w:u w:val="single"/>
            </w:rPr>
          </w:rPrChange>
        </w:rPr>
      </w:pPr>
    </w:p>
    <w:p w14:paraId="5FD73F03"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1580"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581" w:author="user" w:date="2017-01-05T11:16:00Z">
            <w:rPr>
              <w:rFonts w:ascii="HGSｺﾞｼｯｸM" w:eastAsia="HGSｺﾞｼｯｸM" w:hAnsiTheme="majorEastAsia" w:hint="eastAsia"/>
              <w:color w:val="000000" w:themeColor="text1"/>
              <w:sz w:val="22"/>
              <w:szCs w:val="18"/>
              <w:u w:val="single"/>
            </w:rPr>
          </w:rPrChange>
        </w:rPr>
        <w:lastRenderedPageBreak/>
        <w:t>（残余財産の帰属）</w:t>
      </w:r>
    </w:p>
    <w:p w14:paraId="5F993A0B"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1582"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583" w:author="user" w:date="2017-01-05T11:16:00Z">
            <w:rPr>
              <w:rFonts w:ascii="HGSｺﾞｼｯｸM" w:eastAsia="HGSｺﾞｼｯｸM" w:hAnsiTheme="majorEastAsia" w:hint="eastAsia"/>
              <w:color w:val="000000" w:themeColor="text1"/>
              <w:sz w:val="22"/>
              <w:szCs w:val="18"/>
              <w:u w:val="single"/>
            </w:rPr>
          </w:rPrChange>
        </w:rPr>
        <w:t>第</w:t>
      </w:r>
      <w:del w:id="1584" w:author="user" w:date="2016-12-09T17:05:00Z">
        <w:r w:rsidRPr="001058E4" w:rsidDel="009D2EC7">
          <w:rPr>
            <w:rFonts w:ascii="HGSｺﾞｼｯｸM" w:eastAsia="HGSｺﾞｼｯｸM" w:hAnsiTheme="majorEastAsia" w:hint="eastAsia"/>
            <w:color w:val="000000" w:themeColor="text1"/>
            <w:sz w:val="22"/>
            <w:szCs w:val="18"/>
            <w:rPrChange w:id="1585" w:author="user" w:date="2017-01-05T11:16:00Z">
              <w:rPr>
                <w:rFonts w:ascii="HGSｺﾞｼｯｸM" w:eastAsia="HGSｺﾞｼｯｸM" w:hAnsiTheme="majorEastAsia" w:hint="eastAsia"/>
                <w:color w:val="000000" w:themeColor="text1"/>
                <w:sz w:val="22"/>
                <w:szCs w:val="18"/>
                <w:u w:val="single"/>
              </w:rPr>
            </w:rPrChange>
          </w:rPr>
          <w:delText>三</w:delText>
        </w:r>
        <w:r w:rsidR="006D0334" w:rsidRPr="001058E4" w:rsidDel="009D2EC7">
          <w:rPr>
            <w:rFonts w:ascii="HGSｺﾞｼｯｸM" w:eastAsia="HGSｺﾞｼｯｸM" w:hAnsiTheme="majorEastAsia" w:hint="eastAsia"/>
            <w:color w:val="000000" w:themeColor="text1"/>
            <w:sz w:val="22"/>
            <w:szCs w:val="18"/>
            <w:rPrChange w:id="1586" w:author="user" w:date="2017-01-05T11:16:00Z">
              <w:rPr>
                <w:rFonts w:ascii="HGSｺﾞｼｯｸM" w:eastAsia="HGSｺﾞｼｯｸM" w:hAnsiTheme="majorEastAsia" w:hint="eastAsia"/>
                <w:color w:val="000000" w:themeColor="text1"/>
                <w:sz w:val="22"/>
                <w:szCs w:val="18"/>
                <w:u w:val="single"/>
              </w:rPr>
            </w:rPrChange>
          </w:rPr>
          <w:delText>七</w:delText>
        </w:r>
      </w:del>
      <w:ins w:id="1587" w:author="user" w:date="2016-12-09T17:05:00Z">
        <w:r w:rsidR="009D2EC7" w:rsidRPr="001058E4">
          <w:rPr>
            <w:rFonts w:ascii="HGSｺﾞｼｯｸM" w:eastAsia="HGSｺﾞｼｯｸM" w:hAnsiTheme="majorEastAsia" w:hint="eastAsia"/>
            <w:color w:val="000000" w:themeColor="text1"/>
            <w:sz w:val="22"/>
            <w:szCs w:val="18"/>
            <w:rPrChange w:id="1588" w:author="user" w:date="2017-01-05T11:16:00Z">
              <w:rPr>
                <w:rFonts w:ascii="HGSｺﾞｼｯｸM" w:eastAsia="HGSｺﾞｼｯｸM" w:hAnsiTheme="majorEastAsia" w:hint="eastAsia"/>
                <w:color w:val="000000" w:themeColor="text1"/>
                <w:sz w:val="22"/>
                <w:szCs w:val="18"/>
                <w:u w:val="single"/>
              </w:rPr>
            </w:rPrChange>
          </w:rPr>
          <w:t>四</w:t>
        </w:r>
      </w:ins>
      <w:ins w:id="1589" w:author="user" w:date="2017-03-16T09:27:00Z">
        <w:r w:rsidR="00C34445">
          <w:rPr>
            <w:rFonts w:ascii="HGSｺﾞｼｯｸM" w:eastAsia="HGSｺﾞｼｯｸM" w:hAnsiTheme="majorEastAsia" w:hint="eastAsia"/>
            <w:color w:val="000000" w:themeColor="text1"/>
            <w:sz w:val="22"/>
            <w:szCs w:val="18"/>
          </w:rPr>
          <w:t>〇</w:t>
        </w:r>
      </w:ins>
      <w:r w:rsidRPr="001058E4">
        <w:rPr>
          <w:rFonts w:ascii="HGSｺﾞｼｯｸM" w:eastAsia="HGSｺﾞｼｯｸM" w:hAnsiTheme="majorEastAsia" w:hint="eastAsia"/>
          <w:color w:val="000000" w:themeColor="text1"/>
          <w:sz w:val="22"/>
          <w:szCs w:val="18"/>
          <w:rPrChange w:id="1590" w:author="user" w:date="2017-01-05T11:16:00Z">
            <w:rPr>
              <w:rFonts w:ascii="HGSｺﾞｼｯｸM" w:eastAsia="HGSｺﾞｼｯｸM" w:hAnsiTheme="majorEastAsia" w:hint="eastAsia"/>
              <w:color w:val="000000" w:themeColor="text1"/>
              <w:sz w:val="22"/>
              <w:szCs w:val="18"/>
              <w:u w:val="single"/>
            </w:rPr>
          </w:rPrChang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14549DAD" w14:textId="77777777" w:rsidR="00C44C9F" w:rsidRPr="001058E4" w:rsidRDefault="00C44C9F" w:rsidP="00C44C9F">
      <w:pPr>
        <w:rPr>
          <w:rFonts w:ascii="HGSｺﾞｼｯｸM" w:eastAsia="HGSｺﾞｼｯｸM" w:hAnsiTheme="minorEastAsia"/>
          <w:color w:val="000000" w:themeColor="text1"/>
          <w:sz w:val="18"/>
          <w:szCs w:val="16"/>
        </w:rPr>
      </w:pPr>
    </w:p>
    <w:p w14:paraId="0D31BBFC" w14:textId="77777777" w:rsidR="00C44C9F" w:rsidRPr="001058E4" w:rsidRDefault="00C44C9F" w:rsidP="00C44C9F">
      <w:pPr>
        <w:ind w:firstLineChars="300" w:firstLine="660"/>
        <w:rPr>
          <w:rFonts w:ascii="HGSｺﾞｼｯｸM" w:eastAsia="HGSｺﾞｼｯｸM" w:hAnsiTheme="minorEastAsia"/>
          <w:color w:val="000000" w:themeColor="text1"/>
          <w:sz w:val="18"/>
          <w:szCs w:val="16"/>
          <w:rPrChange w:id="1591" w:author="user" w:date="2017-01-05T11:16:00Z">
            <w:rPr>
              <w:rFonts w:ascii="HGSｺﾞｼｯｸM" w:eastAsia="HGSｺﾞｼｯｸM" w:hAnsiTheme="minorEastAsia"/>
              <w:color w:val="000000" w:themeColor="text1"/>
              <w:sz w:val="18"/>
              <w:szCs w:val="16"/>
              <w:u w:val="single"/>
            </w:rPr>
          </w:rPrChange>
        </w:rPr>
      </w:pPr>
      <w:r w:rsidRPr="001058E4">
        <w:rPr>
          <w:rFonts w:ascii="HGSｺﾞｼｯｸM" w:eastAsia="HGSｺﾞｼｯｸM" w:hAnsiTheme="majorEastAsia" w:hint="eastAsia"/>
          <w:color w:val="000000" w:themeColor="text1"/>
          <w:sz w:val="22"/>
          <w:szCs w:val="18"/>
          <w:rPrChange w:id="1592" w:author="user" w:date="2017-01-05T11:16:00Z">
            <w:rPr>
              <w:rFonts w:ascii="HGSｺﾞｼｯｸM" w:eastAsia="HGSｺﾞｼｯｸM" w:hAnsiTheme="majorEastAsia" w:hint="eastAsia"/>
              <w:color w:val="000000" w:themeColor="text1"/>
              <w:sz w:val="22"/>
              <w:szCs w:val="18"/>
              <w:u w:val="single"/>
            </w:rPr>
          </w:rPrChange>
        </w:rPr>
        <w:t>第</w:t>
      </w:r>
      <w:del w:id="1593" w:author="user" w:date="2016-12-09T17:20:00Z">
        <w:r w:rsidRPr="001058E4" w:rsidDel="00E84986">
          <w:rPr>
            <w:rFonts w:ascii="HGSｺﾞｼｯｸM" w:eastAsia="HGSｺﾞｼｯｸM" w:hAnsiTheme="majorEastAsia" w:hint="eastAsia"/>
            <w:color w:val="000000" w:themeColor="text1"/>
            <w:sz w:val="22"/>
            <w:szCs w:val="18"/>
            <w:rPrChange w:id="1594" w:author="user" w:date="2017-01-05T11:16:00Z">
              <w:rPr>
                <w:rFonts w:ascii="HGSｺﾞｼｯｸM" w:eastAsia="HGSｺﾞｼｯｸM" w:hAnsiTheme="majorEastAsia" w:hint="eastAsia"/>
                <w:color w:val="000000" w:themeColor="text1"/>
                <w:sz w:val="22"/>
                <w:szCs w:val="18"/>
                <w:u w:val="single"/>
              </w:rPr>
            </w:rPrChange>
          </w:rPr>
          <w:delText>八</w:delText>
        </w:r>
      </w:del>
      <w:ins w:id="1595" w:author="user" w:date="2016-12-09T17:20:00Z">
        <w:r w:rsidR="00E84986" w:rsidRPr="001058E4">
          <w:rPr>
            <w:rFonts w:ascii="HGSｺﾞｼｯｸM" w:eastAsia="HGSｺﾞｼｯｸM" w:hAnsiTheme="majorEastAsia" w:hint="eastAsia"/>
            <w:color w:val="000000" w:themeColor="text1"/>
            <w:sz w:val="22"/>
            <w:szCs w:val="18"/>
            <w:rPrChange w:id="1596" w:author="user" w:date="2017-01-05T11:16:00Z">
              <w:rPr>
                <w:rFonts w:ascii="HGSｺﾞｼｯｸM" w:eastAsia="HGSｺﾞｼｯｸM" w:hAnsiTheme="majorEastAsia" w:hint="eastAsia"/>
                <w:color w:val="000000" w:themeColor="text1"/>
                <w:sz w:val="22"/>
                <w:szCs w:val="18"/>
                <w:u w:val="single"/>
              </w:rPr>
            </w:rPrChange>
          </w:rPr>
          <w:t>九</w:t>
        </w:r>
      </w:ins>
      <w:r w:rsidRPr="001058E4">
        <w:rPr>
          <w:rFonts w:ascii="HGSｺﾞｼｯｸM" w:eastAsia="HGSｺﾞｼｯｸM" w:hAnsiTheme="majorEastAsia" w:hint="eastAsia"/>
          <w:color w:val="000000" w:themeColor="text1"/>
          <w:sz w:val="22"/>
          <w:szCs w:val="18"/>
          <w:rPrChange w:id="1597" w:author="user" w:date="2017-01-05T11:16:00Z">
            <w:rPr>
              <w:rFonts w:ascii="HGSｺﾞｼｯｸM" w:eastAsia="HGSｺﾞｼｯｸM" w:hAnsiTheme="majorEastAsia" w:hint="eastAsia"/>
              <w:color w:val="000000" w:themeColor="text1"/>
              <w:sz w:val="22"/>
              <w:szCs w:val="18"/>
              <w:u w:val="single"/>
            </w:rPr>
          </w:rPrChange>
        </w:rPr>
        <w:t>章　定款の変更</w:t>
      </w:r>
    </w:p>
    <w:p w14:paraId="4805669F" w14:textId="77777777" w:rsidR="00C44C9F" w:rsidRPr="001058E4" w:rsidRDefault="00C44C9F" w:rsidP="00C44C9F">
      <w:pPr>
        <w:rPr>
          <w:rFonts w:ascii="HGSｺﾞｼｯｸM" w:eastAsia="HGSｺﾞｼｯｸM" w:hAnsiTheme="minorEastAsia"/>
          <w:color w:val="000000" w:themeColor="text1"/>
          <w:sz w:val="18"/>
          <w:szCs w:val="16"/>
          <w:rPrChange w:id="1598" w:author="user" w:date="2017-01-05T11:16:00Z">
            <w:rPr>
              <w:rFonts w:ascii="HGSｺﾞｼｯｸM" w:eastAsia="HGSｺﾞｼｯｸM" w:hAnsiTheme="minorEastAsia"/>
              <w:color w:val="000000" w:themeColor="text1"/>
              <w:sz w:val="18"/>
              <w:szCs w:val="16"/>
              <w:u w:val="single"/>
            </w:rPr>
          </w:rPrChange>
        </w:rPr>
      </w:pPr>
    </w:p>
    <w:p w14:paraId="123EC4D2"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1599"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600" w:author="user" w:date="2017-01-05T11:16:00Z">
            <w:rPr>
              <w:rFonts w:ascii="HGSｺﾞｼｯｸM" w:eastAsia="HGSｺﾞｼｯｸM" w:hAnsiTheme="majorEastAsia" w:hint="eastAsia"/>
              <w:color w:val="000000" w:themeColor="text1"/>
              <w:sz w:val="22"/>
              <w:szCs w:val="18"/>
              <w:u w:val="single"/>
            </w:rPr>
          </w:rPrChange>
        </w:rPr>
        <w:t>（定款の変更）</w:t>
      </w:r>
    </w:p>
    <w:p w14:paraId="0D1164B7"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1601"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602" w:author="user" w:date="2017-01-05T11:16:00Z">
            <w:rPr>
              <w:rFonts w:ascii="HGSｺﾞｼｯｸM" w:eastAsia="HGSｺﾞｼｯｸM" w:hAnsiTheme="majorEastAsia" w:hint="eastAsia"/>
              <w:color w:val="000000" w:themeColor="text1"/>
              <w:sz w:val="22"/>
              <w:szCs w:val="18"/>
              <w:u w:val="single"/>
            </w:rPr>
          </w:rPrChange>
        </w:rPr>
        <w:t>第</w:t>
      </w:r>
      <w:del w:id="1603" w:author="user" w:date="2016-12-09T17:05:00Z">
        <w:r w:rsidRPr="001058E4" w:rsidDel="009D2EC7">
          <w:rPr>
            <w:rFonts w:ascii="HGSｺﾞｼｯｸM" w:eastAsia="HGSｺﾞｼｯｸM" w:hAnsiTheme="majorEastAsia" w:hint="eastAsia"/>
            <w:color w:val="000000" w:themeColor="text1"/>
            <w:sz w:val="22"/>
            <w:szCs w:val="18"/>
            <w:rPrChange w:id="1604" w:author="user" w:date="2017-01-05T11:16:00Z">
              <w:rPr>
                <w:rFonts w:ascii="HGSｺﾞｼｯｸM" w:eastAsia="HGSｺﾞｼｯｸM" w:hAnsiTheme="majorEastAsia" w:hint="eastAsia"/>
                <w:color w:val="000000" w:themeColor="text1"/>
                <w:sz w:val="22"/>
                <w:szCs w:val="18"/>
                <w:u w:val="single"/>
              </w:rPr>
            </w:rPrChange>
          </w:rPr>
          <w:delText>三</w:delText>
        </w:r>
        <w:r w:rsidR="006D0334" w:rsidRPr="001058E4" w:rsidDel="009D2EC7">
          <w:rPr>
            <w:rFonts w:ascii="HGSｺﾞｼｯｸM" w:eastAsia="HGSｺﾞｼｯｸM" w:hAnsiTheme="majorEastAsia" w:hint="eastAsia"/>
            <w:color w:val="000000" w:themeColor="text1"/>
            <w:sz w:val="22"/>
            <w:szCs w:val="18"/>
            <w:rPrChange w:id="1605" w:author="user" w:date="2017-01-05T11:16:00Z">
              <w:rPr>
                <w:rFonts w:ascii="HGSｺﾞｼｯｸM" w:eastAsia="HGSｺﾞｼｯｸM" w:hAnsiTheme="majorEastAsia" w:hint="eastAsia"/>
                <w:color w:val="000000" w:themeColor="text1"/>
                <w:sz w:val="22"/>
                <w:szCs w:val="18"/>
                <w:u w:val="single"/>
              </w:rPr>
            </w:rPrChange>
          </w:rPr>
          <w:delText>八</w:delText>
        </w:r>
      </w:del>
      <w:ins w:id="1606" w:author="user" w:date="2016-12-09T17:05:00Z">
        <w:r w:rsidR="009D2EC7" w:rsidRPr="001058E4">
          <w:rPr>
            <w:rFonts w:ascii="HGSｺﾞｼｯｸM" w:eastAsia="HGSｺﾞｼｯｸM" w:hAnsiTheme="majorEastAsia" w:hint="eastAsia"/>
            <w:color w:val="000000" w:themeColor="text1"/>
            <w:sz w:val="22"/>
            <w:szCs w:val="18"/>
            <w:rPrChange w:id="1607" w:author="user" w:date="2017-01-05T11:16:00Z">
              <w:rPr>
                <w:rFonts w:ascii="HGSｺﾞｼｯｸM" w:eastAsia="HGSｺﾞｼｯｸM" w:hAnsiTheme="majorEastAsia" w:hint="eastAsia"/>
                <w:color w:val="000000" w:themeColor="text1"/>
                <w:sz w:val="22"/>
                <w:szCs w:val="18"/>
                <w:u w:val="single"/>
              </w:rPr>
            </w:rPrChange>
          </w:rPr>
          <w:t>四</w:t>
        </w:r>
      </w:ins>
      <w:ins w:id="1608" w:author="user" w:date="2017-03-16T09:27:00Z">
        <w:r w:rsidR="00C34445">
          <w:rPr>
            <w:rFonts w:ascii="HGSｺﾞｼｯｸM" w:eastAsia="HGSｺﾞｼｯｸM" w:hAnsiTheme="majorEastAsia" w:hint="eastAsia"/>
            <w:color w:val="000000" w:themeColor="text1"/>
            <w:sz w:val="22"/>
            <w:szCs w:val="18"/>
          </w:rPr>
          <w:t>一</w:t>
        </w:r>
      </w:ins>
      <w:r w:rsidRPr="001058E4">
        <w:rPr>
          <w:rFonts w:ascii="HGSｺﾞｼｯｸM" w:eastAsia="HGSｺﾞｼｯｸM" w:hAnsiTheme="majorEastAsia" w:hint="eastAsia"/>
          <w:color w:val="000000" w:themeColor="text1"/>
          <w:sz w:val="22"/>
          <w:szCs w:val="18"/>
          <w:rPrChange w:id="1609" w:author="user" w:date="2017-01-05T11:16:00Z">
            <w:rPr>
              <w:rFonts w:ascii="HGSｺﾞｼｯｸM" w:eastAsia="HGSｺﾞｼｯｸM" w:hAnsiTheme="majorEastAsia" w:hint="eastAsia"/>
              <w:color w:val="000000" w:themeColor="text1"/>
              <w:sz w:val="22"/>
              <w:szCs w:val="18"/>
              <w:u w:val="single"/>
            </w:rPr>
          </w:rPrChange>
        </w:rPr>
        <w:t>条　この定款を変更しようとするときは、評議員会の決議を得て、</w:t>
      </w:r>
      <w:del w:id="1610" w:author="user" w:date="2016-12-07T10:11:00Z">
        <w:r w:rsidRPr="001058E4" w:rsidDel="00C814AD">
          <w:rPr>
            <w:rFonts w:ascii="HGSｺﾞｼｯｸM" w:eastAsia="HGSｺﾞｼｯｸM" w:hAnsiTheme="majorEastAsia" w:hint="eastAsia"/>
            <w:color w:val="000000" w:themeColor="text1"/>
            <w:sz w:val="22"/>
            <w:szCs w:val="18"/>
            <w:rPrChange w:id="1611" w:author="user" w:date="2017-01-05T11:16:00Z">
              <w:rPr>
                <w:rFonts w:ascii="HGSｺﾞｼｯｸM" w:eastAsia="HGSｺﾞｼｯｸM" w:hAnsiTheme="majorEastAsia" w:hint="eastAsia"/>
                <w:color w:val="000000" w:themeColor="text1"/>
                <w:sz w:val="22"/>
                <w:szCs w:val="18"/>
                <w:u w:val="single"/>
              </w:rPr>
            </w:rPrChange>
          </w:rPr>
          <w:delText>〔所轄庁〕</w:delText>
        </w:r>
      </w:del>
      <w:ins w:id="1612" w:author="user" w:date="2016-12-07T10:11:00Z">
        <w:r w:rsidR="00C814AD" w:rsidRPr="001058E4">
          <w:rPr>
            <w:rFonts w:ascii="HGSｺﾞｼｯｸM" w:eastAsia="HGSｺﾞｼｯｸM" w:hAnsiTheme="majorEastAsia" w:hint="eastAsia"/>
            <w:color w:val="000000" w:themeColor="text1"/>
            <w:sz w:val="22"/>
            <w:szCs w:val="18"/>
            <w:rPrChange w:id="1613" w:author="user" w:date="2017-01-05T11:16:00Z">
              <w:rPr>
                <w:rFonts w:ascii="HGSｺﾞｼｯｸM" w:eastAsia="HGSｺﾞｼｯｸM" w:hAnsiTheme="majorEastAsia" w:hint="eastAsia"/>
                <w:color w:val="000000" w:themeColor="text1"/>
                <w:sz w:val="22"/>
                <w:szCs w:val="18"/>
                <w:u w:val="single"/>
              </w:rPr>
            </w:rPrChange>
          </w:rPr>
          <w:t>茨城県</w:t>
        </w:r>
      </w:ins>
      <w:ins w:id="1614" w:author="user" w:date="2017-03-15T17:28:00Z">
        <w:r w:rsidR="00CF4FF9">
          <w:rPr>
            <w:rFonts w:ascii="HGSｺﾞｼｯｸM" w:eastAsia="HGSｺﾞｼｯｸM" w:hAnsiTheme="majorEastAsia" w:hint="eastAsia"/>
            <w:color w:val="000000" w:themeColor="text1"/>
            <w:sz w:val="22"/>
            <w:szCs w:val="18"/>
          </w:rPr>
          <w:t>知事</w:t>
        </w:r>
      </w:ins>
      <w:r w:rsidRPr="001058E4">
        <w:rPr>
          <w:rFonts w:ascii="HGSｺﾞｼｯｸM" w:eastAsia="HGSｺﾞｼｯｸM" w:hAnsiTheme="majorEastAsia" w:hint="eastAsia"/>
          <w:color w:val="000000" w:themeColor="text1"/>
          <w:sz w:val="22"/>
          <w:szCs w:val="18"/>
          <w:rPrChange w:id="1615" w:author="user" w:date="2017-01-05T11:16:00Z">
            <w:rPr>
              <w:rFonts w:ascii="HGSｺﾞｼｯｸM" w:eastAsia="HGSｺﾞｼｯｸM" w:hAnsiTheme="majorEastAsia" w:hint="eastAsia"/>
              <w:color w:val="000000" w:themeColor="text1"/>
              <w:sz w:val="22"/>
              <w:szCs w:val="18"/>
              <w:u w:val="single"/>
            </w:rPr>
          </w:rPrChange>
        </w:rPr>
        <w:t>の認可（社会福祉法第四五条</w:t>
      </w:r>
      <w:r w:rsidR="00965676" w:rsidRPr="001058E4">
        <w:rPr>
          <w:rFonts w:ascii="HGSｺﾞｼｯｸM" w:eastAsia="HGSｺﾞｼｯｸM" w:hAnsiTheme="majorEastAsia" w:hint="eastAsia"/>
          <w:color w:val="000000" w:themeColor="text1"/>
          <w:sz w:val="22"/>
          <w:szCs w:val="18"/>
          <w:rPrChange w:id="1616" w:author="user" w:date="2017-01-05T11:16:00Z">
            <w:rPr>
              <w:rFonts w:ascii="HGSｺﾞｼｯｸM" w:eastAsia="HGSｺﾞｼｯｸM" w:hAnsiTheme="majorEastAsia" w:hint="eastAsia"/>
              <w:color w:val="000000" w:themeColor="text1"/>
              <w:sz w:val="22"/>
              <w:szCs w:val="18"/>
              <w:u w:val="single"/>
            </w:rPr>
          </w:rPrChange>
        </w:rPr>
        <w:t>の三六</w:t>
      </w:r>
      <w:r w:rsidRPr="001058E4">
        <w:rPr>
          <w:rFonts w:ascii="HGSｺﾞｼｯｸM" w:eastAsia="HGSｺﾞｼｯｸM" w:hAnsiTheme="majorEastAsia" w:hint="eastAsia"/>
          <w:color w:val="000000" w:themeColor="text1"/>
          <w:sz w:val="22"/>
          <w:szCs w:val="18"/>
          <w:rPrChange w:id="1617" w:author="user" w:date="2017-01-05T11:16:00Z">
            <w:rPr>
              <w:rFonts w:ascii="HGSｺﾞｼｯｸM" w:eastAsia="HGSｺﾞｼｯｸM" w:hAnsiTheme="majorEastAsia" w:hint="eastAsia"/>
              <w:color w:val="000000" w:themeColor="text1"/>
              <w:sz w:val="22"/>
              <w:szCs w:val="18"/>
              <w:u w:val="single"/>
            </w:rPr>
          </w:rPrChange>
        </w:rPr>
        <w:t>第二項に規定する厚生労働省令で定める事項に係るものを除く。）を受けなければならない。</w:t>
      </w:r>
    </w:p>
    <w:p w14:paraId="6F516B56"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1618"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619" w:author="user" w:date="2017-01-05T11:16:00Z">
            <w:rPr>
              <w:rFonts w:ascii="HGSｺﾞｼｯｸM" w:eastAsia="HGSｺﾞｼｯｸM" w:hAnsiTheme="majorEastAsia" w:hint="eastAsia"/>
              <w:color w:val="000000" w:themeColor="text1"/>
              <w:sz w:val="22"/>
              <w:szCs w:val="18"/>
              <w:u w:val="single"/>
            </w:rPr>
          </w:rPrChange>
        </w:rPr>
        <w:t>２　前項の厚生労働省令で定める事項に係る定款の変更をしたときは、遅滞なくその旨を</w:t>
      </w:r>
      <w:del w:id="1620" w:author="user" w:date="2016-12-07T10:12:00Z">
        <w:r w:rsidRPr="001058E4" w:rsidDel="00C814AD">
          <w:rPr>
            <w:rFonts w:ascii="HGSｺﾞｼｯｸM" w:eastAsia="HGSｺﾞｼｯｸM" w:hAnsiTheme="majorEastAsia" w:hint="eastAsia"/>
            <w:color w:val="000000" w:themeColor="text1"/>
            <w:sz w:val="22"/>
            <w:szCs w:val="18"/>
            <w:rPrChange w:id="1621" w:author="user" w:date="2017-01-05T11:16:00Z">
              <w:rPr>
                <w:rFonts w:ascii="HGSｺﾞｼｯｸM" w:eastAsia="HGSｺﾞｼｯｸM" w:hAnsiTheme="majorEastAsia" w:hint="eastAsia"/>
                <w:color w:val="000000" w:themeColor="text1"/>
                <w:sz w:val="22"/>
                <w:szCs w:val="18"/>
                <w:u w:val="single"/>
              </w:rPr>
            </w:rPrChange>
          </w:rPr>
          <w:delText>〔所轄庁〕</w:delText>
        </w:r>
      </w:del>
      <w:ins w:id="1622" w:author="user" w:date="2016-12-07T10:12:00Z">
        <w:r w:rsidR="00C814AD" w:rsidRPr="001058E4">
          <w:rPr>
            <w:rFonts w:ascii="HGSｺﾞｼｯｸM" w:eastAsia="HGSｺﾞｼｯｸM" w:hAnsiTheme="majorEastAsia" w:hint="eastAsia"/>
            <w:color w:val="000000" w:themeColor="text1"/>
            <w:sz w:val="22"/>
            <w:szCs w:val="18"/>
            <w:rPrChange w:id="1623" w:author="user" w:date="2017-01-05T11:16:00Z">
              <w:rPr>
                <w:rFonts w:ascii="HGSｺﾞｼｯｸM" w:eastAsia="HGSｺﾞｼｯｸM" w:hAnsiTheme="majorEastAsia" w:hint="eastAsia"/>
                <w:color w:val="000000" w:themeColor="text1"/>
                <w:sz w:val="22"/>
                <w:szCs w:val="18"/>
                <w:u w:val="single"/>
              </w:rPr>
            </w:rPrChange>
          </w:rPr>
          <w:t>茨城県</w:t>
        </w:r>
      </w:ins>
      <w:ins w:id="1624" w:author="user" w:date="2017-03-15T17:28:00Z">
        <w:r w:rsidR="00CF4FF9">
          <w:rPr>
            <w:rFonts w:ascii="HGSｺﾞｼｯｸM" w:eastAsia="HGSｺﾞｼｯｸM" w:hAnsiTheme="majorEastAsia" w:hint="eastAsia"/>
            <w:color w:val="000000" w:themeColor="text1"/>
            <w:sz w:val="22"/>
            <w:szCs w:val="18"/>
          </w:rPr>
          <w:t>知事</w:t>
        </w:r>
      </w:ins>
      <w:r w:rsidRPr="001058E4">
        <w:rPr>
          <w:rFonts w:ascii="HGSｺﾞｼｯｸM" w:eastAsia="HGSｺﾞｼｯｸM" w:hAnsiTheme="majorEastAsia" w:hint="eastAsia"/>
          <w:color w:val="000000" w:themeColor="text1"/>
          <w:sz w:val="22"/>
          <w:szCs w:val="18"/>
          <w:rPrChange w:id="1625" w:author="user" w:date="2017-01-05T11:16:00Z">
            <w:rPr>
              <w:rFonts w:ascii="HGSｺﾞｼｯｸM" w:eastAsia="HGSｺﾞｼｯｸM" w:hAnsiTheme="majorEastAsia" w:hint="eastAsia"/>
              <w:color w:val="000000" w:themeColor="text1"/>
              <w:sz w:val="22"/>
              <w:szCs w:val="18"/>
              <w:u w:val="single"/>
            </w:rPr>
          </w:rPrChange>
        </w:rPr>
        <w:t>に届け出なければならない。</w:t>
      </w:r>
    </w:p>
    <w:p w14:paraId="218FBE8D" w14:textId="77777777" w:rsidR="00C44C9F" w:rsidRPr="001058E4" w:rsidRDefault="00C44C9F" w:rsidP="00C44C9F">
      <w:pPr>
        <w:rPr>
          <w:rFonts w:ascii="HGSｺﾞｼｯｸM" w:eastAsia="HGSｺﾞｼｯｸM" w:hAnsiTheme="minorEastAsia"/>
          <w:color w:val="000000" w:themeColor="text1"/>
          <w:sz w:val="18"/>
          <w:szCs w:val="16"/>
        </w:rPr>
      </w:pPr>
    </w:p>
    <w:p w14:paraId="228DE7E3" w14:textId="77777777" w:rsidR="00C44C9F" w:rsidRPr="001058E4" w:rsidRDefault="00C44C9F" w:rsidP="00DD5E3C">
      <w:pPr>
        <w:ind w:firstLineChars="300" w:firstLine="660"/>
        <w:rPr>
          <w:rFonts w:ascii="HGSｺﾞｼｯｸM" w:eastAsia="HGSｺﾞｼｯｸM" w:hAnsiTheme="minorEastAsia"/>
          <w:color w:val="000000" w:themeColor="text1"/>
          <w:sz w:val="18"/>
          <w:szCs w:val="16"/>
        </w:rPr>
      </w:pPr>
      <w:r w:rsidRPr="001058E4">
        <w:rPr>
          <w:rFonts w:ascii="HGSｺﾞｼｯｸM" w:eastAsia="HGSｺﾞｼｯｸM" w:hAnsiTheme="majorEastAsia" w:hint="eastAsia"/>
          <w:color w:val="000000" w:themeColor="text1"/>
          <w:sz w:val="22"/>
          <w:szCs w:val="18"/>
        </w:rPr>
        <w:t>第</w:t>
      </w:r>
      <w:del w:id="1626" w:author="user" w:date="2016-12-09T17:20:00Z">
        <w:r w:rsidRPr="001058E4" w:rsidDel="00E84986">
          <w:rPr>
            <w:rFonts w:ascii="HGSｺﾞｼｯｸM" w:eastAsia="HGSｺﾞｼｯｸM" w:hAnsiTheme="majorEastAsia" w:hint="eastAsia"/>
            <w:color w:val="000000" w:themeColor="text1"/>
            <w:sz w:val="22"/>
            <w:szCs w:val="18"/>
          </w:rPr>
          <w:delText>九</w:delText>
        </w:r>
      </w:del>
      <w:ins w:id="1627" w:author="user" w:date="2016-12-09T17:20:00Z">
        <w:r w:rsidR="00E84986" w:rsidRPr="001058E4">
          <w:rPr>
            <w:rFonts w:ascii="HGSｺﾞｼｯｸM" w:eastAsia="HGSｺﾞｼｯｸM" w:hAnsiTheme="majorEastAsia" w:hint="eastAsia"/>
            <w:color w:val="000000" w:themeColor="text1"/>
            <w:sz w:val="22"/>
            <w:szCs w:val="18"/>
          </w:rPr>
          <w:t>一〇</w:t>
        </w:r>
      </w:ins>
      <w:r w:rsidRPr="001058E4">
        <w:rPr>
          <w:rFonts w:ascii="HGSｺﾞｼｯｸM" w:eastAsia="HGSｺﾞｼｯｸM" w:hAnsiTheme="majorEastAsia" w:hint="eastAsia"/>
          <w:color w:val="000000" w:themeColor="text1"/>
          <w:sz w:val="22"/>
          <w:szCs w:val="18"/>
        </w:rPr>
        <w:t xml:space="preserve">章　</w:t>
      </w:r>
      <w:r w:rsidRPr="001058E4">
        <w:rPr>
          <w:rFonts w:ascii="HGSｺﾞｼｯｸM" w:eastAsia="HGSｺﾞｼｯｸM" w:hAnsiTheme="majorEastAsia" w:hint="eastAsia"/>
          <w:color w:val="000000" w:themeColor="text1"/>
          <w:sz w:val="22"/>
          <w:szCs w:val="18"/>
          <w:rPrChange w:id="1628" w:author="user" w:date="2017-01-05T11:16:00Z">
            <w:rPr>
              <w:rFonts w:ascii="HGSｺﾞｼｯｸM" w:eastAsia="HGSｺﾞｼｯｸM" w:hAnsiTheme="majorEastAsia" w:hint="eastAsia"/>
              <w:color w:val="000000" w:themeColor="text1"/>
              <w:sz w:val="22"/>
              <w:szCs w:val="18"/>
              <w:u w:val="single"/>
            </w:rPr>
          </w:rPrChange>
        </w:rPr>
        <w:t>公告の方法</w:t>
      </w:r>
      <w:r w:rsidRPr="001058E4">
        <w:rPr>
          <w:rFonts w:ascii="HGSｺﾞｼｯｸM" w:eastAsia="HGSｺﾞｼｯｸM" w:hAnsiTheme="majorEastAsia" w:hint="eastAsia"/>
          <w:color w:val="000000" w:themeColor="text1"/>
          <w:sz w:val="22"/>
          <w:szCs w:val="18"/>
        </w:rPr>
        <w:t>その他</w:t>
      </w:r>
    </w:p>
    <w:p w14:paraId="3905BFF0" w14:textId="77777777" w:rsidR="00C44C9F" w:rsidRPr="001058E4" w:rsidRDefault="00C44C9F" w:rsidP="00C44C9F">
      <w:pPr>
        <w:rPr>
          <w:rFonts w:ascii="HGSｺﾞｼｯｸM" w:eastAsia="HGSｺﾞｼｯｸM" w:hAnsiTheme="minorEastAsia"/>
          <w:color w:val="000000" w:themeColor="text1"/>
          <w:sz w:val="18"/>
          <w:szCs w:val="16"/>
        </w:rPr>
      </w:pPr>
    </w:p>
    <w:p w14:paraId="2CA1372D"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Change w:id="1629"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630" w:author="user" w:date="2017-01-05T11:16:00Z">
            <w:rPr>
              <w:rFonts w:ascii="HGSｺﾞｼｯｸM" w:eastAsia="HGSｺﾞｼｯｸM" w:hAnsiTheme="majorEastAsia" w:hint="eastAsia"/>
              <w:color w:val="000000" w:themeColor="text1"/>
              <w:sz w:val="22"/>
              <w:szCs w:val="18"/>
              <w:u w:val="single"/>
            </w:rPr>
          </w:rPrChange>
        </w:rPr>
        <w:t>（公告の方法）</w:t>
      </w:r>
    </w:p>
    <w:p w14:paraId="3FCE7CC9"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Change w:id="1631"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632" w:author="user" w:date="2017-01-05T11:16:00Z">
            <w:rPr>
              <w:rFonts w:ascii="HGSｺﾞｼｯｸM" w:eastAsia="HGSｺﾞｼｯｸM" w:hAnsiTheme="majorEastAsia" w:hint="eastAsia"/>
              <w:color w:val="000000" w:themeColor="text1"/>
              <w:sz w:val="22"/>
              <w:szCs w:val="18"/>
              <w:u w:val="single"/>
            </w:rPr>
          </w:rPrChange>
        </w:rPr>
        <w:t>第</w:t>
      </w:r>
      <w:del w:id="1633" w:author="user" w:date="2016-12-09T17:05:00Z">
        <w:r w:rsidR="006D0334" w:rsidRPr="001058E4" w:rsidDel="009D2EC7">
          <w:rPr>
            <w:rFonts w:ascii="HGSｺﾞｼｯｸM" w:eastAsia="HGSｺﾞｼｯｸM" w:hAnsiTheme="majorEastAsia" w:hint="eastAsia"/>
            <w:color w:val="000000" w:themeColor="text1"/>
            <w:sz w:val="22"/>
            <w:szCs w:val="18"/>
            <w:rPrChange w:id="1634" w:author="user" w:date="2017-01-05T11:16:00Z">
              <w:rPr>
                <w:rFonts w:ascii="HGSｺﾞｼｯｸM" w:eastAsia="HGSｺﾞｼｯｸM" w:hAnsiTheme="majorEastAsia" w:hint="eastAsia"/>
                <w:color w:val="000000" w:themeColor="text1"/>
                <w:sz w:val="22"/>
                <w:szCs w:val="18"/>
                <w:u w:val="single"/>
              </w:rPr>
            </w:rPrChange>
          </w:rPr>
          <w:delText>三九</w:delText>
        </w:r>
      </w:del>
      <w:ins w:id="1635" w:author="user" w:date="2016-12-09T17:05:00Z">
        <w:r w:rsidR="009D2EC7" w:rsidRPr="001058E4">
          <w:rPr>
            <w:rFonts w:ascii="HGSｺﾞｼｯｸM" w:eastAsia="HGSｺﾞｼｯｸM" w:hAnsiTheme="majorEastAsia" w:hint="eastAsia"/>
            <w:color w:val="000000" w:themeColor="text1"/>
            <w:sz w:val="22"/>
            <w:szCs w:val="18"/>
            <w:rPrChange w:id="1636" w:author="user" w:date="2017-01-05T11:16:00Z">
              <w:rPr>
                <w:rFonts w:ascii="HGSｺﾞｼｯｸM" w:eastAsia="HGSｺﾞｼｯｸM" w:hAnsiTheme="majorEastAsia" w:hint="eastAsia"/>
                <w:color w:val="000000" w:themeColor="text1"/>
                <w:sz w:val="22"/>
                <w:szCs w:val="18"/>
                <w:u w:val="single"/>
              </w:rPr>
            </w:rPrChange>
          </w:rPr>
          <w:t>四</w:t>
        </w:r>
      </w:ins>
      <w:ins w:id="1637" w:author="user" w:date="2017-03-16T09:29:00Z">
        <w:r w:rsidR="007F4C8C">
          <w:rPr>
            <w:rFonts w:ascii="HGSｺﾞｼｯｸM" w:eastAsia="HGSｺﾞｼｯｸM" w:hAnsiTheme="majorEastAsia" w:hint="eastAsia"/>
            <w:color w:val="000000" w:themeColor="text1"/>
            <w:sz w:val="22"/>
            <w:szCs w:val="18"/>
          </w:rPr>
          <w:t>二</w:t>
        </w:r>
      </w:ins>
      <w:r w:rsidRPr="001058E4">
        <w:rPr>
          <w:rFonts w:ascii="HGSｺﾞｼｯｸM" w:eastAsia="HGSｺﾞｼｯｸM" w:hAnsiTheme="majorEastAsia" w:hint="eastAsia"/>
          <w:color w:val="000000" w:themeColor="text1"/>
          <w:sz w:val="22"/>
          <w:szCs w:val="18"/>
          <w:rPrChange w:id="1638" w:author="user" w:date="2017-01-05T11:16:00Z">
            <w:rPr>
              <w:rFonts w:ascii="HGSｺﾞｼｯｸM" w:eastAsia="HGSｺﾞｼｯｸM" w:hAnsiTheme="majorEastAsia" w:hint="eastAsia"/>
              <w:color w:val="000000" w:themeColor="text1"/>
              <w:sz w:val="22"/>
              <w:szCs w:val="18"/>
              <w:u w:val="single"/>
            </w:rPr>
          </w:rPrChange>
        </w:rPr>
        <w:t>条　この法人の公告は、社会福祉法人</w:t>
      </w:r>
      <w:del w:id="1639" w:author="user" w:date="2016-12-07T10:12:00Z">
        <w:r w:rsidRPr="001058E4" w:rsidDel="00C814AD">
          <w:rPr>
            <w:rFonts w:ascii="HGSｺﾞｼｯｸM" w:eastAsia="HGSｺﾞｼｯｸM" w:hAnsiTheme="majorEastAsia" w:hint="eastAsia"/>
            <w:color w:val="000000" w:themeColor="text1"/>
            <w:sz w:val="22"/>
            <w:szCs w:val="18"/>
            <w:rPrChange w:id="1640" w:author="user" w:date="2017-01-05T11:16:00Z">
              <w:rPr>
                <w:rFonts w:ascii="HGSｺﾞｼｯｸM" w:eastAsia="HGSｺﾞｼｯｸM" w:hAnsiTheme="majorEastAsia" w:hint="eastAsia"/>
                <w:color w:val="000000" w:themeColor="text1"/>
                <w:sz w:val="22"/>
                <w:szCs w:val="18"/>
                <w:u w:val="single"/>
              </w:rPr>
            </w:rPrChange>
          </w:rPr>
          <w:delText>〇〇福祉</w:delText>
        </w:r>
      </w:del>
      <w:ins w:id="1641" w:author="user" w:date="2016-12-07T10:12:00Z">
        <w:r w:rsidR="00C814AD" w:rsidRPr="001058E4">
          <w:rPr>
            <w:rFonts w:ascii="HGSｺﾞｼｯｸM" w:eastAsia="HGSｺﾞｼｯｸM" w:hAnsiTheme="majorEastAsia" w:hint="eastAsia"/>
            <w:color w:val="000000" w:themeColor="text1"/>
            <w:sz w:val="22"/>
            <w:szCs w:val="18"/>
            <w:rPrChange w:id="1642" w:author="user" w:date="2017-01-05T11:16:00Z">
              <w:rPr>
                <w:rFonts w:ascii="HGSｺﾞｼｯｸM" w:eastAsia="HGSｺﾞｼｯｸM" w:hAnsiTheme="majorEastAsia" w:hint="eastAsia"/>
                <w:color w:val="000000" w:themeColor="text1"/>
                <w:sz w:val="22"/>
                <w:szCs w:val="18"/>
                <w:u w:val="single"/>
              </w:rPr>
            </w:rPrChange>
          </w:rPr>
          <w:t>白銀</w:t>
        </w:r>
      </w:ins>
      <w:r w:rsidRPr="001058E4">
        <w:rPr>
          <w:rFonts w:ascii="HGSｺﾞｼｯｸM" w:eastAsia="HGSｺﾞｼｯｸM" w:hAnsiTheme="majorEastAsia" w:hint="eastAsia"/>
          <w:color w:val="000000" w:themeColor="text1"/>
          <w:sz w:val="22"/>
          <w:szCs w:val="18"/>
          <w:rPrChange w:id="1643" w:author="user" w:date="2017-01-05T11:16:00Z">
            <w:rPr>
              <w:rFonts w:ascii="HGSｺﾞｼｯｸM" w:eastAsia="HGSｺﾞｼｯｸM" w:hAnsiTheme="majorEastAsia" w:hint="eastAsia"/>
              <w:color w:val="000000" w:themeColor="text1"/>
              <w:sz w:val="22"/>
              <w:szCs w:val="18"/>
              <w:u w:val="single"/>
            </w:rPr>
          </w:rPrChange>
        </w:rPr>
        <w:t>会の掲示場に掲示するとともに、官報、新聞又は電子公告に掲載して行う。</w:t>
      </w:r>
    </w:p>
    <w:p w14:paraId="6F95F0C6" w14:textId="77777777" w:rsidR="00C44C9F" w:rsidRPr="001058E4" w:rsidDel="00C814AD" w:rsidRDefault="00C44C9F" w:rsidP="00C44C9F">
      <w:pPr>
        <w:ind w:firstLineChars="100" w:firstLine="180"/>
        <w:rPr>
          <w:del w:id="1644" w:author="user" w:date="2016-12-07T10:12:00Z"/>
          <w:rFonts w:ascii="HGSｺﾞｼｯｸM" w:eastAsia="HGSｺﾞｼｯｸM" w:hAnsiTheme="minorEastAsia"/>
          <w:color w:val="000000" w:themeColor="text1"/>
          <w:sz w:val="18"/>
          <w:szCs w:val="18"/>
        </w:rPr>
      </w:pPr>
      <w:del w:id="1645" w:author="user" w:date="2016-12-07T10:12:00Z">
        <w:r w:rsidRPr="001058E4" w:rsidDel="00C814AD">
          <w:rPr>
            <w:rFonts w:ascii="HGSｺﾞｼｯｸM" w:eastAsia="HGSｺﾞｼｯｸM" w:hAnsiTheme="minorEastAsia" w:hint="eastAsia"/>
            <w:color w:val="000000" w:themeColor="text1"/>
            <w:sz w:val="18"/>
            <w:szCs w:val="18"/>
          </w:rPr>
          <w:delText>（備考）</w:delText>
        </w:r>
      </w:del>
    </w:p>
    <w:p w14:paraId="6642E040" w14:textId="77777777" w:rsidR="00C44C9F" w:rsidRPr="001058E4" w:rsidDel="00C814AD" w:rsidRDefault="00C44C9F">
      <w:pPr>
        <w:ind w:leftChars="100" w:left="210" w:firstLineChars="100" w:firstLine="180"/>
        <w:rPr>
          <w:del w:id="1646" w:author="user" w:date="2016-12-07T10:12:00Z"/>
          <w:rFonts w:ascii="HGSｺﾞｼｯｸM" w:eastAsia="HGSｺﾞｼｯｸM" w:hAnsiTheme="minorEastAsia"/>
          <w:color w:val="000000" w:themeColor="text1"/>
          <w:sz w:val="18"/>
          <w:szCs w:val="18"/>
        </w:rPr>
      </w:pPr>
      <w:del w:id="1647" w:author="user" w:date="2016-12-07T10:12:00Z">
        <w:r w:rsidRPr="001058E4" w:rsidDel="00C814AD">
          <w:rPr>
            <w:rFonts w:ascii="HGSｺﾞｼｯｸM" w:eastAsia="HGSｺﾞｼｯｸM" w:hAnsiTheme="minorEastAsia" w:hint="eastAsia"/>
            <w:color w:val="000000" w:themeColor="text1"/>
            <w:sz w:val="18"/>
            <w:szCs w:val="18"/>
          </w:rPr>
          <w:delText>解散時の債権申出の催告及び破産手続の開始については、官報によって公告すること。</w:delText>
        </w:r>
      </w:del>
    </w:p>
    <w:p w14:paraId="2EA1EF10" w14:textId="77777777" w:rsidR="00C44C9F" w:rsidRPr="00621F0A" w:rsidRDefault="00C44C9F" w:rsidP="00C44C9F">
      <w:pPr>
        <w:rPr>
          <w:rFonts w:ascii="HGSｺﾞｼｯｸM" w:eastAsia="HGSｺﾞｼｯｸM" w:hAnsiTheme="minorEastAsia"/>
          <w:color w:val="000000" w:themeColor="text1"/>
          <w:sz w:val="18"/>
          <w:szCs w:val="16"/>
        </w:rPr>
      </w:pPr>
    </w:p>
    <w:p w14:paraId="155CFD4D" w14:textId="77777777" w:rsidR="00C44C9F" w:rsidRPr="001058E4" w:rsidRDefault="00C44C9F" w:rsidP="00C44C9F">
      <w:pPr>
        <w:ind w:firstLineChars="100" w:firstLine="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（施行細則）</w:t>
      </w:r>
    </w:p>
    <w:p w14:paraId="2B6E2733" w14:textId="77777777" w:rsidR="00C44C9F" w:rsidRPr="001058E4" w:rsidRDefault="00C44C9F" w:rsidP="00C44C9F">
      <w:pPr>
        <w:ind w:left="220" w:hangingChars="100" w:hanging="220"/>
        <w:rPr>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第四</w:t>
      </w:r>
      <w:del w:id="1648" w:author="user" w:date="2016-12-09T17:05:00Z">
        <w:r w:rsidR="006D0334" w:rsidRPr="001058E4" w:rsidDel="009D2EC7">
          <w:rPr>
            <w:rFonts w:ascii="HGSｺﾞｼｯｸM" w:eastAsia="HGSｺﾞｼｯｸM" w:hAnsiTheme="majorEastAsia" w:hint="eastAsia"/>
            <w:color w:val="000000" w:themeColor="text1"/>
            <w:sz w:val="22"/>
            <w:szCs w:val="18"/>
          </w:rPr>
          <w:delText>〇</w:delText>
        </w:r>
      </w:del>
      <w:ins w:id="1649" w:author="user" w:date="2017-03-16T09:29:00Z">
        <w:r w:rsidR="007F4C8C">
          <w:rPr>
            <w:rFonts w:ascii="HGSｺﾞｼｯｸM" w:eastAsia="HGSｺﾞｼｯｸM" w:hAnsiTheme="majorEastAsia" w:hint="eastAsia"/>
            <w:color w:val="000000" w:themeColor="text1"/>
            <w:sz w:val="22"/>
            <w:szCs w:val="18"/>
          </w:rPr>
          <w:t>三</w:t>
        </w:r>
      </w:ins>
      <w:r w:rsidRPr="001058E4">
        <w:rPr>
          <w:rFonts w:ascii="HGSｺﾞｼｯｸM" w:eastAsia="HGSｺﾞｼｯｸM" w:hAnsiTheme="majorEastAsia" w:hint="eastAsia"/>
          <w:color w:val="000000" w:themeColor="text1"/>
          <w:sz w:val="22"/>
          <w:szCs w:val="18"/>
        </w:rPr>
        <w:t>条　この定款の施行についての細則は、理事会において定める。</w:t>
      </w:r>
    </w:p>
    <w:p w14:paraId="3BE29A28" w14:textId="77777777" w:rsidR="005B24D9" w:rsidRPr="001058E4" w:rsidDel="00E84986" w:rsidRDefault="005B24D9" w:rsidP="00C44C9F">
      <w:pPr>
        <w:ind w:left="220" w:hangingChars="100" w:hanging="220"/>
        <w:rPr>
          <w:del w:id="1650" w:author="user" w:date="2016-12-09T17:20:00Z"/>
          <w:rFonts w:ascii="HGSｺﾞｼｯｸM" w:eastAsia="HGSｺﾞｼｯｸM" w:hAnsiTheme="majorEastAsia"/>
          <w:color w:val="000000" w:themeColor="text1"/>
          <w:sz w:val="22"/>
          <w:szCs w:val="18"/>
        </w:rPr>
      </w:pPr>
    </w:p>
    <w:p w14:paraId="7F40C712" w14:textId="77777777" w:rsidR="00C44C9F" w:rsidRPr="001058E4" w:rsidRDefault="00C44C9F" w:rsidP="00C44C9F">
      <w:pPr>
        <w:rPr>
          <w:rFonts w:ascii="HGSｺﾞｼｯｸM" w:eastAsia="HGSｺﾞｼｯｸM" w:hAnsiTheme="minorEastAsia"/>
          <w:color w:val="000000" w:themeColor="text1"/>
          <w:sz w:val="18"/>
          <w:szCs w:val="16"/>
        </w:rPr>
      </w:pPr>
    </w:p>
    <w:p w14:paraId="7321F5DF" w14:textId="77777777" w:rsidR="00A528AC" w:rsidRPr="001058E4" w:rsidRDefault="00C44C9F">
      <w:pPr>
        <w:ind w:firstLineChars="300" w:firstLine="660"/>
        <w:rPr>
          <w:rFonts w:ascii="HGSｺﾞｼｯｸM" w:eastAsia="HGSｺﾞｼｯｸM" w:hAnsiTheme="majorEastAsia"/>
          <w:color w:val="000000" w:themeColor="text1"/>
          <w:sz w:val="22"/>
          <w:szCs w:val="18"/>
          <w:rPrChange w:id="1651"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652" w:author="user" w:date="2017-01-05T11:16:00Z">
            <w:rPr>
              <w:rFonts w:ascii="HGSｺﾞｼｯｸM" w:eastAsia="HGSｺﾞｼｯｸM" w:hAnsiTheme="majorEastAsia" w:hint="eastAsia"/>
              <w:color w:val="000000" w:themeColor="text1"/>
              <w:sz w:val="22"/>
              <w:szCs w:val="18"/>
              <w:u w:val="single"/>
            </w:rPr>
          </w:rPrChange>
        </w:rPr>
        <w:t>附　則</w:t>
      </w:r>
    </w:p>
    <w:p w14:paraId="78E2616C" w14:textId="77777777" w:rsidR="00C44C9F" w:rsidRPr="001058E4" w:rsidRDefault="00C44C9F" w:rsidP="00C44C9F">
      <w:pPr>
        <w:ind w:firstLineChars="100" w:firstLine="220"/>
        <w:rPr>
          <w:ins w:id="1653" w:author="user" w:date="2016-12-08T16:18:00Z"/>
          <w:rFonts w:ascii="HGSｺﾞｼｯｸM" w:eastAsia="HGSｺﾞｼｯｸM" w:hAnsiTheme="majorEastAsia"/>
          <w:color w:val="000000" w:themeColor="text1"/>
          <w:sz w:val="22"/>
          <w:szCs w:val="18"/>
          <w:rPrChange w:id="1654" w:author="user" w:date="2017-01-05T11:16:00Z">
            <w:rPr>
              <w:ins w:id="1655" w:author="user" w:date="2016-12-08T16:18:00Z"/>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Change w:id="1656" w:author="user" w:date="2017-01-05T11:16:00Z">
            <w:rPr>
              <w:rFonts w:ascii="HGSｺﾞｼｯｸM" w:eastAsia="HGSｺﾞｼｯｸM" w:hAnsiTheme="majorEastAsia" w:hint="eastAsia"/>
              <w:color w:val="000000" w:themeColor="text1"/>
              <w:sz w:val="22"/>
              <w:szCs w:val="18"/>
              <w:u w:val="single"/>
            </w:rPr>
          </w:rPrChange>
        </w:rPr>
        <w:t>この法人の設立当初の役員</w:t>
      </w:r>
      <w:del w:id="1657" w:author="user" w:date="2016-12-07T10:13:00Z">
        <w:r w:rsidRPr="001058E4" w:rsidDel="00C814AD">
          <w:rPr>
            <w:rFonts w:ascii="HGSｺﾞｼｯｸM" w:eastAsia="HGSｺﾞｼｯｸM" w:hAnsiTheme="majorEastAsia" w:hint="eastAsia"/>
            <w:color w:val="000000" w:themeColor="text1"/>
            <w:sz w:val="22"/>
            <w:szCs w:val="18"/>
            <w:rPrChange w:id="1658" w:author="user" w:date="2017-01-05T11:16:00Z">
              <w:rPr>
                <w:rFonts w:ascii="HGSｺﾞｼｯｸM" w:eastAsia="HGSｺﾞｼｯｸM" w:hAnsiTheme="majorEastAsia" w:hint="eastAsia"/>
                <w:color w:val="000000" w:themeColor="text1"/>
                <w:sz w:val="22"/>
                <w:szCs w:val="18"/>
                <w:u w:val="single"/>
              </w:rPr>
            </w:rPrChange>
          </w:rPr>
          <w:delText>、評議員＜、会計監査人＞</w:delText>
        </w:r>
      </w:del>
      <w:r w:rsidRPr="001058E4">
        <w:rPr>
          <w:rFonts w:ascii="HGSｺﾞｼｯｸM" w:eastAsia="HGSｺﾞｼｯｸM" w:hAnsiTheme="majorEastAsia" w:hint="eastAsia"/>
          <w:color w:val="000000" w:themeColor="text1"/>
          <w:sz w:val="22"/>
          <w:szCs w:val="18"/>
          <w:rPrChange w:id="1659" w:author="user" w:date="2017-01-05T11:16:00Z">
            <w:rPr>
              <w:rFonts w:ascii="HGSｺﾞｼｯｸM" w:eastAsia="HGSｺﾞｼｯｸM" w:hAnsiTheme="majorEastAsia" w:hint="eastAsia"/>
              <w:color w:val="000000" w:themeColor="text1"/>
              <w:sz w:val="22"/>
              <w:szCs w:val="18"/>
              <w:u w:val="single"/>
            </w:rPr>
          </w:rPrChange>
        </w:rPr>
        <w:t>は、次のとおりとする。ただし、この法人の成立後遅滞なく、この定款に基づき、役員の選任を行うものとする。</w:t>
      </w:r>
    </w:p>
    <w:p w14:paraId="1FC05E5A" w14:textId="77777777" w:rsidR="008C46B4" w:rsidRPr="001058E4" w:rsidRDefault="008C46B4" w:rsidP="00C44C9F">
      <w:pPr>
        <w:ind w:firstLineChars="100" w:firstLine="220"/>
        <w:rPr>
          <w:rFonts w:ascii="HGSｺﾞｼｯｸM" w:eastAsia="HGSｺﾞｼｯｸM" w:hAnsiTheme="majorEastAsia"/>
          <w:color w:val="000000" w:themeColor="text1"/>
          <w:sz w:val="22"/>
          <w:szCs w:val="18"/>
          <w:rPrChange w:id="1660" w:author="user" w:date="2017-01-05T11:16:00Z">
            <w:rPr>
              <w:rFonts w:ascii="HGSｺﾞｼｯｸM" w:eastAsia="HGSｺﾞｼｯｸM" w:hAnsiTheme="majorEastAsia"/>
              <w:color w:val="000000" w:themeColor="text1"/>
              <w:sz w:val="22"/>
              <w:szCs w:val="18"/>
              <w:u w:val="single"/>
            </w:rPr>
          </w:rPrChange>
        </w:rPr>
      </w:pPr>
    </w:p>
    <w:p w14:paraId="31F06EC0" w14:textId="77777777" w:rsidR="00C44C9F" w:rsidRPr="001058E4" w:rsidRDefault="00C44C9F" w:rsidP="00C44C9F">
      <w:pPr>
        <w:rPr>
          <w:rFonts w:ascii="HGSｺﾞｼｯｸM" w:eastAsia="HGSｺﾞｼｯｸM" w:hAnsiTheme="majorEastAsia"/>
          <w:color w:val="000000" w:themeColor="text1"/>
          <w:sz w:val="22"/>
          <w:szCs w:val="18"/>
          <w:rPrChange w:id="1661"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662" w:author="user" w:date="2017-01-05T11:16:00Z">
            <w:rPr>
              <w:rFonts w:ascii="HGSｺﾞｼｯｸM" w:eastAsia="HGSｺﾞｼｯｸM" w:hAnsiTheme="majorEastAsia" w:hint="eastAsia"/>
              <w:color w:val="000000" w:themeColor="text1"/>
              <w:sz w:val="22"/>
              <w:szCs w:val="18"/>
              <w:u w:val="single"/>
            </w:rPr>
          </w:rPrChange>
        </w:rPr>
        <w:t>理事長</w:t>
      </w:r>
      <w:ins w:id="1663" w:author="user" w:date="2016-12-08T16:14:00Z">
        <w:r w:rsidR="008C46B4" w:rsidRPr="001058E4">
          <w:rPr>
            <w:rFonts w:ascii="HGSｺﾞｼｯｸM" w:eastAsia="HGSｺﾞｼｯｸM" w:hAnsiTheme="majorEastAsia" w:hint="eastAsia"/>
            <w:color w:val="000000" w:themeColor="text1"/>
            <w:sz w:val="22"/>
            <w:szCs w:val="18"/>
            <w:rPrChange w:id="1664" w:author="user" w:date="2017-01-05T11:16:00Z">
              <w:rPr>
                <w:rFonts w:ascii="HGSｺﾞｼｯｸM" w:eastAsia="HGSｺﾞｼｯｸM" w:hAnsiTheme="majorEastAsia" w:hint="eastAsia"/>
                <w:color w:val="000000" w:themeColor="text1"/>
                <w:sz w:val="22"/>
                <w:szCs w:val="18"/>
                <w:u w:val="single"/>
              </w:rPr>
            </w:rPrChange>
          </w:rPr>
          <w:t xml:space="preserve">　小泉　</w:t>
        </w:r>
      </w:ins>
      <w:ins w:id="1665" w:author="user" w:date="2016-12-08T16:15:00Z">
        <w:r w:rsidR="008C46B4" w:rsidRPr="001058E4">
          <w:rPr>
            <w:rFonts w:ascii="HGSｺﾞｼｯｸM" w:eastAsia="HGSｺﾞｼｯｸM" w:hAnsiTheme="majorEastAsia" w:hint="eastAsia"/>
            <w:color w:val="000000" w:themeColor="text1"/>
            <w:sz w:val="22"/>
            <w:szCs w:val="18"/>
            <w:rPrChange w:id="1666" w:author="user" w:date="2017-01-05T11:16:00Z">
              <w:rPr>
                <w:rFonts w:ascii="HGSｺﾞｼｯｸM" w:eastAsia="HGSｺﾞｼｯｸM" w:hAnsiTheme="majorEastAsia" w:hint="eastAsia"/>
                <w:color w:val="000000" w:themeColor="text1"/>
                <w:sz w:val="22"/>
                <w:szCs w:val="18"/>
                <w:u w:val="single"/>
              </w:rPr>
            </w:rPrChange>
          </w:rPr>
          <w:t xml:space="preserve">　</w:t>
        </w:r>
      </w:ins>
      <w:ins w:id="1667" w:author="user" w:date="2016-12-08T16:14:00Z">
        <w:r w:rsidR="008C46B4" w:rsidRPr="001058E4">
          <w:rPr>
            <w:rFonts w:ascii="ＭＳ 明朝" w:eastAsia="ＭＳ 明朝" w:hAnsi="ＭＳ 明朝" w:cs="ＭＳ 明朝" w:hint="eastAsia"/>
            <w:color w:val="000000" w:themeColor="text1"/>
            <w:sz w:val="22"/>
            <w:szCs w:val="18"/>
            <w:rPrChange w:id="1668" w:author="user" w:date="2017-01-05T11:16:00Z">
              <w:rPr>
                <w:rFonts w:ascii="ＭＳ 明朝" w:eastAsia="ＭＳ 明朝" w:hAnsi="ＭＳ 明朝" w:cs="ＭＳ 明朝" w:hint="eastAsia"/>
                <w:color w:val="000000" w:themeColor="text1"/>
                <w:sz w:val="22"/>
                <w:szCs w:val="18"/>
                <w:u w:val="single"/>
              </w:rPr>
            </w:rPrChange>
          </w:rPr>
          <w:t>繁</w:t>
        </w:r>
      </w:ins>
    </w:p>
    <w:p w14:paraId="6FD57D3C" w14:textId="77777777" w:rsidR="00C44C9F" w:rsidRPr="001058E4" w:rsidRDefault="00C44C9F" w:rsidP="00C44C9F">
      <w:pPr>
        <w:rPr>
          <w:rFonts w:ascii="HGSｺﾞｼｯｸM" w:eastAsia="HGSｺﾞｼｯｸM" w:hAnsiTheme="majorEastAsia"/>
          <w:color w:val="000000" w:themeColor="text1"/>
          <w:sz w:val="22"/>
          <w:szCs w:val="18"/>
          <w:rPrChange w:id="1669"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670" w:author="user" w:date="2017-01-05T11:16:00Z">
            <w:rPr>
              <w:rFonts w:ascii="HGSｺﾞｼｯｸM" w:eastAsia="HGSｺﾞｼｯｸM" w:hAnsiTheme="majorEastAsia" w:hint="eastAsia"/>
              <w:color w:val="000000" w:themeColor="text1"/>
              <w:sz w:val="22"/>
              <w:szCs w:val="18"/>
              <w:u w:val="single"/>
            </w:rPr>
          </w:rPrChange>
        </w:rPr>
        <w:t>理　事</w:t>
      </w:r>
      <w:ins w:id="1671" w:author="user" w:date="2016-12-08T16:14:00Z">
        <w:r w:rsidR="008C46B4" w:rsidRPr="001058E4">
          <w:rPr>
            <w:rFonts w:ascii="HGSｺﾞｼｯｸM" w:eastAsia="HGSｺﾞｼｯｸM" w:hAnsiTheme="majorEastAsia" w:hint="eastAsia"/>
            <w:color w:val="000000" w:themeColor="text1"/>
            <w:sz w:val="22"/>
            <w:szCs w:val="18"/>
            <w:rPrChange w:id="1672" w:author="user" w:date="2017-01-05T11:16:00Z">
              <w:rPr>
                <w:rFonts w:ascii="HGSｺﾞｼｯｸM" w:eastAsia="HGSｺﾞｼｯｸM" w:hAnsiTheme="majorEastAsia" w:hint="eastAsia"/>
                <w:color w:val="000000" w:themeColor="text1"/>
                <w:sz w:val="22"/>
                <w:szCs w:val="18"/>
                <w:u w:val="single"/>
              </w:rPr>
            </w:rPrChange>
          </w:rPr>
          <w:t xml:space="preserve">　高橋　</w:t>
        </w:r>
      </w:ins>
      <w:ins w:id="1673" w:author="user" w:date="2016-12-08T16:15:00Z">
        <w:r w:rsidR="008C46B4" w:rsidRPr="001058E4">
          <w:rPr>
            <w:rFonts w:ascii="HGSｺﾞｼｯｸM" w:eastAsia="HGSｺﾞｼｯｸM" w:hAnsiTheme="majorEastAsia" w:hint="eastAsia"/>
            <w:color w:val="000000" w:themeColor="text1"/>
            <w:sz w:val="22"/>
            <w:szCs w:val="18"/>
            <w:rPrChange w:id="1674" w:author="user" w:date="2017-01-05T11:16:00Z">
              <w:rPr>
                <w:rFonts w:ascii="HGSｺﾞｼｯｸM" w:eastAsia="HGSｺﾞｼｯｸM" w:hAnsiTheme="majorEastAsia" w:hint="eastAsia"/>
                <w:color w:val="000000" w:themeColor="text1"/>
                <w:sz w:val="22"/>
                <w:szCs w:val="18"/>
                <w:u w:val="single"/>
              </w:rPr>
            </w:rPrChange>
          </w:rPr>
          <w:t>福雄</w:t>
        </w:r>
      </w:ins>
    </w:p>
    <w:p w14:paraId="6C325D8E" w14:textId="77777777" w:rsidR="00C44C9F" w:rsidRPr="001058E4" w:rsidRDefault="00C44C9F" w:rsidP="00C44C9F">
      <w:pPr>
        <w:rPr>
          <w:rFonts w:ascii="HGSｺﾞｼｯｸM" w:eastAsia="HGSｺﾞｼｯｸM" w:hAnsiTheme="majorEastAsia"/>
          <w:color w:val="000000" w:themeColor="text1"/>
          <w:sz w:val="22"/>
          <w:szCs w:val="18"/>
          <w:rPrChange w:id="1675"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676" w:author="user" w:date="2017-01-05T11:16:00Z">
            <w:rPr>
              <w:rFonts w:ascii="HGSｺﾞｼｯｸM" w:eastAsia="HGSｺﾞｼｯｸM" w:hAnsiTheme="majorEastAsia" w:hint="eastAsia"/>
              <w:color w:val="000000" w:themeColor="text1"/>
              <w:sz w:val="22"/>
              <w:szCs w:val="18"/>
              <w:u w:val="single"/>
            </w:rPr>
          </w:rPrChange>
        </w:rPr>
        <w:t>〃</w:t>
      </w:r>
      <w:ins w:id="1677" w:author="user" w:date="2016-12-08T16:15:00Z">
        <w:r w:rsidR="008C46B4" w:rsidRPr="001058E4">
          <w:rPr>
            <w:rFonts w:ascii="HGSｺﾞｼｯｸM" w:eastAsia="HGSｺﾞｼｯｸM" w:hAnsiTheme="majorEastAsia" w:hint="eastAsia"/>
            <w:color w:val="000000" w:themeColor="text1"/>
            <w:sz w:val="22"/>
            <w:szCs w:val="18"/>
            <w:rPrChange w:id="1678" w:author="user" w:date="2017-01-05T11:16:00Z">
              <w:rPr>
                <w:rFonts w:ascii="HGSｺﾞｼｯｸM" w:eastAsia="HGSｺﾞｼｯｸM" w:hAnsiTheme="majorEastAsia" w:hint="eastAsia"/>
                <w:color w:val="000000" w:themeColor="text1"/>
                <w:sz w:val="22"/>
                <w:szCs w:val="18"/>
                <w:u w:val="single"/>
              </w:rPr>
            </w:rPrChange>
          </w:rPr>
          <w:t xml:space="preserve">　　川島　幹三</w:t>
        </w:r>
      </w:ins>
    </w:p>
    <w:p w14:paraId="633C0D0A" w14:textId="77777777" w:rsidR="00C44C9F" w:rsidRPr="001058E4" w:rsidRDefault="00C44C9F" w:rsidP="00C44C9F">
      <w:pPr>
        <w:rPr>
          <w:rFonts w:ascii="HGSｺﾞｼｯｸM" w:eastAsia="HGSｺﾞｼｯｸM" w:hAnsiTheme="majorEastAsia"/>
          <w:color w:val="000000" w:themeColor="text1"/>
          <w:sz w:val="22"/>
          <w:szCs w:val="18"/>
          <w:rPrChange w:id="1679"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680" w:author="user" w:date="2017-01-05T11:16:00Z">
            <w:rPr>
              <w:rFonts w:ascii="HGSｺﾞｼｯｸM" w:eastAsia="HGSｺﾞｼｯｸM" w:hAnsiTheme="majorEastAsia" w:hint="eastAsia"/>
              <w:color w:val="000000" w:themeColor="text1"/>
              <w:sz w:val="22"/>
              <w:szCs w:val="18"/>
              <w:u w:val="single"/>
            </w:rPr>
          </w:rPrChange>
        </w:rPr>
        <w:t>〃</w:t>
      </w:r>
      <w:ins w:id="1681" w:author="user" w:date="2016-12-08T16:15:00Z">
        <w:r w:rsidR="008C46B4" w:rsidRPr="001058E4">
          <w:rPr>
            <w:rFonts w:ascii="HGSｺﾞｼｯｸM" w:eastAsia="HGSｺﾞｼｯｸM" w:hAnsiTheme="majorEastAsia" w:hint="eastAsia"/>
            <w:color w:val="000000" w:themeColor="text1"/>
            <w:sz w:val="22"/>
            <w:szCs w:val="18"/>
            <w:rPrChange w:id="1682" w:author="user" w:date="2017-01-05T11:16:00Z">
              <w:rPr>
                <w:rFonts w:ascii="HGSｺﾞｼｯｸM" w:eastAsia="HGSｺﾞｼｯｸM" w:hAnsiTheme="majorEastAsia" w:hint="eastAsia"/>
                <w:color w:val="000000" w:themeColor="text1"/>
                <w:sz w:val="22"/>
                <w:szCs w:val="18"/>
                <w:u w:val="single"/>
              </w:rPr>
            </w:rPrChange>
          </w:rPr>
          <w:t xml:space="preserve">　　大山　　彰</w:t>
        </w:r>
      </w:ins>
    </w:p>
    <w:p w14:paraId="11CD2D99" w14:textId="77777777" w:rsidR="00C44C9F" w:rsidRPr="001058E4" w:rsidRDefault="00C44C9F" w:rsidP="00C44C9F">
      <w:pPr>
        <w:rPr>
          <w:rFonts w:ascii="HGSｺﾞｼｯｸM" w:eastAsia="HGSｺﾞｼｯｸM" w:hAnsiTheme="majorEastAsia"/>
          <w:color w:val="000000" w:themeColor="text1"/>
          <w:sz w:val="22"/>
          <w:szCs w:val="18"/>
          <w:rPrChange w:id="1683"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684" w:author="user" w:date="2017-01-05T11:16:00Z">
            <w:rPr>
              <w:rFonts w:ascii="HGSｺﾞｼｯｸM" w:eastAsia="HGSｺﾞｼｯｸM" w:hAnsiTheme="majorEastAsia" w:hint="eastAsia"/>
              <w:color w:val="000000" w:themeColor="text1"/>
              <w:sz w:val="22"/>
              <w:szCs w:val="18"/>
              <w:u w:val="single"/>
            </w:rPr>
          </w:rPrChange>
        </w:rPr>
        <w:t>〃</w:t>
      </w:r>
      <w:ins w:id="1685" w:author="user" w:date="2016-12-08T16:15:00Z">
        <w:r w:rsidR="008C46B4" w:rsidRPr="001058E4">
          <w:rPr>
            <w:rFonts w:ascii="HGSｺﾞｼｯｸM" w:eastAsia="HGSｺﾞｼｯｸM" w:hAnsiTheme="majorEastAsia" w:hint="eastAsia"/>
            <w:color w:val="000000" w:themeColor="text1"/>
            <w:sz w:val="22"/>
            <w:szCs w:val="18"/>
            <w:rPrChange w:id="1686" w:author="user" w:date="2017-01-05T11:16:00Z">
              <w:rPr>
                <w:rFonts w:ascii="HGSｺﾞｼｯｸM" w:eastAsia="HGSｺﾞｼｯｸM" w:hAnsiTheme="majorEastAsia" w:hint="eastAsia"/>
                <w:color w:val="000000" w:themeColor="text1"/>
                <w:sz w:val="22"/>
                <w:szCs w:val="18"/>
                <w:u w:val="single"/>
              </w:rPr>
            </w:rPrChange>
          </w:rPr>
          <w:t xml:space="preserve">　　大山　浅美</w:t>
        </w:r>
      </w:ins>
    </w:p>
    <w:p w14:paraId="075B0ED1" w14:textId="77777777" w:rsidR="00C44C9F" w:rsidRPr="001058E4" w:rsidRDefault="00C44C9F" w:rsidP="00C44C9F">
      <w:pPr>
        <w:rPr>
          <w:ins w:id="1687" w:author="user" w:date="2016-12-08T16:16:00Z"/>
          <w:rFonts w:ascii="HGSｺﾞｼｯｸM" w:eastAsia="HGSｺﾞｼｯｸM" w:hAnsiTheme="majorEastAsia"/>
          <w:color w:val="000000" w:themeColor="text1"/>
          <w:sz w:val="22"/>
          <w:szCs w:val="18"/>
          <w:rPrChange w:id="1688" w:author="user" w:date="2017-01-05T11:16:00Z">
            <w:rPr>
              <w:ins w:id="1689" w:author="user" w:date="2016-12-08T16:16:00Z"/>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690" w:author="user" w:date="2017-01-05T11:16:00Z">
            <w:rPr>
              <w:rFonts w:ascii="HGSｺﾞｼｯｸM" w:eastAsia="HGSｺﾞｼｯｸM" w:hAnsiTheme="majorEastAsia" w:hint="eastAsia"/>
              <w:color w:val="000000" w:themeColor="text1"/>
              <w:sz w:val="22"/>
              <w:szCs w:val="18"/>
              <w:u w:val="single"/>
            </w:rPr>
          </w:rPrChange>
        </w:rPr>
        <w:t>〃</w:t>
      </w:r>
      <w:ins w:id="1691" w:author="user" w:date="2016-12-08T16:16:00Z">
        <w:r w:rsidR="008C46B4" w:rsidRPr="001058E4">
          <w:rPr>
            <w:rFonts w:ascii="HGSｺﾞｼｯｸM" w:eastAsia="HGSｺﾞｼｯｸM" w:hAnsiTheme="majorEastAsia" w:hint="eastAsia"/>
            <w:color w:val="000000" w:themeColor="text1"/>
            <w:sz w:val="22"/>
            <w:szCs w:val="18"/>
            <w:rPrChange w:id="1692" w:author="user" w:date="2017-01-05T11:16:00Z">
              <w:rPr>
                <w:rFonts w:ascii="HGSｺﾞｼｯｸM" w:eastAsia="HGSｺﾞｼｯｸM" w:hAnsiTheme="majorEastAsia" w:hint="eastAsia"/>
                <w:color w:val="000000" w:themeColor="text1"/>
                <w:sz w:val="22"/>
                <w:szCs w:val="18"/>
                <w:u w:val="single"/>
              </w:rPr>
            </w:rPrChange>
          </w:rPr>
          <w:t xml:space="preserve">　　川並　節夫</w:t>
        </w:r>
      </w:ins>
    </w:p>
    <w:p w14:paraId="4B541F4C" w14:textId="77777777" w:rsidR="008C46B4" w:rsidRPr="001058E4" w:rsidRDefault="008C46B4">
      <w:pPr>
        <w:ind w:firstLineChars="300" w:firstLine="660"/>
        <w:rPr>
          <w:ins w:id="1693" w:author="user" w:date="2016-12-08T16:17:00Z"/>
          <w:rFonts w:ascii="HGSｺﾞｼｯｸM" w:eastAsia="HGSｺﾞｼｯｸM" w:hAnsiTheme="majorEastAsia"/>
          <w:color w:val="000000" w:themeColor="text1"/>
          <w:sz w:val="22"/>
          <w:szCs w:val="18"/>
          <w:rPrChange w:id="1694" w:author="user" w:date="2017-01-05T11:16:00Z">
            <w:rPr>
              <w:ins w:id="1695" w:author="user" w:date="2016-12-08T16:17:00Z"/>
              <w:rFonts w:ascii="HGSｺﾞｼｯｸM" w:eastAsia="HGSｺﾞｼｯｸM" w:hAnsiTheme="majorEastAsia"/>
              <w:color w:val="000000" w:themeColor="text1"/>
              <w:sz w:val="22"/>
              <w:szCs w:val="18"/>
              <w:u w:val="single"/>
            </w:rPr>
          </w:rPrChange>
        </w:rPr>
        <w:pPrChange w:id="1696" w:author="user" w:date="2016-12-08T16:17:00Z">
          <w:pPr/>
        </w:pPrChange>
      </w:pPr>
      <w:ins w:id="1697" w:author="user" w:date="2016-12-08T16:17:00Z">
        <w:r w:rsidRPr="001058E4">
          <w:rPr>
            <w:rFonts w:ascii="HGSｺﾞｼｯｸM" w:eastAsia="HGSｺﾞｼｯｸM" w:hAnsiTheme="majorEastAsia" w:hint="eastAsia"/>
            <w:color w:val="000000" w:themeColor="text1"/>
            <w:sz w:val="22"/>
            <w:szCs w:val="18"/>
            <w:rPrChange w:id="1698" w:author="user" w:date="2017-01-05T11:16:00Z">
              <w:rPr>
                <w:rFonts w:ascii="HGSｺﾞｼｯｸM" w:eastAsia="HGSｺﾞｼｯｸM" w:hAnsiTheme="majorEastAsia" w:hint="eastAsia"/>
                <w:color w:val="000000" w:themeColor="text1"/>
                <w:sz w:val="22"/>
                <w:szCs w:val="18"/>
                <w:u w:val="single"/>
              </w:rPr>
            </w:rPrChange>
          </w:rPr>
          <w:t>〃　　鈴木　　寛</w:t>
        </w:r>
      </w:ins>
    </w:p>
    <w:p w14:paraId="7541895D" w14:textId="77777777" w:rsidR="008C46B4" w:rsidDel="00621F0A" w:rsidRDefault="008C46B4">
      <w:pPr>
        <w:ind w:firstLineChars="300" w:firstLine="660"/>
        <w:rPr>
          <w:del w:id="1699" w:author="user" w:date="2017-03-16T10:57:00Z"/>
          <w:rFonts w:ascii="HGSｺﾞｼｯｸM" w:eastAsia="HGSｺﾞｼｯｸM" w:hAnsiTheme="majorEastAsia"/>
          <w:color w:val="000000" w:themeColor="text1"/>
          <w:sz w:val="22"/>
          <w:szCs w:val="18"/>
        </w:rPr>
        <w:pPrChange w:id="1700" w:author="user" w:date="2017-03-16T10:58:00Z">
          <w:pPr/>
        </w:pPrChange>
      </w:pPr>
      <w:ins w:id="1701" w:author="user" w:date="2016-12-08T16:17:00Z">
        <w:r w:rsidRPr="001058E4">
          <w:rPr>
            <w:rFonts w:ascii="HGSｺﾞｼｯｸM" w:eastAsia="HGSｺﾞｼｯｸM" w:hAnsiTheme="majorEastAsia" w:hint="eastAsia"/>
            <w:color w:val="000000" w:themeColor="text1"/>
            <w:sz w:val="22"/>
            <w:szCs w:val="18"/>
            <w:rPrChange w:id="1702" w:author="user" w:date="2017-01-05T11:16:00Z">
              <w:rPr>
                <w:rFonts w:ascii="HGSｺﾞｼｯｸM" w:eastAsia="HGSｺﾞｼｯｸM" w:hAnsiTheme="majorEastAsia" w:hint="eastAsia"/>
                <w:color w:val="000000" w:themeColor="text1"/>
                <w:sz w:val="22"/>
                <w:szCs w:val="18"/>
                <w:u w:val="single"/>
              </w:rPr>
            </w:rPrChange>
          </w:rPr>
          <w:t>〃　　磯山</w:t>
        </w:r>
      </w:ins>
      <w:ins w:id="1703" w:author="user" w:date="2016-12-08T16:18:00Z">
        <w:r w:rsidRPr="001058E4">
          <w:rPr>
            <w:rFonts w:ascii="HGSｺﾞｼｯｸM" w:eastAsia="HGSｺﾞｼｯｸM" w:hAnsiTheme="majorEastAsia" w:hint="eastAsia"/>
            <w:color w:val="000000" w:themeColor="text1"/>
            <w:sz w:val="22"/>
            <w:szCs w:val="18"/>
            <w:rPrChange w:id="1704" w:author="user" w:date="2017-01-05T11:16:00Z">
              <w:rPr>
                <w:rFonts w:ascii="HGSｺﾞｼｯｸM" w:eastAsia="HGSｺﾞｼｯｸM" w:hAnsiTheme="majorEastAsia" w:hint="eastAsia"/>
                <w:color w:val="000000" w:themeColor="text1"/>
                <w:sz w:val="22"/>
                <w:szCs w:val="18"/>
                <w:u w:val="single"/>
              </w:rPr>
            </w:rPrChange>
          </w:rPr>
          <w:t xml:space="preserve">　恵子</w:t>
        </w:r>
      </w:ins>
    </w:p>
    <w:p w14:paraId="6E3F9E0F" w14:textId="77777777" w:rsidR="00621F0A" w:rsidRPr="001058E4" w:rsidRDefault="00621F0A">
      <w:pPr>
        <w:ind w:firstLineChars="300" w:firstLine="660"/>
        <w:rPr>
          <w:ins w:id="1705" w:author="user" w:date="2017-03-16T11:03:00Z"/>
          <w:rFonts w:ascii="HGSｺﾞｼｯｸM" w:eastAsia="HGSｺﾞｼｯｸM" w:hAnsiTheme="majorEastAsia"/>
          <w:color w:val="000000" w:themeColor="text1"/>
          <w:sz w:val="22"/>
          <w:szCs w:val="18"/>
          <w:rPrChange w:id="1706" w:author="user" w:date="2017-01-05T11:16:00Z">
            <w:rPr>
              <w:ins w:id="1707" w:author="user" w:date="2017-03-16T11:03:00Z"/>
              <w:rFonts w:ascii="HGSｺﾞｼｯｸM" w:eastAsia="HGSｺﾞｼｯｸM" w:hAnsiTheme="majorEastAsia"/>
              <w:color w:val="000000" w:themeColor="text1"/>
              <w:sz w:val="22"/>
              <w:szCs w:val="18"/>
              <w:u w:val="single"/>
            </w:rPr>
          </w:rPrChange>
        </w:rPr>
        <w:pPrChange w:id="1708" w:author="user" w:date="2017-03-16T10:58:00Z">
          <w:pPr/>
        </w:pPrChange>
      </w:pPr>
    </w:p>
    <w:p w14:paraId="199F873C" w14:textId="77777777" w:rsidR="00C44C9F" w:rsidRPr="001058E4" w:rsidRDefault="00C44C9F" w:rsidP="00C44C9F">
      <w:pPr>
        <w:rPr>
          <w:rFonts w:ascii="HGSｺﾞｼｯｸM" w:eastAsia="HGSｺﾞｼｯｸM" w:hAnsiTheme="majorEastAsia"/>
          <w:color w:val="000000" w:themeColor="text1"/>
          <w:sz w:val="22"/>
          <w:szCs w:val="18"/>
          <w:rPrChange w:id="1709" w:author="user" w:date="2017-01-05T11:16:00Z">
            <w:rPr>
              <w:rFonts w:ascii="HGSｺﾞｼｯｸM" w:eastAsia="HGSｺﾞｼｯｸM" w:hAnsiTheme="majorEastAsia"/>
              <w:color w:val="000000" w:themeColor="text1"/>
              <w:sz w:val="22"/>
              <w:szCs w:val="18"/>
              <w:u w:val="single"/>
            </w:rPr>
          </w:rPrChange>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710" w:author="user" w:date="2017-01-05T11:16:00Z">
            <w:rPr>
              <w:rFonts w:ascii="HGSｺﾞｼｯｸM" w:eastAsia="HGSｺﾞｼｯｸM" w:hAnsiTheme="majorEastAsia" w:hint="eastAsia"/>
              <w:color w:val="000000" w:themeColor="text1"/>
              <w:sz w:val="22"/>
              <w:szCs w:val="18"/>
              <w:u w:val="single"/>
            </w:rPr>
          </w:rPrChange>
        </w:rPr>
        <w:t>監　事</w:t>
      </w:r>
      <w:ins w:id="1711" w:author="user" w:date="2016-12-08T16:18:00Z">
        <w:r w:rsidR="008C46B4" w:rsidRPr="001058E4">
          <w:rPr>
            <w:rFonts w:ascii="HGSｺﾞｼｯｸM" w:eastAsia="HGSｺﾞｼｯｸM" w:hAnsiTheme="majorEastAsia" w:hint="eastAsia"/>
            <w:color w:val="000000" w:themeColor="text1"/>
            <w:sz w:val="22"/>
            <w:szCs w:val="18"/>
            <w:rPrChange w:id="1712" w:author="user" w:date="2017-01-05T11:16:00Z">
              <w:rPr>
                <w:rFonts w:ascii="HGSｺﾞｼｯｸM" w:eastAsia="HGSｺﾞｼｯｸM" w:hAnsiTheme="majorEastAsia" w:hint="eastAsia"/>
                <w:color w:val="000000" w:themeColor="text1"/>
                <w:sz w:val="22"/>
                <w:szCs w:val="18"/>
                <w:u w:val="single"/>
              </w:rPr>
            </w:rPrChange>
          </w:rPr>
          <w:t xml:space="preserve">　栃原　　弘</w:t>
        </w:r>
      </w:ins>
    </w:p>
    <w:p w14:paraId="1813BDEC" w14:textId="77777777" w:rsidR="00C44C9F" w:rsidRDefault="00C44C9F" w:rsidP="00C44C9F">
      <w:pPr>
        <w:rPr>
          <w:ins w:id="1713" w:author="user" w:date="2017-03-16T10:58:00Z"/>
          <w:rFonts w:ascii="HGSｺﾞｼｯｸM" w:eastAsia="HGSｺﾞｼｯｸM" w:hAnsiTheme="majorEastAsia"/>
          <w:color w:val="000000" w:themeColor="text1"/>
          <w:sz w:val="22"/>
          <w:szCs w:val="18"/>
        </w:rPr>
      </w:pPr>
      <w:r w:rsidRPr="001058E4">
        <w:rPr>
          <w:rFonts w:ascii="HGSｺﾞｼｯｸM" w:eastAsia="HGSｺﾞｼｯｸM" w:hAnsiTheme="majorEastAsia" w:hint="eastAsia"/>
          <w:color w:val="000000" w:themeColor="text1"/>
          <w:sz w:val="22"/>
          <w:szCs w:val="18"/>
        </w:rPr>
        <w:t xml:space="preserve">　　　</w:t>
      </w:r>
      <w:r w:rsidRPr="001058E4">
        <w:rPr>
          <w:rFonts w:ascii="HGSｺﾞｼｯｸM" w:eastAsia="HGSｺﾞｼｯｸM" w:hAnsiTheme="majorEastAsia" w:hint="eastAsia"/>
          <w:color w:val="000000" w:themeColor="text1"/>
          <w:sz w:val="22"/>
          <w:szCs w:val="18"/>
          <w:rPrChange w:id="1714" w:author="user" w:date="2017-01-05T11:16:00Z">
            <w:rPr>
              <w:rFonts w:ascii="HGSｺﾞｼｯｸM" w:eastAsia="HGSｺﾞｼｯｸM" w:hAnsiTheme="majorEastAsia" w:hint="eastAsia"/>
              <w:color w:val="000000" w:themeColor="text1"/>
              <w:sz w:val="22"/>
              <w:szCs w:val="18"/>
              <w:u w:val="single"/>
            </w:rPr>
          </w:rPrChange>
        </w:rPr>
        <w:t>〃</w:t>
      </w:r>
      <w:ins w:id="1715" w:author="user" w:date="2016-12-08T16:18:00Z">
        <w:r w:rsidR="008C46B4" w:rsidRPr="001058E4">
          <w:rPr>
            <w:rFonts w:ascii="HGSｺﾞｼｯｸM" w:eastAsia="HGSｺﾞｼｯｸM" w:hAnsiTheme="majorEastAsia" w:hint="eastAsia"/>
            <w:color w:val="000000" w:themeColor="text1"/>
            <w:sz w:val="22"/>
            <w:szCs w:val="18"/>
            <w:rPrChange w:id="1716" w:author="user" w:date="2017-01-05T11:16:00Z">
              <w:rPr>
                <w:rFonts w:ascii="HGSｺﾞｼｯｸM" w:eastAsia="HGSｺﾞｼｯｸM" w:hAnsiTheme="majorEastAsia" w:hint="eastAsia"/>
                <w:color w:val="000000" w:themeColor="text1"/>
                <w:sz w:val="22"/>
                <w:szCs w:val="18"/>
                <w:u w:val="single"/>
              </w:rPr>
            </w:rPrChange>
          </w:rPr>
          <w:t xml:space="preserve">　　藤枝　　守</w:t>
        </w:r>
      </w:ins>
    </w:p>
    <w:p w14:paraId="4869D842" w14:textId="77777777" w:rsidR="001C709A" w:rsidRDefault="001C709A" w:rsidP="00C44C9F">
      <w:pPr>
        <w:rPr>
          <w:ins w:id="1717" w:author="user" w:date="2017-03-15T17:32:00Z"/>
          <w:rFonts w:ascii="HGSｺﾞｼｯｸM" w:eastAsia="HGSｺﾞｼｯｸM" w:hAnsiTheme="majorEastAsia"/>
          <w:color w:val="000000" w:themeColor="text1"/>
          <w:sz w:val="22"/>
          <w:szCs w:val="18"/>
        </w:rPr>
      </w:pPr>
    </w:p>
    <w:p w14:paraId="1F9A276F" w14:textId="77777777" w:rsidR="00191DAC" w:rsidRPr="001058E4" w:rsidRDefault="00191DAC" w:rsidP="00C44C9F">
      <w:pPr>
        <w:rPr>
          <w:rFonts w:ascii="HGSｺﾞｼｯｸM" w:eastAsia="HGSｺﾞｼｯｸM" w:hAnsiTheme="majorEastAsia"/>
          <w:color w:val="000000" w:themeColor="text1"/>
          <w:sz w:val="22"/>
          <w:szCs w:val="18"/>
          <w:rPrChange w:id="1718" w:author="user" w:date="2017-01-05T11:16:00Z">
            <w:rPr>
              <w:rFonts w:ascii="HGSｺﾞｼｯｸM" w:eastAsia="HGSｺﾞｼｯｸM" w:hAnsiTheme="majorEastAsia"/>
              <w:color w:val="000000" w:themeColor="text1"/>
              <w:sz w:val="22"/>
              <w:szCs w:val="18"/>
              <w:u w:val="single"/>
            </w:rPr>
          </w:rPrChange>
        </w:rPr>
      </w:pPr>
      <w:ins w:id="1719" w:author="user" w:date="2017-03-15T17:32:00Z">
        <w:r>
          <w:rPr>
            <w:rFonts w:ascii="HGSｺﾞｼｯｸM" w:eastAsia="HGSｺﾞｼｯｸM" w:hAnsiTheme="majorEastAsia" w:hint="eastAsia"/>
            <w:color w:val="000000" w:themeColor="text1"/>
            <w:sz w:val="22"/>
            <w:szCs w:val="18"/>
          </w:rPr>
          <w:t xml:space="preserve">　</w:t>
        </w:r>
      </w:ins>
      <w:ins w:id="1720" w:author="user" w:date="2017-03-15T17:33:00Z">
        <w:r>
          <w:rPr>
            <w:rFonts w:ascii="HGSｺﾞｼｯｸM" w:eastAsia="HGSｺﾞｼｯｸM" w:hAnsiTheme="majorEastAsia" w:hint="eastAsia"/>
            <w:color w:val="000000" w:themeColor="text1"/>
            <w:sz w:val="22"/>
            <w:szCs w:val="18"/>
          </w:rPr>
          <w:t>この定款は、平成29年4月1日より施行する</w:t>
        </w:r>
      </w:ins>
      <w:ins w:id="1721" w:author="user" w:date="2017-03-15T17:34:00Z">
        <w:r>
          <w:rPr>
            <w:rFonts w:ascii="HGSｺﾞｼｯｸM" w:eastAsia="HGSｺﾞｼｯｸM" w:hAnsiTheme="majorEastAsia" w:hint="eastAsia"/>
            <w:color w:val="000000" w:themeColor="text1"/>
            <w:sz w:val="22"/>
            <w:szCs w:val="18"/>
          </w:rPr>
          <w:t>。</w:t>
        </w:r>
      </w:ins>
    </w:p>
    <w:p w14:paraId="77E77D6D" w14:textId="77777777" w:rsidR="00C44C9F" w:rsidRPr="001058E4" w:rsidDel="00C814AD" w:rsidRDefault="00C44C9F" w:rsidP="00C44C9F">
      <w:pPr>
        <w:ind w:firstLineChars="200" w:firstLine="440"/>
        <w:rPr>
          <w:del w:id="1722" w:author="user" w:date="2016-12-07T10:14:00Z"/>
          <w:rFonts w:ascii="HGSｺﾞｼｯｸM" w:eastAsia="HGSｺﾞｼｯｸM" w:hAnsiTheme="majorEastAsia"/>
          <w:color w:val="000000" w:themeColor="text1"/>
          <w:sz w:val="22"/>
          <w:szCs w:val="18"/>
          <w:rPrChange w:id="1723" w:author="user" w:date="2017-01-05T11:16:00Z">
            <w:rPr>
              <w:del w:id="1724" w:author="user" w:date="2016-12-07T10:14:00Z"/>
              <w:rFonts w:ascii="HGSｺﾞｼｯｸM" w:eastAsia="HGSｺﾞｼｯｸM" w:hAnsiTheme="majorEastAsia"/>
              <w:color w:val="000000" w:themeColor="text1"/>
              <w:sz w:val="22"/>
              <w:szCs w:val="18"/>
              <w:u w:val="single"/>
            </w:rPr>
          </w:rPrChange>
        </w:rPr>
      </w:pPr>
      <w:del w:id="1725" w:author="user" w:date="2016-12-07T10:14:00Z">
        <w:r w:rsidRPr="001058E4" w:rsidDel="00C814AD">
          <w:rPr>
            <w:rFonts w:ascii="HGSｺﾞｼｯｸM" w:eastAsia="HGSｺﾞｼｯｸM" w:hAnsiTheme="majorEastAsia" w:hint="eastAsia"/>
            <w:color w:val="000000" w:themeColor="text1"/>
            <w:sz w:val="22"/>
            <w:szCs w:val="18"/>
            <w:rPrChange w:id="1726" w:author="user" w:date="2017-01-05T11:16:00Z">
              <w:rPr>
                <w:rFonts w:ascii="HGSｺﾞｼｯｸM" w:eastAsia="HGSｺﾞｼｯｸM" w:hAnsiTheme="majorEastAsia" w:hint="eastAsia"/>
                <w:color w:val="000000" w:themeColor="text1"/>
                <w:sz w:val="22"/>
                <w:szCs w:val="18"/>
                <w:u w:val="single"/>
              </w:rPr>
            </w:rPrChange>
          </w:rPr>
          <w:delText>評議員</w:delText>
        </w:r>
      </w:del>
    </w:p>
    <w:p w14:paraId="06C3AFF8" w14:textId="77777777" w:rsidR="00C44C9F" w:rsidRPr="001058E4" w:rsidDel="00C814AD" w:rsidRDefault="00C44C9F" w:rsidP="00C44C9F">
      <w:pPr>
        <w:ind w:firstLineChars="300" w:firstLine="660"/>
        <w:rPr>
          <w:del w:id="1727" w:author="user" w:date="2016-12-07T10:14:00Z"/>
          <w:rFonts w:ascii="HGSｺﾞｼｯｸM" w:eastAsia="HGSｺﾞｼｯｸM" w:hAnsiTheme="majorEastAsia"/>
          <w:color w:val="000000" w:themeColor="text1"/>
          <w:sz w:val="22"/>
          <w:szCs w:val="18"/>
          <w:rPrChange w:id="1728" w:author="user" w:date="2017-01-05T11:16:00Z">
            <w:rPr>
              <w:del w:id="1729" w:author="user" w:date="2016-12-07T10:14:00Z"/>
              <w:rFonts w:ascii="HGSｺﾞｼｯｸM" w:eastAsia="HGSｺﾞｼｯｸM" w:hAnsiTheme="majorEastAsia"/>
              <w:color w:val="000000" w:themeColor="text1"/>
              <w:sz w:val="22"/>
              <w:szCs w:val="18"/>
              <w:u w:val="single"/>
            </w:rPr>
          </w:rPrChange>
        </w:rPr>
      </w:pPr>
      <w:del w:id="1730" w:author="user" w:date="2016-12-07T10:14:00Z">
        <w:r w:rsidRPr="001058E4" w:rsidDel="00C814AD">
          <w:rPr>
            <w:rFonts w:ascii="HGSｺﾞｼｯｸM" w:eastAsia="HGSｺﾞｼｯｸM" w:hAnsiTheme="majorEastAsia" w:hint="eastAsia"/>
            <w:color w:val="000000" w:themeColor="text1"/>
            <w:sz w:val="22"/>
            <w:szCs w:val="18"/>
            <w:rPrChange w:id="1731" w:author="user" w:date="2017-01-05T11:16:00Z">
              <w:rPr>
                <w:rFonts w:ascii="HGSｺﾞｼｯｸM" w:eastAsia="HGSｺﾞｼｯｸM" w:hAnsiTheme="majorEastAsia" w:hint="eastAsia"/>
                <w:color w:val="000000" w:themeColor="text1"/>
                <w:sz w:val="22"/>
                <w:szCs w:val="18"/>
                <w:u w:val="single"/>
              </w:rPr>
            </w:rPrChange>
          </w:rPr>
          <w:delText>〃</w:delText>
        </w:r>
      </w:del>
    </w:p>
    <w:p w14:paraId="1C4269D4" w14:textId="77777777" w:rsidR="00C44C9F" w:rsidRPr="001058E4" w:rsidDel="00C814AD" w:rsidRDefault="00C44C9F" w:rsidP="00C44C9F">
      <w:pPr>
        <w:ind w:firstLineChars="300" w:firstLine="660"/>
        <w:rPr>
          <w:del w:id="1732" w:author="user" w:date="2016-12-07T10:14:00Z"/>
          <w:rFonts w:ascii="HGSｺﾞｼｯｸM" w:eastAsia="HGSｺﾞｼｯｸM" w:hAnsiTheme="majorEastAsia"/>
          <w:color w:val="000000" w:themeColor="text1"/>
          <w:sz w:val="22"/>
          <w:szCs w:val="18"/>
          <w:rPrChange w:id="1733" w:author="user" w:date="2017-01-05T11:16:00Z">
            <w:rPr>
              <w:del w:id="1734" w:author="user" w:date="2016-12-07T10:14:00Z"/>
              <w:rFonts w:ascii="HGSｺﾞｼｯｸM" w:eastAsia="HGSｺﾞｼｯｸM" w:hAnsiTheme="majorEastAsia"/>
              <w:color w:val="000000" w:themeColor="text1"/>
              <w:sz w:val="22"/>
              <w:szCs w:val="18"/>
              <w:u w:val="single"/>
            </w:rPr>
          </w:rPrChange>
        </w:rPr>
      </w:pPr>
      <w:del w:id="1735" w:author="user" w:date="2016-12-07T10:14:00Z">
        <w:r w:rsidRPr="001058E4" w:rsidDel="00C814AD">
          <w:rPr>
            <w:rFonts w:ascii="HGSｺﾞｼｯｸM" w:eastAsia="HGSｺﾞｼｯｸM" w:hAnsiTheme="majorEastAsia" w:hint="eastAsia"/>
            <w:color w:val="000000" w:themeColor="text1"/>
            <w:sz w:val="22"/>
            <w:szCs w:val="18"/>
            <w:rPrChange w:id="1736" w:author="user" w:date="2017-01-05T11:16:00Z">
              <w:rPr>
                <w:rFonts w:ascii="HGSｺﾞｼｯｸM" w:eastAsia="HGSｺﾞｼｯｸM" w:hAnsiTheme="majorEastAsia" w:hint="eastAsia"/>
                <w:color w:val="000000" w:themeColor="text1"/>
                <w:sz w:val="22"/>
                <w:szCs w:val="18"/>
                <w:u w:val="single"/>
              </w:rPr>
            </w:rPrChange>
          </w:rPr>
          <w:delText>〃</w:delText>
        </w:r>
      </w:del>
    </w:p>
    <w:p w14:paraId="3AE2AE5A" w14:textId="77777777" w:rsidR="00C44C9F" w:rsidRPr="001058E4" w:rsidDel="00C814AD" w:rsidRDefault="00C44C9F" w:rsidP="00C44C9F">
      <w:pPr>
        <w:ind w:firstLineChars="300" w:firstLine="660"/>
        <w:rPr>
          <w:del w:id="1737" w:author="user" w:date="2016-12-07T10:14:00Z"/>
          <w:rFonts w:ascii="HGSｺﾞｼｯｸM" w:eastAsia="HGSｺﾞｼｯｸM" w:hAnsiTheme="majorEastAsia"/>
          <w:color w:val="000000" w:themeColor="text1"/>
          <w:sz w:val="22"/>
          <w:szCs w:val="18"/>
          <w:rPrChange w:id="1738" w:author="user" w:date="2017-01-05T11:16:00Z">
            <w:rPr>
              <w:del w:id="1739" w:author="user" w:date="2016-12-07T10:14:00Z"/>
              <w:rFonts w:ascii="HGSｺﾞｼｯｸM" w:eastAsia="HGSｺﾞｼｯｸM" w:hAnsiTheme="majorEastAsia"/>
              <w:color w:val="000000" w:themeColor="text1"/>
              <w:sz w:val="22"/>
              <w:szCs w:val="18"/>
              <w:u w:val="single"/>
            </w:rPr>
          </w:rPrChange>
        </w:rPr>
      </w:pPr>
      <w:del w:id="1740" w:author="user" w:date="2016-12-07T10:14:00Z">
        <w:r w:rsidRPr="001058E4" w:rsidDel="00C814AD">
          <w:rPr>
            <w:rFonts w:ascii="HGSｺﾞｼｯｸM" w:eastAsia="HGSｺﾞｼｯｸM" w:hAnsiTheme="majorEastAsia" w:hint="eastAsia"/>
            <w:color w:val="000000" w:themeColor="text1"/>
            <w:sz w:val="22"/>
            <w:szCs w:val="18"/>
            <w:rPrChange w:id="1741" w:author="user" w:date="2017-01-05T11:16:00Z">
              <w:rPr>
                <w:rFonts w:ascii="HGSｺﾞｼｯｸM" w:eastAsia="HGSｺﾞｼｯｸM" w:hAnsiTheme="majorEastAsia" w:hint="eastAsia"/>
                <w:color w:val="000000" w:themeColor="text1"/>
                <w:sz w:val="22"/>
                <w:szCs w:val="18"/>
                <w:u w:val="single"/>
              </w:rPr>
            </w:rPrChange>
          </w:rPr>
          <w:delText>〃</w:delText>
        </w:r>
      </w:del>
    </w:p>
    <w:p w14:paraId="25477F59" w14:textId="77777777" w:rsidR="00C44C9F" w:rsidRPr="001058E4" w:rsidDel="00C814AD" w:rsidRDefault="00C44C9F" w:rsidP="00C44C9F">
      <w:pPr>
        <w:ind w:firstLineChars="300" w:firstLine="660"/>
        <w:rPr>
          <w:del w:id="1742" w:author="user" w:date="2016-12-07T10:14:00Z"/>
          <w:rFonts w:ascii="HGSｺﾞｼｯｸM" w:eastAsia="HGSｺﾞｼｯｸM" w:hAnsiTheme="majorEastAsia"/>
          <w:color w:val="000000" w:themeColor="text1"/>
          <w:sz w:val="22"/>
          <w:szCs w:val="18"/>
          <w:rPrChange w:id="1743" w:author="user" w:date="2017-01-05T11:16:00Z">
            <w:rPr>
              <w:del w:id="1744" w:author="user" w:date="2016-12-07T10:14:00Z"/>
              <w:rFonts w:ascii="HGSｺﾞｼｯｸM" w:eastAsia="HGSｺﾞｼｯｸM" w:hAnsiTheme="majorEastAsia"/>
              <w:color w:val="000000" w:themeColor="text1"/>
              <w:sz w:val="22"/>
              <w:szCs w:val="18"/>
              <w:u w:val="single"/>
            </w:rPr>
          </w:rPrChange>
        </w:rPr>
      </w:pPr>
      <w:del w:id="1745" w:author="user" w:date="2016-12-07T10:14:00Z">
        <w:r w:rsidRPr="001058E4" w:rsidDel="00C814AD">
          <w:rPr>
            <w:rFonts w:ascii="HGSｺﾞｼｯｸM" w:eastAsia="HGSｺﾞｼｯｸM" w:hAnsiTheme="majorEastAsia" w:hint="eastAsia"/>
            <w:color w:val="000000" w:themeColor="text1"/>
            <w:sz w:val="22"/>
            <w:szCs w:val="18"/>
            <w:rPrChange w:id="1746" w:author="user" w:date="2017-01-05T11:16:00Z">
              <w:rPr>
                <w:rFonts w:ascii="HGSｺﾞｼｯｸM" w:eastAsia="HGSｺﾞｼｯｸM" w:hAnsiTheme="majorEastAsia" w:hint="eastAsia"/>
                <w:color w:val="000000" w:themeColor="text1"/>
                <w:sz w:val="22"/>
                <w:szCs w:val="18"/>
                <w:u w:val="single"/>
              </w:rPr>
            </w:rPrChange>
          </w:rPr>
          <w:delText>〃</w:delText>
        </w:r>
      </w:del>
    </w:p>
    <w:p w14:paraId="42ED4C34" w14:textId="77777777" w:rsidR="00C44C9F" w:rsidRPr="001058E4" w:rsidDel="00C814AD" w:rsidRDefault="00C44C9F" w:rsidP="00C44C9F">
      <w:pPr>
        <w:ind w:firstLineChars="300" w:firstLine="660"/>
        <w:rPr>
          <w:del w:id="1747" w:author="user" w:date="2016-12-07T10:14:00Z"/>
          <w:rFonts w:ascii="HGSｺﾞｼｯｸM" w:eastAsia="HGSｺﾞｼｯｸM" w:hAnsiTheme="majorEastAsia"/>
          <w:color w:val="000000" w:themeColor="text1"/>
          <w:sz w:val="22"/>
          <w:szCs w:val="18"/>
          <w:rPrChange w:id="1748" w:author="user" w:date="2017-01-05T11:16:00Z">
            <w:rPr>
              <w:del w:id="1749" w:author="user" w:date="2016-12-07T10:14:00Z"/>
              <w:rFonts w:ascii="HGSｺﾞｼｯｸM" w:eastAsia="HGSｺﾞｼｯｸM" w:hAnsiTheme="majorEastAsia"/>
              <w:color w:val="000000" w:themeColor="text1"/>
              <w:sz w:val="22"/>
              <w:szCs w:val="18"/>
              <w:u w:val="single"/>
            </w:rPr>
          </w:rPrChange>
        </w:rPr>
      </w:pPr>
      <w:del w:id="1750" w:author="user" w:date="2016-12-07T10:14:00Z">
        <w:r w:rsidRPr="001058E4" w:rsidDel="00C814AD">
          <w:rPr>
            <w:rFonts w:ascii="HGSｺﾞｼｯｸM" w:eastAsia="HGSｺﾞｼｯｸM" w:hAnsiTheme="majorEastAsia" w:hint="eastAsia"/>
            <w:color w:val="000000" w:themeColor="text1"/>
            <w:sz w:val="22"/>
            <w:szCs w:val="18"/>
            <w:rPrChange w:id="1751" w:author="user" w:date="2017-01-05T11:16:00Z">
              <w:rPr>
                <w:rFonts w:ascii="HGSｺﾞｼｯｸM" w:eastAsia="HGSｺﾞｼｯｸM" w:hAnsiTheme="majorEastAsia" w:hint="eastAsia"/>
                <w:color w:val="000000" w:themeColor="text1"/>
                <w:sz w:val="22"/>
                <w:szCs w:val="18"/>
                <w:u w:val="single"/>
              </w:rPr>
            </w:rPrChange>
          </w:rPr>
          <w:delText>〃</w:delText>
        </w:r>
      </w:del>
    </w:p>
    <w:p w14:paraId="24913CAF" w14:textId="77777777" w:rsidR="00C44C9F" w:rsidRPr="001058E4" w:rsidDel="00C814AD" w:rsidRDefault="00C44C9F" w:rsidP="00C44C9F">
      <w:pPr>
        <w:ind w:firstLineChars="300" w:firstLine="660"/>
        <w:rPr>
          <w:del w:id="1752" w:author="user" w:date="2016-12-07T10:14:00Z"/>
          <w:rFonts w:ascii="HGSｺﾞｼｯｸM" w:eastAsia="HGSｺﾞｼｯｸM" w:hAnsiTheme="majorEastAsia"/>
          <w:color w:val="000000" w:themeColor="text1"/>
          <w:sz w:val="22"/>
          <w:szCs w:val="18"/>
          <w:rPrChange w:id="1753" w:author="user" w:date="2017-01-05T11:16:00Z">
            <w:rPr>
              <w:del w:id="1754" w:author="user" w:date="2016-12-07T10:14:00Z"/>
              <w:rFonts w:ascii="HGSｺﾞｼｯｸM" w:eastAsia="HGSｺﾞｼｯｸM" w:hAnsiTheme="majorEastAsia"/>
              <w:color w:val="000000" w:themeColor="text1"/>
              <w:sz w:val="22"/>
              <w:szCs w:val="18"/>
              <w:u w:val="single"/>
            </w:rPr>
          </w:rPrChange>
        </w:rPr>
      </w:pPr>
      <w:del w:id="1755" w:author="user" w:date="2016-12-07T10:14:00Z">
        <w:r w:rsidRPr="001058E4" w:rsidDel="00C814AD">
          <w:rPr>
            <w:rFonts w:ascii="HGSｺﾞｼｯｸM" w:eastAsia="HGSｺﾞｼｯｸM" w:hAnsiTheme="majorEastAsia" w:hint="eastAsia"/>
            <w:color w:val="000000" w:themeColor="text1"/>
            <w:sz w:val="22"/>
            <w:szCs w:val="18"/>
            <w:rPrChange w:id="1756" w:author="user" w:date="2017-01-05T11:16:00Z">
              <w:rPr>
                <w:rFonts w:ascii="HGSｺﾞｼｯｸM" w:eastAsia="HGSｺﾞｼｯｸM" w:hAnsiTheme="majorEastAsia" w:hint="eastAsia"/>
                <w:color w:val="000000" w:themeColor="text1"/>
                <w:sz w:val="22"/>
                <w:szCs w:val="18"/>
                <w:u w:val="single"/>
              </w:rPr>
            </w:rPrChange>
          </w:rPr>
          <w:delText>〃</w:delText>
        </w:r>
      </w:del>
    </w:p>
    <w:p w14:paraId="72D1DE96" w14:textId="77777777" w:rsidR="00C44C9F" w:rsidRPr="001058E4" w:rsidDel="00C814AD" w:rsidRDefault="00C44C9F" w:rsidP="00C44C9F">
      <w:pPr>
        <w:ind w:firstLineChars="100" w:firstLine="220"/>
        <w:rPr>
          <w:del w:id="1757" w:author="user" w:date="2016-12-07T10:14:00Z"/>
          <w:rFonts w:ascii="HGSｺﾞｼｯｸM" w:eastAsia="HGSｺﾞｼｯｸM" w:hAnsiTheme="majorEastAsia"/>
          <w:color w:val="000000" w:themeColor="text1"/>
          <w:sz w:val="22"/>
          <w:szCs w:val="18"/>
          <w:rPrChange w:id="1758" w:author="user" w:date="2017-01-05T11:16:00Z">
            <w:rPr>
              <w:del w:id="1759" w:author="user" w:date="2016-12-07T10:14:00Z"/>
              <w:rFonts w:ascii="HGSｺﾞｼｯｸM" w:eastAsia="HGSｺﾞｼｯｸM" w:hAnsiTheme="majorEastAsia"/>
              <w:color w:val="000000" w:themeColor="text1"/>
              <w:sz w:val="22"/>
              <w:szCs w:val="18"/>
              <w:u w:val="dash"/>
            </w:rPr>
          </w:rPrChange>
        </w:rPr>
      </w:pPr>
      <w:del w:id="1760" w:author="user" w:date="2016-12-07T10:14:00Z">
        <w:r w:rsidRPr="001058E4" w:rsidDel="00C814AD">
          <w:rPr>
            <w:rFonts w:ascii="HGSｺﾞｼｯｸM" w:eastAsia="HGSｺﾞｼｯｸM" w:hAnsiTheme="majorEastAsia" w:hint="eastAsia"/>
            <w:color w:val="000000" w:themeColor="text1"/>
            <w:sz w:val="22"/>
            <w:szCs w:val="18"/>
            <w:rPrChange w:id="1761" w:author="user" w:date="2017-01-05T11:16:00Z">
              <w:rPr>
                <w:rFonts w:ascii="HGSｺﾞｼｯｸM" w:eastAsia="HGSｺﾞｼｯｸM" w:hAnsiTheme="majorEastAsia" w:hint="eastAsia"/>
                <w:color w:val="000000" w:themeColor="text1"/>
                <w:sz w:val="22"/>
                <w:szCs w:val="18"/>
                <w:u w:val="dash"/>
              </w:rPr>
            </w:rPrChange>
          </w:rPr>
          <w:delText>＜会計監査人＞</w:delText>
        </w:r>
      </w:del>
    </w:p>
    <w:p w14:paraId="78551899" w14:textId="77777777" w:rsidR="00C44C9F" w:rsidRPr="001058E4" w:rsidDel="00C814AD" w:rsidRDefault="00C44C9F" w:rsidP="00C44C9F">
      <w:pPr>
        <w:ind w:firstLineChars="300" w:firstLine="660"/>
        <w:rPr>
          <w:del w:id="1762" w:author="user" w:date="2016-12-07T10:14:00Z"/>
          <w:rFonts w:ascii="HGSｺﾞｼｯｸM" w:eastAsia="HGSｺﾞｼｯｸM" w:hAnsiTheme="majorEastAsia"/>
          <w:color w:val="000000" w:themeColor="text1"/>
          <w:sz w:val="22"/>
          <w:szCs w:val="18"/>
        </w:rPr>
      </w:pPr>
    </w:p>
    <w:p w14:paraId="739DAC60" w14:textId="77777777" w:rsidR="00C44C9F" w:rsidRPr="001058E4" w:rsidDel="00C814AD" w:rsidRDefault="00C44C9F" w:rsidP="00C44C9F">
      <w:pPr>
        <w:ind w:firstLineChars="100" w:firstLine="180"/>
        <w:rPr>
          <w:del w:id="1763" w:author="user" w:date="2016-12-07T10:14:00Z"/>
          <w:rFonts w:ascii="HGSｺﾞｼｯｸM" w:eastAsia="HGSｺﾞｼｯｸM" w:hAnsiTheme="minorEastAsia"/>
          <w:color w:val="000000" w:themeColor="text1"/>
          <w:sz w:val="18"/>
          <w:szCs w:val="16"/>
        </w:rPr>
      </w:pPr>
      <w:del w:id="1764" w:author="user" w:date="2016-12-07T10:14:00Z">
        <w:r w:rsidRPr="001058E4" w:rsidDel="00C814AD">
          <w:rPr>
            <w:rFonts w:ascii="HGSｺﾞｼｯｸM" w:eastAsia="HGSｺﾞｼｯｸM" w:hAnsiTheme="minorEastAsia" w:hint="eastAsia"/>
            <w:color w:val="000000" w:themeColor="text1"/>
            <w:sz w:val="18"/>
            <w:szCs w:val="16"/>
          </w:rPr>
          <w:delText>（備考一）</w:delText>
        </w:r>
      </w:del>
    </w:p>
    <w:p w14:paraId="02EAD664" w14:textId="77777777" w:rsidR="00C44C9F" w:rsidRPr="001058E4" w:rsidDel="00C814AD" w:rsidRDefault="00C44C9F">
      <w:pPr>
        <w:ind w:leftChars="100" w:left="210" w:firstLineChars="100" w:firstLine="180"/>
        <w:rPr>
          <w:del w:id="1765" w:author="user" w:date="2016-12-07T10:14:00Z"/>
          <w:rFonts w:ascii="HGSｺﾞｼｯｸM" w:eastAsia="HGSｺﾞｼｯｸM" w:hAnsiTheme="minorEastAsia"/>
          <w:color w:val="000000" w:themeColor="text1"/>
          <w:sz w:val="18"/>
          <w:szCs w:val="16"/>
        </w:rPr>
      </w:pPr>
      <w:del w:id="1766" w:author="user" w:date="2016-12-07T10:14:00Z">
        <w:r w:rsidRPr="001058E4" w:rsidDel="00C814AD">
          <w:rPr>
            <w:rFonts w:ascii="HGSｺﾞｼｯｸM" w:eastAsia="HGSｺﾞｼｯｸM" w:hAnsiTheme="minorEastAsia" w:hint="eastAsia"/>
            <w:color w:val="000000" w:themeColor="text1"/>
            <w:sz w:val="18"/>
            <w:szCs w:val="16"/>
          </w:rPr>
          <w:delText>会計監査人を置いていない場合、＜＞内は不要。</w:delText>
        </w:r>
      </w:del>
    </w:p>
    <w:p w14:paraId="062F6305" w14:textId="77777777" w:rsidR="00C44C9F" w:rsidRPr="001058E4" w:rsidDel="00C814AD" w:rsidRDefault="00C44C9F">
      <w:pPr>
        <w:ind w:leftChars="100" w:left="210" w:firstLineChars="100" w:firstLine="220"/>
        <w:rPr>
          <w:del w:id="1767" w:author="user" w:date="2016-12-07T10:14:00Z"/>
          <w:rFonts w:ascii="HGSｺﾞｼｯｸM" w:eastAsia="HGSｺﾞｼｯｸM" w:hAnsiTheme="minorEastAsia"/>
          <w:color w:val="000000" w:themeColor="text1"/>
          <w:sz w:val="22"/>
          <w:szCs w:val="18"/>
        </w:rPr>
      </w:pPr>
    </w:p>
    <w:p w14:paraId="62F65C22" w14:textId="77777777" w:rsidR="00C44C9F" w:rsidRPr="001058E4" w:rsidDel="00C814AD" w:rsidRDefault="00C44C9F" w:rsidP="00C44C9F">
      <w:pPr>
        <w:ind w:firstLineChars="100" w:firstLine="180"/>
        <w:rPr>
          <w:del w:id="1768" w:author="user" w:date="2016-12-07T10:14:00Z"/>
          <w:rFonts w:ascii="HGSｺﾞｼｯｸM" w:eastAsia="HGSｺﾞｼｯｸM" w:hAnsiTheme="minorEastAsia"/>
          <w:color w:val="000000" w:themeColor="text1"/>
          <w:sz w:val="18"/>
          <w:szCs w:val="16"/>
        </w:rPr>
      </w:pPr>
      <w:del w:id="1769" w:author="user" w:date="2016-12-07T10:14:00Z">
        <w:r w:rsidRPr="001058E4" w:rsidDel="00C814AD">
          <w:rPr>
            <w:rFonts w:ascii="HGSｺﾞｼｯｸM" w:eastAsia="HGSｺﾞｼｯｸM" w:hAnsiTheme="minorEastAsia" w:hint="eastAsia"/>
            <w:color w:val="000000" w:themeColor="text1"/>
            <w:sz w:val="18"/>
            <w:szCs w:val="16"/>
          </w:rPr>
          <w:delText>（備考二）</w:delText>
        </w:r>
      </w:del>
    </w:p>
    <w:p w14:paraId="2039605B" w14:textId="77777777" w:rsidR="00C44C9F" w:rsidRPr="001058E4" w:rsidDel="00C814AD" w:rsidRDefault="00C44C9F" w:rsidP="00DB7B8F">
      <w:pPr>
        <w:ind w:firstLineChars="200" w:firstLine="360"/>
        <w:rPr>
          <w:del w:id="1770" w:author="user" w:date="2016-12-07T10:14:00Z"/>
          <w:rFonts w:ascii="HGSｺﾞｼｯｸM" w:eastAsia="HGSｺﾞｼｯｸM" w:hAnsiTheme="minorEastAsia"/>
          <w:color w:val="000000" w:themeColor="text1"/>
          <w:sz w:val="18"/>
          <w:szCs w:val="16"/>
        </w:rPr>
      </w:pPr>
      <w:del w:id="1771" w:author="user" w:date="2016-12-07T10:14:00Z">
        <w:r w:rsidRPr="001058E4" w:rsidDel="00C814AD">
          <w:rPr>
            <w:rFonts w:ascii="HGSｺﾞｼｯｸM" w:eastAsia="HGSｺﾞｼｯｸM" w:hAnsiTheme="minorEastAsia" w:hint="eastAsia"/>
            <w:color w:val="000000" w:themeColor="text1"/>
            <w:sz w:val="18"/>
            <w:szCs w:val="16"/>
          </w:rPr>
          <w:delText>平成</w:delText>
        </w:r>
        <w:r w:rsidRPr="001058E4" w:rsidDel="00C814AD">
          <w:rPr>
            <w:rFonts w:ascii="HGSｺﾞｼｯｸM" w:eastAsia="HGSｺﾞｼｯｸM" w:hAnsiTheme="minorEastAsia"/>
            <w:color w:val="000000" w:themeColor="text1"/>
            <w:sz w:val="18"/>
            <w:szCs w:val="16"/>
          </w:rPr>
          <w:delText>29年4月1日前に設立された法人は、評議員及び会計監査人の定めは不要。</w:delText>
        </w:r>
      </w:del>
    </w:p>
    <w:p w14:paraId="54324FB6" w14:textId="77777777" w:rsidR="00643133" w:rsidRPr="001058E4" w:rsidDel="00C814AD" w:rsidRDefault="00643133" w:rsidP="00DB7B8F">
      <w:pPr>
        <w:ind w:firstLineChars="200" w:firstLine="360"/>
        <w:rPr>
          <w:del w:id="1772" w:author="user" w:date="2016-12-07T10:14:00Z"/>
          <w:rFonts w:ascii="HGSｺﾞｼｯｸM" w:eastAsia="HGSｺﾞｼｯｸM" w:hAnsiTheme="minorEastAsia"/>
          <w:color w:val="000000" w:themeColor="text1"/>
          <w:sz w:val="18"/>
          <w:szCs w:val="16"/>
        </w:rPr>
      </w:pPr>
    </w:p>
    <w:p w14:paraId="2928CBFD" w14:textId="77777777" w:rsidR="00643133" w:rsidRPr="001058E4" w:rsidDel="001058E4" w:rsidRDefault="00643133" w:rsidP="00DB7B8F">
      <w:pPr>
        <w:ind w:firstLineChars="200" w:firstLine="360"/>
        <w:rPr>
          <w:del w:id="1773" w:author="user" w:date="2017-01-05T11:16:00Z"/>
          <w:rFonts w:ascii="HGSｺﾞｼｯｸM" w:eastAsia="HGSｺﾞｼｯｸM" w:hAnsiTheme="minorEastAsia"/>
          <w:color w:val="000000" w:themeColor="text1"/>
          <w:sz w:val="18"/>
          <w:szCs w:val="16"/>
        </w:rPr>
      </w:pPr>
    </w:p>
    <w:p w14:paraId="1D267EB5" w14:textId="77777777" w:rsidR="00C44C9F" w:rsidRPr="001058E4" w:rsidRDefault="00C44C9F" w:rsidP="00C44C9F">
      <w:pPr>
        <w:rPr>
          <w:rFonts w:asciiTheme="minorEastAsia" w:hAnsiTheme="minorEastAsia"/>
          <w:color w:val="000066"/>
          <w:sz w:val="16"/>
          <w:szCs w:val="16"/>
        </w:rPr>
      </w:pPr>
    </w:p>
    <w:sectPr w:rsidR="00C44C9F" w:rsidRPr="001058E4" w:rsidSect="001058E4">
      <w:footerReference w:type="default" r:id="rId10"/>
      <w:pgSz w:w="11906" w:h="16838" w:code="9"/>
      <w:pgMar w:top="1134" w:right="1134" w:bottom="1134" w:left="1134" w:header="284" w:footer="284" w:gutter="0"/>
      <w:pgNumType w:start="1"/>
      <w:cols w:space="425"/>
      <w:docGrid w:type="lines" w:linePitch="3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user" w:date="2019-09-09T16:46:00Z" w:initials="u">
    <w:p w14:paraId="31FE9F87" w14:textId="77777777" w:rsidR="0043289C" w:rsidRDefault="0043289C">
      <w:pPr>
        <w:pStyle w:val="af1"/>
      </w:pPr>
      <w:r>
        <w:rPr>
          <w:rStyle w:val="af0"/>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E9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D594" w14:textId="77777777" w:rsidR="006C7C59" w:rsidRDefault="006C7C59" w:rsidP="008560A4">
      <w:r>
        <w:separator/>
      </w:r>
    </w:p>
  </w:endnote>
  <w:endnote w:type="continuationSeparator" w:id="0">
    <w:p w14:paraId="72B7759A" w14:textId="77777777" w:rsidR="006C7C59" w:rsidRDefault="006C7C59"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272861"/>
      <w:docPartObj>
        <w:docPartGallery w:val="Page Numbers (Bottom of Page)"/>
        <w:docPartUnique/>
      </w:docPartObj>
    </w:sdtPr>
    <w:sdtEndPr/>
    <w:sdtContent>
      <w:p w14:paraId="0BEF4EB4" w14:textId="77777777" w:rsidR="00C34445" w:rsidRDefault="00C34445">
        <w:pPr>
          <w:pStyle w:val="a6"/>
          <w:jc w:val="center"/>
        </w:pPr>
        <w:r>
          <w:fldChar w:fldCharType="begin"/>
        </w:r>
        <w:r>
          <w:instrText>PAGE   \* MERGEFORMAT</w:instrText>
        </w:r>
        <w:r>
          <w:fldChar w:fldCharType="separate"/>
        </w:r>
        <w:r w:rsidR="0043289C" w:rsidRPr="0043289C">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05AD" w14:textId="77777777" w:rsidR="006C7C59" w:rsidRDefault="006C7C59" w:rsidP="008560A4">
      <w:r>
        <w:separator/>
      </w:r>
    </w:p>
  </w:footnote>
  <w:footnote w:type="continuationSeparator" w:id="0">
    <w:p w14:paraId="1CCA4796" w14:textId="77777777" w:rsidR="006C7C59" w:rsidRDefault="006C7C59" w:rsidP="008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002C0"/>
    <w:multiLevelType w:val="hybridMultilevel"/>
    <w:tmpl w:val="56B0FA6C"/>
    <w:lvl w:ilvl="0" w:tplc="382EC28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1CE4"/>
    <w:rsid w:val="00053A6F"/>
    <w:rsid w:val="000574C3"/>
    <w:rsid w:val="00060626"/>
    <w:rsid w:val="00061FD5"/>
    <w:rsid w:val="000652F0"/>
    <w:rsid w:val="00066ED9"/>
    <w:rsid w:val="00070F8B"/>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58E4"/>
    <w:rsid w:val="00106A25"/>
    <w:rsid w:val="00110E2E"/>
    <w:rsid w:val="00110EC2"/>
    <w:rsid w:val="001127E4"/>
    <w:rsid w:val="001147DA"/>
    <w:rsid w:val="00120A16"/>
    <w:rsid w:val="001214B7"/>
    <w:rsid w:val="0012381F"/>
    <w:rsid w:val="001252F5"/>
    <w:rsid w:val="00134658"/>
    <w:rsid w:val="001425F0"/>
    <w:rsid w:val="0014270A"/>
    <w:rsid w:val="00147ABE"/>
    <w:rsid w:val="001673B7"/>
    <w:rsid w:val="00172019"/>
    <w:rsid w:val="00173029"/>
    <w:rsid w:val="00175A56"/>
    <w:rsid w:val="00180BDF"/>
    <w:rsid w:val="00180F78"/>
    <w:rsid w:val="00185195"/>
    <w:rsid w:val="0018748E"/>
    <w:rsid w:val="00191DAC"/>
    <w:rsid w:val="00194AD7"/>
    <w:rsid w:val="001951EE"/>
    <w:rsid w:val="00196438"/>
    <w:rsid w:val="001A1365"/>
    <w:rsid w:val="001A38C8"/>
    <w:rsid w:val="001B5ADC"/>
    <w:rsid w:val="001C1D90"/>
    <w:rsid w:val="001C3EED"/>
    <w:rsid w:val="001C6319"/>
    <w:rsid w:val="001C709A"/>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47DD"/>
    <w:rsid w:val="002755C8"/>
    <w:rsid w:val="00284089"/>
    <w:rsid w:val="002878D8"/>
    <w:rsid w:val="0029046B"/>
    <w:rsid w:val="002A16D3"/>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A7B"/>
    <w:rsid w:val="00324B1D"/>
    <w:rsid w:val="00332CD9"/>
    <w:rsid w:val="003338DF"/>
    <w:rsid w:val="0033726D"/>
    <w:rsid w:val="003416AE"/>
    <w:rsid w:val="003428DD"/>
    <w:rsid w:val="003436E5"/>
    <w:rsid w:val="0034727D"/>
    <w:rsid w:val="00351A35"/>
    <w:rsid w:val="0035423D"/>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89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A63FD"/>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1F0A"/>
    <w:rsid w:val="00622154"/>
    <w:rsid w:val="00623375"/>
    <w:rsid w:val="00623B06"/>
    <w:rsid w:val="00625390"/>
    <w:rsid w:val="00626EC0"/>
    <w:rsid w:val="00633A61"/>
    <w:rsid w:val="00633A6F"/>
    <w:rsid w:val="00633EAE"/>
    <w:rsid w:val="0063447E"/>
    <w:rsid w:val="00635C1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C7C59"/>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39A6"/>
    <w:rsid w:val="007579C8"/>
    <w:rsid w:val="0076449D"/>
    <w:rsid w:val="00765AF8"/>
    <w:rsid w:val="0076673E"/>
    <w:rsid w:val="00766EDD"/>
    <w:rsid w:val="00767B8A"/>
    <w:rsid w:val="00776F31"/>
    <w:rsid w:val="00777161"/>
    <w:rsid w:val="0078323C"/>
    <w:rsid w:val="00784E3B"/>
    <w:rsid w:val="007852EC"/>
    <w:rsid w:val="00793F0E"/>
    <w:rsid w:val="007A1C38"/>
    <w:rsid w:val="007A1EA9"/>
    <w:rsid w:val="007A2B2B"/>
    <w:rsid w:val="007A2EAB"/>
    <w:rsid w:val="007A368F"/>
    <w:rsid w:val="007B06CA"/>
    <w:rsid w:val="007B3AE1"/>
    <w:rsid w:val="007C0A34"/>
    <w:rsid w:val="007D2D21"/>
    <w:rsid w:val="007D2E26"/>
    <w:rsid w:val="007D67DA"/>
    <w:rsid w:val="007D7A82"/>
    <w:rsid w:val="007D7B40"/>
    <w:rsid w:val="007E52DC"/>
    <w:rsid w:val="007F0681"/>
    <w:rsid w:val="007F4885"/>
    <w:rsid w:val="007F4C8C"/>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2A61"/>
    <w:rsid w:val="008560A4"/>
    <w:rsid w:val="00860445"/>
    <w:rsid w:val="00860D40"/>
    <w:rsid w:val="00865625"/>
    <w:rsid w:val="008710B7"/>
    <w:rsid w:val="0087181D"/>
    <w:rsid w:val="008760BE"/>
    <w:rsid w:val="00880D70"/>
    <w:rsid w:val="00881D28"/>
    <w:rsid w:val="0088252B"/>
    <w:rsid w:val="00883944"/>
    <w:rsid w:val="0088792E"/>
    <w:rsid w:val="008968AE"/>
    <w:rsid w:val="008A7C36"/>
    <w:rsid w:val="008B40F9"/>
    <w:rsid w:val="008B67A8"/>
    <w:rsid w:val="008B7B9F"/>
    <w:rsid w:val="008C0537"/>
    <w:rsid w:val="008C30B1"/>
    <w:rsid w:val="008C46B4"/>
    <w:rsid w:val="008C4C27"/>
    <w:rsid w:val="008C5C1D"/>
    <w:rsid w:val="008D05CD"/>
    <w:rsid w:val="008E3211"/>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2EC7"/>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1D12"/>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97F2F"/>
    <w:rsid w:val="00AA0668"/>
    <w:rsid w:val="00AA0EDE"/>
    <w:rsid w:val="00AA5DF4"/>
    <w:rsid w:val="00AB2BCB"/>
    <w:rsid w:val="00AB5173"/>
    <w:rsid w:val="00AB595A"/>
    <w:rsid w:val="00AB5CBB"/>
    <w:rsid w:val="00AB7907"/>
    <w:rsid w:val="00AD6840"/>
    <w:rsid w:val="00AD7125"/>
    <w:rsid w:val="00AE0833"/>
    <w:rsid w:val="00AE0B85"/>
    <w:rsid w:val="00AE4B6D"/>
    <w:rsid w:val="00AE4BCD"/>
    <w:rsid w:val="00AE652D"/>
    <w:rsid w:val="00AF2046"/>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43F5"/>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445"/>
    <w:rsid w:val="00C34EA4"/>
    <w:rsid w:val="00C36C0A"/>
    <w:rsid w:val="00C44C9F"/>
    <w:rsid w:val="00C51182"/>
    <w:rsid w:val="00C51634"/>
    <w:rsid w:val="00C51BC1"/>
    <w:rsid w:val="00C57287"/>
    <w:rsid w:val="00C577BF"/>
    <w:rsid w:val="00C64794"/>
    <w:rsid w:val="00C66367"/>
    <w:rsid w:val="00C811FE"/>
    <w:rsid w:val="00C814AD"/>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64AE"/>
    <w:rsid w:val="00CE7905"/>
    <w:rsid w:val="00CF1D5A"/>
    <w:rsid w:val="00CF3891"/>
    <w:rsid w:val="00CF43F9"/>
    <w:rsid w:val="00CF4FF9"/>
    <w:rsid w:val="00D013B1"/>
    <w:rsid w:val="00D07B7C"/>
    <w:rsid w:val="00D10990"/>
    <w:rsid w:val="00D2037D"/>
    <w:rsid w:val="00D25CC5"/>
    <w:rsid w:val="00D33919"/>
    <w:rsid w:val="00D43140"/>
    <w:rsid w:val="00D50A8A"/>
    <w:rsid w:val="00D517CC"/>
    <w:rsid w:val="00D56BA4"/>
    <w:rsid w:val="00D63614"/>
    <w:rsid w:val="00D64AA7"/>
    <w:rsid w:val="00D6546D"/>
    <w:rsid w:val="00D706A5"/>
    <w:rsid w:val="00D70A0A"/>
    <w:rsid w:val="00D745FF"/>
    <w:rsid w:val="00D74BE3"/>
    <w:rsid w:val="00D75C86"/>
    <w:rsid w:val="00D7726E"/>
    <w:rsid w:val="00D82257"/>
    <w:rsid w:val="00D86A55"/>
    <w:rsid w:val="00DA3F7C"/>
    <w:rsid w:val="00DA606A"/>
    <w:rsid w:val="00DB0931"/>
    <w:rsid w:val="00DB0E09"/>
    <w:rsid w:val="00DB7B8F"/>
    <w:rsid w:val="00DC36C0"/>
    <w:rsid w:val="00DC4371"/>
    <w:rsid w:val="00DC5AC9"/>
    <w:rsid w:val="00DD3D7C"/>
    <w:rsid w:val="00DD5E3C"/>
    <w:rsid w:val="00DE1643"/>
    <w:rsid w:val="00DE4D66"/>
    <w:rsid w:val="00DE52EC"/>
    <w:rsid w:val="00DE5BFC"/>
    <w:rsid w:val="00DF3113"/>
    <w:rsid w:val="00DF4216"/>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4986"/>
    <w:rsid w:val="00E85A5F"/>
    <w:rsid w:val="00E86FF2"/>
    <w:rsid w:val="00E87FE7"/>
    <w:rsid w:val="00E916DF"/>
    <w:rsid w:val="00E93E82"/>
    <w:rsid w:val="00EA1619"/>
    <w:rsid w:val="00EA177E"/>
    <w:rsid w:val="00EB2C84"/>
    <w:rsid w:val="00EB4A42"/>
    <w:rsid w:val="00EB4D0C"/>
    <w:rsid w:val="00EC0854"/>
    <w:rsid w:val="00EC4F94"/>
    <w:rsid w:val="00ED12FF"/>
    <w:rsid w:val="00ED7039"/>
    <w:rsid w:val="00EF473E"/>
    <w:rsid w:val="00F01E39"/>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53A5"/>
    <w:rsid w:val="00F86309"/>
    <w:rsid w:val="00F91D8E"/>
    <w:rsid w:val="00F92759"/>
    <w:rsid w:val="00FA1CBF"/>
    <w:rsid w:val="00FA6E5A"/>
    <w:rsid w:val="00FB61EA"/>
    <w:rsid w:val="00FB7D0A"/>
    <w:rsid w:val="00FC0FD0"/>
    <w:rsid w:val="00FC2609"/>
    <w:rsid w:val="00FC26EA"/>
    <w:rsid w:val="00FC42E7"/>
    <w:rsid w:val="00FC471D"/>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4:docId w14:val="432E94BD"/>
  <w15:docId w15:val="{FD95B364-13BE-46B2-A2A6-FFD3C58B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7E52DC"/>
    <w:pPr>
      <w:ind w:leftChars="400" w:left="840"/>
    </w:pPr>
  </w:style>
  <w:style w:type="character" w:styleId="af0">
    <w:name w:val="annotation reference"/>
    <w:basedOn w:val="a0"/>
    <w:uiPriority w:val="99"/>
    <w:semiHidden/>
    <w:unhideWhenUsed/>
    <w:rsid w:val="0043289C"/>
    <w:rPr>
      <w:sz w:val="18"/>
      <w:szCs w:val="18"/>
    </w:rPr>
  </w:style>
  <w:style w:type="paragraph" w:styleId="af1">
    <w:name w:val="annotation text"/>
    <w:basedOn w:val="a"/>
    <w:link w:val="af2"/>
    <w:uiPriority w:val="99"/>
    <w:semiHidden/>
    <w:unhideWhenUsed/>
    <w:rsid w:val="0043289C"/>
    <w:pPr>
      <w:jc w:val="left"/>
    </w:pPr>
  </w:style>
  <w:style w:type="character" w:customStyle="1" w:styleId="af2">
    <w:name w:val="コメント文字列 (文字)"/>
    <w:basedOn w:val="a0"/>
    <w:link w:val="af1"/>
    <w:uiPriority w:val="99"/>
    <w:semiHidden/>
    <w:rsid w:val="0043289C"/>
  </w:style>
  <w:style w:type="paragraph" w:styleId="af3">
    <w:name w:val="annotation subject"/>
    <w:basedOn w:val="af1"/>
    <w:next w:val="af1"/>
    <w:link w:val="af4"/>
    <w:uiPriority w:val="99"/>
    <w:semiHidden/>
    <w:unhideWhenUsed/>
    <w:rsid w:val="0043289C"/>
    <w:rPr>
      <w:b/>
      <w:bCs/>
    </w:rPr>
  </w:style>
  <w:style w:type="character" w:customStyle="1" w:styleId="af4">
    <w:name w:val="コメント内容 (文字)"/>
    <w:basedOn w:val="af2"/>
    <w:link w:val="af3"/>
    <w:uiPriority w:val="99"/>
    <w:semiHidden/>
    <w:rsid w:val="00432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80242011">
      <w:bodyDiv w:val="1"/>
      <w:marLeft w:val="0"/>
      <w:marRight w:val="0"/>
      <w:marTop w:val="0"/>
      <w:marBottom w:val="0"/>
      <w:divBdr>
        <w:top w:val="none" w:sz="0" w:space="0" w:color="auto"/>
        <w:left w:val="none" w:sz="0" w:space="0" w:color="auto"/>
        <w:bottom w:val="none" w:sz="0" w:space="0" w:color="auto"/>
        <w:right w:val="none" w:sz="0" w:space="0" w:color="auto"/>
      </w:divBdr>
    </w:div>
    <w:div w:id="290525691">
      <w:bodyDiv w:val="1"/>
      <w:marLeft w:val="0"/>
      <w:marRight w:val="0"/>
      <w:marTop w:val="0"/>
      <w:marBottom w:val="0"/>
      <w:divBdr>
        <w:top w:val="none" w:sz="0" w:space="0" w:color="auto"/>
        <w:left w:val="none" w:sz="0" w:space="0" w:color="auto"/>
        <w:bottom w:val="none" w:sz="0" w:space="0" w:color="auto"/>
        <w:right w:val="none" w:sz="0" w:space="0" w:color="auto"/>
      </w:divBdr>
    </w:div>
    <w:div w:id="312225748">
      <w:bodyDiv w:val="1"/>
      <w:marLeft w:val="0"/>
      <w:marRight w:val="0"/>
      <w:marTop w:val="0"/>
      <w:marBottom w:val="0"/>
      <w:divBdr>
        <w:top w:val="none" w:sz="0" w:space="0" w:color="auto"/>
        <w:left w:val="none" w:sz="0" w:space="0" w:color="auto"/>
        <w:bottom w:val="none" w:sz="0" w:space="0" w:color="auto"/>
        <w:right w:val="none" w:sz="0" w:space="0" w:color="auto"/>
      </w:divBdr>
    </w:div>
    <w:div w:id="820384274">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154685931">
      <w:bodyDiv w:val="1"/>
      <w:marLeft w:val="0"/>
      <w:marRight w:val="0"/>
      <w:marTop w:val="0"/>
      <w:marBottom w:val="0"/>
      <w:divBdr>
        <w:top w:val="none" w:sz="0" w:space="0" w:color="auto"/>
        <w:left w:val="none" w:sz="0" w:space="0" w:color="auto"/>
        <w:bottom w:val="none" w:sz="0" w:space="0" w:color="auto"/>
        <w:right w:val="none" w:sz="0" w:space="0" w:color="auto"/>
      </w:divBdr>
    </w:div>
    <w:div w:id="1398750408">
      <w:bodyDiv w:val="1"/>
      <w:marLeft w:val="0"/>
      <w:marRight w:val="0"/>
      <w:marTop w:val="0"/>
      <w:marBottom w:val="0"/>
      <w:divBdr>
        <w:top w:val="none" w:sz="0" w:space="0" w:color="auto"/>
        <w:left w:val="none" w:sz="0" w:space="0" w:color="auto"/>
        <w:bottom w:val="none" w:sz="0" w:space="0" w:color="auto"/>
        <w:right w:val="none" w:sz="0" w:space="0" w:color="auto"/>
      </w:divBdr>
    </w:div>
    <w:div w:id="1502769923">
      <w:bodyDiv w:val="1"/>
      <w:marLeft w:val="0"/>
      <w:marRight w:val="0"/>
      <w:marTop w:val="0"/>
      <w:marBottom w:val="0"/>
      <w:divBdr>
        <w:top w:val="none" w:sz="0" w:space="0" w:color="auto"/>
        <w:left w:val="none" w:sz="0" w:space="0" w:color="auto"/>
        <w:bottom w:val="none" w:sz="0" w:space="0" w:color="auto"/>
        <w:right w:val="none" w:sz="0" w:space="0" w:color="auto"/>
      </w:divBdr>
    </w:div>
    <w:div w:id="1631207830">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1726488146">
      <w:bodyDiv w:val="1"/>
      <w:marLeft w:val="0"/>
      <w:marRight w:val="0"/>
      <w:marTop w:val="0"/>
      <w:marBottom w:val="0"/>
      <w:divBdr>
        <w:top w:val="none" w:sz="0" w:space="0" w:color="auto"/>
        <w:left w:val="none" w:sz="0" w:space="0" w:color="auto"/>
        <w:bottom w:val="none" w:sz="0" w:space="0" w:color="auto"/>
        <w:right w:val="none" w:sz="0" w:space="0" w:color="auto"/>
      </w:divBdr>
    </w:div>
    <w:div w:id="1892573550">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D70F-1B83-48E7-80C3-3F522F6E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3532</TotalTime>
  <Pages>1</Pages>
  <Words>2452</Words>
  <Characters>13978</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37</cp:revision>
  <cp:lastPrinted>2017-03-16T02:06:00Z</cp:lastPrinted>
  <dcterms:created xsi:type="dcterms:W3CDTF">2016-06-13T11:07:00Z</dcterms:created>
  <dcterms:modified xsi:type="dcterms:W3CDTF">2019-09-09T07:46:00Z</dcterms:modified>
</cp:coreProperties>
</file>